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56" w:rsidRPr="00EF1A82" w:rsidRDefault="007E6631" w:rsidP="00D951F2">
      <w:pPr>
        <w:tabs>
          <w:tab w:val="left" w:pos="720"/>
        </w:tabs>
        <w:jc w:val="center"/>
        <w:rPr>
          <w:rFonts w:ascii="Tahoma" w:hAnsi="Tahoma" w:cs="Tahoma"/>
          <w:b/>
          <w:sz w:val="26"/>
          <w:szCs w:val="26"/>
        </w:rPr>
      </w:pPr>
      <w:r>
        <w:rPr>
          <w:rFonts w:ascii="Tahoma" w:hAnsi="Tahoma" w:cs="Tahoma"/>
          <w:b/>
          <w:noProof/>
          <w:sz w:val="26"/>
          <w:szCs w:val="26"/>
          <w:lang w:val="en-IN" w:eastAsia="en-IN" w:bidi="or-IN"/>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-228600</wp:posOffset>
            </wp:positionV>
            <wp:extent cx="808990" cy="98869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l="7692" r="15384" b="11888"/>
                    <a:stretch>
                      <a:fillRect/>
                    </a:stretch>
                  </pic:blipFill>
                  <pic:spPr bwMode="auto">
                    <a:xfrm>
                      <a:off x="0" y="0"/>
                      <a:ext cx="808990" cy="988695"/>
                    </a:xfrm>
                    <a:prstGeom prst="rect">
                      <a:avLst/>
                    </a:prstGeom>
                    <a:noFill/>
                  </pic:spPr>
                </pic:pic>
              </a:graphicData>
            </a:graphic>
          </wp:anchor>
        </w:drawing>
      </w:r>
    </w:p>
    <w:p w:rsidR="000B72D4" w:rsidRPr="00EF1A82" w:rsidRDefault="000B72D4" w:rsidP="000B72D4">
      <w:pPr>
        <w:tabs>
          <w:tab w:val="left" w:pos="3280"/>
        </w:tabs>
        <w:jc w:val="center"/>
        <w:rPr>
          <w:rFonts w:ascii="Tahoma" w:hAnsi="Tahoma" w:cs="Tahoma"/>
          <w:b/>
          <w:sz w:val="26"/>
          <w:szCs w:val="26"/>
        </w:rPr>
      </w:pPr>
    </w:p>
    <w:p w:rsidR="000B72D4" w:rsidRPr="00EF1A82" w:rsidRDefault="000B72D4" w:rsidP="000B72D4">
      <w:pPr>
        <w:tabs>
          <w:tab w:val="left" w:pos="3280"/>
        </w:tabs>
        <w:jc w:val="center"/>
        <w:rPr>
          <w:rFonts w:ascii="Tahoma" w:hAnsi="Tahoma" w:cs="Tahoma"/>
          <w:b/>
          <w:sz w:val="26"/>
          <w:szCs w:val="26"/>
        </w:rPr>
      </w:pPr>
    </w:p>
    <w:p w:rsidR="00A67C08" w:rsidRDefault="00A67C08" w:rsidP="00687C6B">
      <w:pPr>
        <w:jc w:val="center"/>
        <w:rPr>
          <w:rFonts w:ascii="Tahoma" w:hAnsi="Tahoma" w:cs="Tahoma"/>
          <w:b/>
          <w:sz w:val="26"/>
          <w:szCs w:val="26"/>
        </w:rPr>
      </w:pPr>
    </w:p>
    <w:p w:rsidR="00687C6B" w:rsidRPr="00EF1A82" w:rsidRDefault="00687C6B" w:rsidP="00687C6B">
      <w:pPr>
        <w:jc w:val="center"/>
        <w:rPr>
          <w:rFonts w:ascii="Tahoma" w:hAnsi="Tahoma" w:cs="Tahoma"/>
          <w:b/>
          <w:sz w:val="26"/>
          <w:szCs w:val="26"/>
        </w:rPr>
      </w:pPr>
      <w:r w:rsidRPr="00EF1A82">
        <w:rPr>
          <w:rFonts w:ascii="Tahoma" w:hAnsi="Tahoma" w:cs="Tahoma"/>
          <w:b/>
          <w:sz w:val="26"/>
          <w:szCs w:val="26"/>
        </w:rPr>
        <w:t>GOVERNMENT OF ODISHA</w:t>
      </w:r>
    </w:p>
    <w:p w:rsidR="00687C6B" w:rsidRPr="00EF1A82" w:rsidRDefault="00687C6B" w:rsidP="00687C6B">
      <w:pPr>
        <w:jc w:val="center"/>
        <w:rPr>
          <w:rFonts w:ascii="Tahoma" w:hAnsi="Tahoma" w:cs="Tahoma"/>
          <w:b/>
          <w:sz w:val="26"/>
          <w:szCs w:val="26"/>
        </w:rPr>
      </w:pPr>
    </w:p>
    <w:p w:rsidR="00687C6B" w:rsidRPr="00EF1A82" w:rsidRDefault="00687C6B" w:rsidP="00687C6B">
      <w:pPr>
        <w:jc w:val="center"/>
        <w:rPr>
          <w:rFonts w:ascii="Tahoma" w:hAnsi="Tahoma" w:cs="Tahoma"/>
          <w:sz w:val="26"/>
          <w:szCs w:val="26"/>
        </w:rPr>
      </w:pPr>
      <w:r w:rsidRPr="00EF1A82">
        <w:rPr>
          <w:rFonts w:ascii="Tahoma" w:hAnsi="Tahoma" w:cs="Tahoma"/>
          <w:b/>
          <w:sz w:val="26"/>
          <w:szCs w:val="26"/>
        </w:rPr>
        <w:t>HOUSING &amp; URBAN DEVELOPMENT DEPARTMENT</w:t>
      </w:r>
    </w:p>
    <w:p w:rsidR="00687C6B" w:rsidRPr="00EF1A82" w:rsidRDefault="00687C6B" w:rsidP="00687C6B">
      <w:pPr>
        <w:pStyle w:val="Heading4"/>
        <w:jc w:val="center"/>
        <w:rPr>
          <w:rFonts w:ascii="Tahoma" w:hAnsi="Tahoma" w:cs="Tahoma"/>
          <w:sz w:val="26"/>
          <w:szCs w:val="26"/>
        </w:rPr>
      </w:pPr>
      <w:r w:rsidRPr="00EF1A82">
        <w:rPr>
          <w:rFonts w:ascii="Tahoma" w:hAnsi="Tahoma" w:cs="Tahoma"/>
          <w:sz w:val="26"/>
          <w:szCs w:val="26"/>
        </w:rPr>
        <w:t>PUBLIC HEALTH ENGINEERING ORGANISATION</w:t>
      </w:r>
    </w:p>
    <w:p w:rsidR="00687C6B" w:rsidRPr="00EF1A82" w:rsidRDefault="00687C6B" w:rsidP="000B72D4">
      <w:pPr>
        <w:tabs>
          <w:tab w:val="left" w:pos="3280"/>
        </w:tabs>
        <w:jc w:val="center"/>
        <w:rPr>
          <w:rFonts w:ascii="Tahoma" w:hAnsi="Tahoma" w:cs="Tahoma"/>
          <w:b/>
          <w:sz w:val="26"/>
          <w:szCs w:val="26"/>
        </w:rPr>
      </w:pPr>
    </w:p>
    <w:p w:rsidR="000B72D4" w:rsidRPr="00EF1A82" w:rsidRDefault="000B72D4" w:rsidP="000B72D4">
      <w:pPr>
        <w:tabs>
          <w:tab w:val="left" w:pos="3280"/>
        </w:tabs>
        <w:jc w:val="center"/>
        <w:rPr>
          <w:rFonts w:ascii="Tahoma" w:hAnsi="Tahoma" w:cs="Tahoma"/>
          <w:b/>
          <w:sz w:val="26"/>
          <w:szCs w:val="26"/>
        </w:rPr>
      </w:pPr>
      <w:r w:rsidRPr="00EF1A82">
        <w:rPr>
          <w:rFonts w:ascii="Tahoma" w:hAnsi="Tahoma" w:cs="Tahoma"/>
          <w:b/>
          <w:sz w:val="26"/>
          <w:szCs w:val="26"/>
        </w:rPr>
        <w:t>OFFICE OF THE ENGINEER-IN-CHIEF, PUBLIC HEALTH</w:t>
      </w:r>
    </w:p>
    <w:p w:rsidR="007F1856" w:rsidRPr="00EF1A82" w:rsidRDefault="000B72D4" w:rsidP="000B72D4">
      <w:pPr>
        <w:tabs>
          <w:tab w:val="left" w:pos="3280"/>
        </w:tabs>
        <w:jc w:val="center"/>
        <w:rPr>
          <w:rFonts w:ascii="Tahoma" w:hAnsi="Tahoma" w:cs="Tahoma"/>
          <w:b/>
          <w:bCs/>
          <w:sz w:val="26"/>
          <w:szCs w:val="26"/>
        </w:rPr>
      </w:pPr>
      <w:r w:rsidRPr="00EF1A82">
        <w:rPr>
          <w:rFonts w:ascii="Tahoma" w:hAnsi="Tahoma" w:cs="Tahoma"/>
          <w:b/>
          <w:sz w:val="26"/>
          <w:szCs w:val="26"/>
        </w:rPr>
        <w:t xml:space="preserve">ODISHA, </w:t>
      </w:r>
      <w:smartTag w:uri="urn:schemas-microsoft-com:office:smarttags" w:element="place">
        <w:smartTag w:uri="urn:schemas-microsoft-com:office:smarttags" w:element="City">
          <w:r w:rsidRPr="00EF1A82">
            <w:rPr>
              <w:rFonts w:ascii="Tahoma" w:hAnsi="Tahoma" w:cs="Tahoma"/>
              <w:b/>
              <w:sz w:val="26"/>
              <w:szCs w:val="26"/>
            </w:rPr>
            <w:t>BHUBANESWAR</w:t>
          </w:r>
        </w:smartTag>
      </w:smartTag>
    </w:p>
    <w:p w:rsidR="007F1856" w:rsidRPr="00EF1A82" w:rsidRDefault="00687C6B">
      <w:pPr>
        <w:jc w:val="center"/>
        <w:rPr>
          <w:rFonts w:ascii="Tahoma" w:hAnsi="Tahoma" w:cs="Tahoma"/>
          <w:b/>
          <w:bCs/>
          <w:sz w:val="26"/>
          <w:szCs w:val="26"/>
          <w:lang w:val="pt-BR"/>
        </w:rPr>
      </w:pPr>
      <w:r w:rsidRPr="00EF1A82">
        <w:rPr>
          <w:rFonts w:ascii="Tahoma" w:hAnsi="Tahoma" w:cs="Tahoma"/>
          <w:b/>
          <w:bCs/>
          <w:sz w:val="26"/>
          <w:szCs w:val="26"/>
          <w:lang w:val="pt-BR"/>
        </w:rPr>
        <w:t>FAX NO-0674-2396935</w:t>
      </w:r>
    </w:p>
    <w:p w:rsidR="00687C6B" w:rsidRPr="00EF1A82" w:rsidRDefault="00687C6B">
      <w:pPr>
        <w:jc w:val="center"/>
        <w:rPr>
          <w:rFonts w:ascii="Tahoma" w:hAnsi="Tahoma" w:cs="Tahoma"/>
          <w:b/>
          <w:bCs/>
          <w:sz w:val="26"/>
          <w:szCs w:val="26"/>
          <w:lang w:val="pt-BR"/>
        </w:rPr>
      </w:pPr>
      <w:r w:rsidRPr="00EF1A82">
        <w:rPr>
          <w:rFonts w:ascii="Tahoma" w:hAnsi="Tahoma" w:cs="Tahoma"/>
          <w:b/>
          <w:bCs/>
          <w:sz w:val="26"/>
          <w:szCs w:val="26"/>
          <w:lang w:val="pt-BR"/>
        </w:rPr>
        <w:t>e-mail: cephodisha@gmail.com</w:t>
      </w:r>
    </w:p>
    <w:p w:rsidR="007F1856" w:rsidRPr="00EF1A82" w:rsidRDefault="007F1856">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7F1856" w:rsidRPr="00EF1A82" w:rsidRDefault="007F1856">
      <w:pPr>
        <w:jc w:val="center"/>
        <w:rPr>
          <w:rFonts w:ascii="Tahoma" w:hAnsi="Tahoma" w:cs="Tahoma"/>
          <w:b/>
          <w:bCs/>
          <w:sz w:val="26"/>
          <w:szCs w:val="26"/>
          <w:lang w:val="pt-BR"/>
        </w:rPr>
      </w:pPr>
    </w:p>
    <w:p w:rsidR="007F1856" w:rsidRPr="00EF1A82" w:rsidRDefault="007F1856">
      <w:pPr>
        <w:jc w:val="center"/>
        <w:rPr>
          <w:rFonts w:ascii="Tahoma" w:hAnsi="Tahoma" w:cs="Tahoma"/>
          <w:b/>
          <w:bCs/>
          <w:sz w:val="26"/>
          <w:szCs w:val="26"/>
          <w:lang w:val="pt-BR"/>
        </w:rPr>
      </w:pPr>
    </w:p>
    <w:p w:rsidR="007F1856" w:rsidRPr="00EF1A82" w:rsidRDefault="006412FD">
      <w:pPr>
        <w:jc w:val="center"/>
        <w:rPr>
          <w:rFonts w:ascii="Tahoma" w:hAnsi="Tahoma" w:cs="Tahoma"/>
          <w:b/>
          <w:bCs/>
          <w:sz w:val="26"/>
          <w:szCs w:val="26"/>
        </w:rPr>
      </w:pPr>
      <w:r w:rsidRPr="00EF1A82">
        <w:rPr>
          <w:rFonts w:ascii="Tahoma" w:hAnsi="Tahoma" w:cs="Tahoma"/>
          <w:b/>
          <w:bCs/>
          <w:sz w:val="26"/>
          <w:szCs w:val="26"/>
        </w:rPr>
        <w:t>REQUEST FOR PROPOSAL</w:t>
      </w:r>
      <w:r w:rsidR="000D3A83" w:rsidRPr="00EF1A82">
        <w:rPr>
          <w:rFonts w:ascii="Tahoma" w:hAnsi="Tahoma" w:cs="Tahoma"/>
          <w:b/>
          <w:bCs/>
          <w:sz w:val="26"/>
          <w:szCs w:val="26"/>
        </w:rPr>
        <w:t xml:space="preserve"> (RFP)</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 xml:space="preserve">FOR </w:t>
      </w:r>
      <w:r w:rsidR="00687C6B" w:rsidRPr="00EF1A82">
        <w:rPr>
          <w:rFonts w:ascii="Tahoma" w:hAnsi="Tahoma" w:cs="Tahoma"/>
          <w:b/>
          <w:bCs/>
          <w:sz w:val="26"/>
          <w:szCs w:val="26"/>
        </w:rPr>
        <w:t xml:space="preserve">PREPARATION OF </w:t>
      </w:r>
    </w:p>
    <w:p w:rsidR="000B72D4" w:rsidRPr="00EF1A82" w:rsidRDefault="007F1856">
      <w:pPr>
        <w:jc w:val="center"/>
        <w:rPr>
          <w:rFonts w:ascii="Tahoma" w:hAnsi="Tahoma" w:cs="Tahoma"/>
          <w:b/>
          <w:bCs/>
          <w:sz w:val="26"/>
          <w:szCs w:val="26"/>
        </w:rPr>
      </w:pPr>
      <w:r w:rsidRPr="00EF1A82">
        <w:rPr>
          <w:rFonts w:ascii="Tahoma" w:hAnsi="Tahoma" w:cs="Tahoma"/>
          <w:b/>
          <w:bCs/>
          <w:sz w:val="26"/>
          <w:szCs w:val="26"/>
        </w:rPr>
        <w:t xml:space="preserve">DETAILED PROJECT REPORT </w:t>
      </w:r>
    </w:p>
    <w:p w:rsidR="000B72D4" w:rsidRPr="00EF1A82" w:rsidRDefault="007F1856">
      <w:pPr>
        <w:jc w:val="center"/>
        <w:rPr>
          <w:rFonts w:ascii="Tahoma" w:hAnsi="Tahoma" w:cs="Tahoma"/>
          <w:b/>
          <w:sz w:val="26"/>
          <w:szCs w:val="26"/>
        </w:rPr>
      </w:pPr>
      <w:r w:rsidRPr="00EF1A82">
        <w:rPr>
          <w:rFonts w:ascii="Tahoma" w:hAnsi="Tahoma" w:cs="Tahoma"/>
          <w:b/>
          <w:sz w:val="26"/>
          <w:szCs w:val="26"/>
        </w:rPr>
        <w:t xml:space="preserve">FOR </w:t>
      </w:r>
    </w:p>
    <w:p w:rsidR="007F1856" w:rsidRPr="00EF1A82" w:rsidRDefault="007F1856">
      <w:pPr>
        <w:jc w:val="center"/>
        <w:rPr>
          <w:rFonts w:ascii="Tahoma" w:hAnsi="Tahoma" w:cs="Tahoma"/>
          <w:b/>
          <w:bCs/>
          <w:sz w:val="26"/>
          <w:szCs w:val="26"/>
        </w:rPr>
      </w:pPr>
      <w:r w:rsidRPr="00EF1A82">
        <w:rPr>
          <w:rFonts w:ascii="Tahoma" w:hAnsi="Tahoma" w:cs="Tahoma"/>
          <w:b/>
          <w:sz w:val="26"/>
          <w:szCs w:val="26"/>
        </w:rPr>
        <w:t>“</w:t>
      </w:r>
      <w:r w:rsidR="006412FD" w:rsidRPr="00EF1A82">
        <w:rPr>
          <w:rFonts w:ascii="Tahoma" w:hAnsi="Tahoma" w:cs="Tahoma"/>
          <w:b/>
          <w:sz w:val="26"/>
          <w:szCs w:val="26"/>
        </w:rPr>
        <w:t>IMPROVEMENT OF</w:t>
      </w:r>
      <w:r w:rsidRPr="00EF1A82">
        <w:rPr>
          <w:rFonts w:ascii="Tahoma" w:hAnsi="Tahoma" w:cs="Tahoma"/>
          <w:b/>
          <w:sz w:val="26"/>
          <w:szCs w:val="26"/>
        </w:rPr>
        <w:t xml:space="preserve"> WATER SUPPLY TO</w:t>
      </w:r>
      <w:r w:rsidR="00026A48">
        <w:rPr>
          <w:rFonts w:ascii="Tahoma" w:hAnsi="Tahoma" w:cs="Tahoma"/>
          <w:b/>
          <w:sz w:val="26"/>
          <w:szCs w:val="26"/>
        </w:rPr>
        <w:t xml:space="preserve"> </w:t>
      </w:r>
      <w:r w:rsidR="00BB2B46">
        <w:rPr>
          <w:rFonts w:ascii="Tahoma" w:hAnsi="Tahoma" w:cs="Tahoma"/>
          <w:b/>
          <w:sz w:val="26"/>
          <w:szCs w:val="26"/>
        </w:rPr>
        <w:t>JAJPUR MUNICIPALITY</w:t>
      </w:r>
      <w:r w:rsidR="00A87AC4">
        <w:rPr>
          <w:rFonts w:ascii="Tahoma" w:hAnsi="Tahoma" w:cs="Tahoma"/>
          <w:b/>
          <w:sz w:val="26"/>
          <w:szCs w:val="26"/>
        </w:rPr>
        <w:t>”</w:t>
      </w:r>
      <w:r w:rsidR="00E87EC6" w:rsidRPr="00EF1A82">
        <w:rPr>
          <w:rFonts w:ascii="Tahoma" w:hAnsi="Tahoma" w:cs="Tahoma"/>
          <w:b/>
          <w:sz w:val="26"/>
          <w:szCs w:val="26"/>
        </w:rPr>
        <w:t>.</w:t>
      </w:r>
      <w:r w:rsidRPr="00EF1A82">
        <w:rPr>
          <w:rFonts w:ascii="Tahoma" w:hAnsi="Tahoma" w:cs="Tahoma"/>
          <w:b/>
          <w:sz w:val="26"/>
          <w:szCs w:val="26"/>
        </w:rPr>
        <w:t xml:space="preserve"> </w:t>
      </w:r>
    </w:p>
    <w:p w:rsidR="007F1856" w:rsidRPr="00EF1A82" w:rsidRDefault="007F1856">
      <w:pPr>
        <w:rPr>
          <w:rFonts w:ascii="Tahoma" w:hAnsi="Tahoma" w:cs="Tahoma"/>
          <w:b/>
          <w:sz w:val="26"/>
          <w:szCs w:val="26"/>
        </w:rPr>
      </w:pPr>
    </w:p>
    <w:p w:rsidR="007F1856" w:rsidRPr="00EF1A82" w:rsidRDefault="007F1856">
      <w:pPr>
        <w:rPr>
          <w:rFonts w:ascii="Tahoma" w:hAnsi="Tahoma" w:cs="Tahoma"/>
          <w:sz w:val="26"/>
          <w:szCs w:val="26"/>
        </w:rPr>
      </w:pPr>
    </w:p>
    <w:p w:rsidR="007F1856" w:rsidRPr="00EF1A82" w:rsidRDefault="007F1856">
      <w:pPr>
        <w:jc w:val="center"/>
        <w:rPr>
          <w:rFonts w:ascii="Tahoma" w:hAnsi="Tahoma" w:cs="Tahoma"/>
          <w:b/>
          <w:sz w:val="26"/>
          <w:szCs w:val="26"/>
        </w:rPr>
      </w:pPr>
    </w:p>
    <w:p w:rsidR="000B72D4" w:rsidRPr="00EF1A82" w:rsidRDefault="000B72D4">
      <w:pPr>
        <w:jc w:val="center"/>
        <w:rPr>
          <w:rFonts w:ascii="Tahoma" w:hAnsi="Tahoma" w:cs="Tahoma"/>
          <w:b/>
          <w:sz w:val="26"/>
          <w:szCs w:val="26"/>
        </w:rPr>
      </w:pPr>
    </w:p>
    <w:p w:rsidR="000B72D4" w:rsidRPr="00EF1A82" w:rsidRDefault="000B72D4">
      <w:pPr>
        <w:jc w:val="center"/>
        <w:rPr>
          <w:rFonts w:ascii="Tahoma" w:hAnsi="Tahoma" w:cs="Tahoma"/>
          <w:b/>
          <w:sz w:val="26"/>
          <w:szCs w:val="26"/>
        </w:rPr>
      </w:pPr>
    </w:p>
    <w:p w:rsidR="007F1856" w:rsidRPr="00EF1A82" w:rsidRDefault="0096049C">
      <w:pPr>
        <w:jc w:val="center"/>
        <w:rPr>
          <w:rFonts w:ascii="Tahoma" w:hAnsi="Tahoma" w:cs="Tahoma"/>
          <w:b/>
          <w:bCs/>
          <w:sz w:val="26"/>
          <w:szCs w:val="26"/>
        </w:rPr>
      </w:pPr>
      <w:r w:rsidRPr="00EF1A82">
        <w:rPr>
          <w:rFonts w:ascii="Tahoma" w:hAnsi="Tahoma" w:cs="Tahoma"/>
          <w:b/>
          <w:bCs/>
          <w:sz w:val="26"/>
          <w:szCs w:val="26"/>
        </w:rPr>
        <w:t>COST OF BID DOCUMENT</w:t>
      </w:r>
    </w:p>
    <w:p w:rsidR="00363603" w:rsidRPr="00EF1A82" w:rsidRDefault="0096049C">
      <w:pPr>
        <w:jc w:val="center"/>
        <w:rPr>
          <w:rFonts w:ascii="Tahoma" w:hAnsi="Tahoma" w:cs="Tahoma"/>
          <w:b/>
          <w:bCs/>
          <w:sz w:val="26"/>
          <w:szCs w:val="26"/>
        </w:rPr>
      </w:pPr>
      <w:r w:rsidRPr="00EF1A82">
        <w:rPr>
          <w:rFonts w:ascii="Tahoma" w:hAnsi="Tahoma" w:cs="Tahoma"/>
          <w:b/>
          <w:bCs/>
          <w:sz w:val="26"/>
          <w:szCs w:val="26"/>
        </w:rPr>
        <w:t>Rs.6</w:t>
      </w:r>
      <w:r w:rsidR="00687C6B" w:rsidRPr="00EF1A82">
        <w:rPr>
          <w:rFonts w:ascii="Tahoma" w:hAnsi="Tahoma" w:cs="Tahoma"/>
          <w:b/>
          <w:bCs/>
          <w:sz w:val="26"/>
          <w:szCs w:val="26"/>
        </w:rPr>
        <w:t>, 000</w:t>
      </w:r>
      <w:r w:rsidRPr="00EF1A82">
        <w:rPr>
          <w:rFonts w:ascii="Tahoma" w:hAnsi="Tahoma" w:cs="Tahoma"/>
          <w:b/>
          <w:bCs/>
          <w:sz w:val="26"/>
          <w:szCs w:val="26"/>
        </w:rPr>
        <w:t>/- + 5% VAT</w:t>
      </w:r>
      <w:r w:rsidR="00254E2C">
        <w:rPr>
          <w:rFonts w:ascii="Tahoma" w:hAnsi="Tahoma" w:cs="Tahoma"/>
          <w:b/>
          <w:bCs/>
          <w:sz w:val="26"/>
          <w:szCs w:val="26"/>
        </w:rPr>
        <w:t xml:space="preserve"> = Rs.6,300.00</w:t>
      </w:r>
    </w:p>
    <w:p w:rsidR="007F1856" w:rsidRPr="00EF1A82" w:rsidRDefault="007F1856">
      <w:pPr>
        <w:jc w:val="center"/>
        <w:rPr>
          <w:rFonts w:ascii="Tahoma" w:hAnsi="Tahoma" w:cs="Tahoma"/>
          <w:b/>
          <w:bCs/>
          <w:sz w:val="26"/>
          <w:szCs w:val="26"/>
        </w:rPr>
      </w:pPr>
    </w:p>
    <w:p w:rsidR="000B72D4" w:rsidRPr="00EF1A82" w:rsidRDefault="000B72D4" w:rsidP="00363603">
      <w:pPr>
        <w:jc w:val="center"/>
        <w:rPr>
          <w:rFonts w:ascii="Tahoma" w:hAnsi="Tahoma" w:cs="Tahoma"/>
          <w:b/>
          <w:sz w:val="26"/>
          <w:szCs w:val="26"/>
        </w:rPr>
      </w:pPr>
    </w:p>
    <w:p w:rsidR="000B72D4" w:rsidRPr="00EF1A82" w:rsidRDefault="000B72D4" w:rsidP="00363603">
      <w:pPr>
        <w:jc w:val="center"/>
        <w:rPr>
          <w:rFonts w:ascii="Tahoma" w:hAnsi="Tahoma" w:cs="Tahoma"/>
          <w:b/>
          <w:sz w:val="26"/>
          <w:szCs w:val="26"/>
        </w:rPr>
      </w:pPr>
    </w:p>
    <w:p w:rsidR="00363603" w:rsidRDefault="00363603"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Pr="00EF1A82" w:rsidRDefault="0095558A" w:rsidP="00363603">
      <w:pPr>
        <w:jc w:val="center"/>
        <w:rPr>
          <w:rFonts w:ascii="Tahoma" w:hAnsi="Tahoma" w:cs="Tahoma"/>
          <w:b/>
          <w:sz w:val="26"/>
          <w:szCs w:val="26"/>
        </w:rPr>
      </w:pPr>
      <w:r>
        <w:rPr>
          <w:rFonts w:ascii="Tahoma" w:hAnsi="Tahoma" w:cs="Tahoma"/>
          <w:b/>
          <w:sz w:val="26"/>
          <w:szCs w:val="26"/>
        </w:rPr>
        <w:t>MARCH</w:t>
      </w:r>
      <w:r w:rsidR="00576EDF">
        <w:rPr>
          <w:rFonts w:ascii="Tahoma" w:hAnsi="Tahoma" w:cs="Tahoma"/>
          <w:b/>
          <w:sz w:val="26"/>
          <w:szCs w:val="26"/>
        </w:rPr>
        <w:t xml:space="preserve"> - 2014</w:t>
      </w:r>
    </w:p>
    <w:p w:rsidR="008943CF" w:rsidRDefault="007F1856">
      <w:pPr>
        <w:jc w:val="center"/>
        <w:rPr>
          <w:rFonts w:ascii="Tahoma" w:hAnsi="Tahoma" w:cs="Tahoma"/>
          <w:b/>
          <w:bCs/>
          <w:sz w:val="26"/>
          <w:szCs w:val="26"/>
        </w:rPr>
      </w:pPr>
      <w:r w:rsidRPr="00EF1A82">
        <w:rPr>
          <w:rFonts w:ascii="Tahoma" w:hAnsi="Tahoma" w:cs="Tahoma"/>
          <w:b/>
          <w:bCs/>
          <w:sz w:val="26"/>
          <w:szCs w:val="26"/>
        </w:rPr>
        <w:br w:type="page"/>
      </w:r>
    </w:p>
    <w:p w:rsidR="007F1856" w:rsidRPr="00EF1A82" w:rsidRDefault="007F1856">
      <w:pPr>
        <w:jc w:val="center"/>
        <w:rPr>
          <w:rFonts w:ascii="Tahoma" w:hAnsi="Tahoma" w:cs="Tahoma"/>
          <w:sz w:val="26"/>
          <w:szCs w:val="26"/>
        </w:rPr>
      </w:pPr>
      <w:r w:rsidRPr="00EF1A82">
        <w:rPr>
          <w:rFonts w:ascii="Tahoma" w:hAnsi="Tahoma" w:cs="Tahoma"/>
          <w:b/>
          <w:bCs/>
          <w:sz w:val="26"/>
          <w:szCs w:val="26"/>
        </w:rPr>
        <w:lastRenderedPageBreak/>
        <w:t>CONTENTS</w:t>
      </w:r>
    </w:p>
    <w:p w:rsidR="007F1856" w:rsidRPr="00EF1A82" w:rsidRDefault="007F1856">
      <w:pPr>
        <w:rPr>
          <w:rFonts w:ascii="Tahoma" w:hAnsi="Tahoma" w:cs="Tahoma"/>
          <w:sz w:val="26"/>
          <w:szCs w:val="26"/>
        </w:rPr>
      </w:pPr>
    </w:p>
    <w:p w:rsidR="007F1856" w:rsidRPr="00361764" w:rsidRDefault="007F1856">
      <w:pPr>
        <w:jc w:val="center"/>
        <w:rPr>
          <w:rFonts w:ascii="Tahoma" w:hAnsi="Tahoma" w:cs="Tahoma"/>
          <w:sz w:val="26"/>
          <w:szCs w:val="26"/>
        </w:rPr>
      </w:pPr>
    </w:p>
    <w:p w:rsidR="008943CF" w:rsidRPr="00361764" w:rsidRDefault="008943CF">
      <w:pPr>
        <w:jc w:val="center"/>
        <w:rPr>
          <w:rFonts w:ascii="Tahoma" w:hAnsi="Tahoma" w:cs="Tahoma"/>
          <w:sz w:val="26"/>
          <w:szCs w:val="26"/>
        </w:rPr>
      </w:pPr>
    </w:p>
    <w:tbl>
      <w:tblPr>
        <w:tblW w:w="9233" w:type="dxa"/>
        <w:jc w:val="center"/>
        <w:tblInd w:w="-848" w:type="dxa"/>
        <w:tblLayout w:type="fixed"/>
        <w:tblLook w:val="0000"/>
      </w:tblPr>
      <w:tblGrid>
        <w:gridCol w:w="1710"/>
        <w:gridCol w:w="5490"/>
        <w:gridCol w:w="2033"/>
      </w:tblGrid>
      <w:tr w:rsidR="007F1856" w:rsidRPr="00361764">
        <w:trPr>
          <w:cantSplit/>
          <w:trHeight w:val="378"/>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b/>
                <w:sz w:val="26"/>
                <w:szCs w:val="26"/>
              </w:rPr>
            </w:pPr>
            <w:r w:rsidRPr="00361764">
              <w:rPr>
                <w:rFonts w:ascii="Tahoma" w:hAnsi="Tahoma" w:cs="Tahoma"/>
                <w:b/>
                <w:sz w:val="26"/>
                <w:szCs w:val="26"/>
              </w:rPr>
              <w:t>Section</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b/>
                <w:sz w:val="26"/>
                <w:szCs w:val="26"/>
              </w:rPr>
            </w:pPr>
            <w:r w:rsidRPr="00361764">
              <w:rPr>
                <w:rFonts w:ascii="Tahoma" w:hAnsi="Tahoma" w:cs="Tahoma"/>
                <w:b/>
                <w:sz w:val="26"/>
                <w:szCs w:val="26"/>
                <w:lang w:val="en-GB"/>
              </w:rPr>
              <w:t>Description</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pStyle w:val="Heading7"/>
              <w:jc w:val="center"/>
              <w:rPr>
                <w:rFonts w:ascii="Tahoma" w:hAnsi="Tahoma" w:cs="Tahoma"/>
                <w:sz w:val="26"/>
                <w:szCs w:val="26"/>
                <w:lang w:val="en-GB"/>
              </w:rPr>
            </w:pPr>
            <w:r w:rsidRPr="00361764">
              <w:rPr>
                <w:rFonts w:ascii="Tahoma" w:hAnsi="Tahoma" w:cs="Tahoma"/>
                <w:sz w:val="26"/>
                <w:szCs w:val="26"/>
                <w:lang w:val="en-GB"/>
              </w:rPr>
              <w:t>Page No.</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687C6B">
            <w:pPr>
              <w:rPr>
                <w:rFonts w:ascii="Tahoma" w:hAnsi="Tahoma" w:cs="Tahoma"/>
                <w:sz w:val="26"/>
                <w:szCs w:val="26"/>
              </w:rPr>
            </w:pPr>
            <w:r w:rsidRPr="00361764">
              <w:rPr>
                <w:rFonts w:ascii="Tahoma" w:hAnsi="Tahoma" w:cs="Tahoma"/>
                <w:sz w:val="26"/>
                <w:szCs w:val="26"/>
              </w:rPr>
              <w:t xml:space="preserve">Letter of </w:t>
            </w:r>
            <w:r w:rsidR="006412FD" w:rsidRPr="00361764">
              <w:rPr>
                <w:rFonts w:ascii="Tahoma" w:hAnsi="Tahoma" w:cs="Tahoma"/>
                <w:sz w:val="26"/>
                <w:szCs w:val="26"/>
              </w:rPr>
              <w:t xml:space="preserve">Invitation </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pPr>
              <w:pStyle w:val="Heading6"/>
              <w:ind w:left="0" w:firstLine="0"/>
              <w:jc w:val="center"/>
              <w:rPr>
                <w:rFonts w:ascii="Tahoma" w:hAnsi="Tahoma" w:cs="Tahoma"/>
                <w:b w:val="0"/>
                <w:bCs w:val="0"/>
                <w:sz w:val="26"/>
                <w:szCs w:val="26"/>
              </w:rPr>
            </w:pPr>
            <w:r w:rsidRPr="00361764">
              <w:rPr>
                <w:rFonts w:ascii="Tahoma" w:hAnsi="Tahoma" w:cs="Tahoma"/>
                <w:b w:val="0"/>
                <w:bCs w:val="0"/>
                <w:sz w:val="26"/>
                <w:szCs w:val="26"/>
              </w:rPr>
              <w:t>3</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rsidP="006412FD">
            <w:pPr>
              <w:rPr>
                <w:rFonts w:ascii="Tahoma" w:hAnsi="Tahoma" w:cs="Tahoma"/>
                <w:sz w:val="26"/>
                <w:szCs w:val="26"/>
              </w:rPr>
            </w:pPr>
            <w:r w:rsidRPr="00361764">
              <w:rPr>
                <w:rFonts w:ascii="Tahoma" w:hAnsi="Tahoma" w:cs="Tahoma"/>
                <w:sz w:val="26"/>
                <w:szCs w:val="26"/>
              </w:rPr>
              <w:t xml:space="preserve">Instruction to </w:t>
            </w:r>
            <w:r w:rsidR="006412FD" w:rsidRPr="00361764">
              <w:rPr>
                <w:rFonts w:ascii="Tahoma" w:hAnsi="Tahoma" w:cs="Tahoma"/>
                <w:sz w:val="26"/>
                <w:szCs w:val="26"/>
              </w:rPr>
              <w:t>Bidder</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rsidP="00F954A2">
            <w:pPr>
              <w:jc w:val="center"/>
              <w:rPr>
                <w:rFonts w:ascii="Tahoma" w:hAnsi="Tahoma" w:cs="Tahoma"/>
                <w:sz w:val="26"/>
                <w:szCs w:val="26"/>
              </w:rPr>
            </w:pPr>
            <w:r w:rsidRPr="00361764">
              <w:rPr>
                <w:rFonts w:ascii="Tahoma" w:hAnsi="Tahoma" w:cs="Tahoma"/>
                <w:sz w:val="26"/>
                <w:szCs w:val="26"/>
              </w:rPr>
              <w:t>4</w:t>
            </w:r>
            <w:r w:rsidR="007F1856" w:rsidRPr="00361764">
              <w:rPr>
                <w:rFonts w:ascii="Tahoma" w:hAnsi="Tahoma" w:cs="Tahoma"/>
                <w:sz w:val="26"/>
                <w:szCs w:val="26"/>
              </w:rPr>
              <w:t>-</w:t>
            </w:r>
            <w:r w:rsidR="00254E2C">
              <w:rPr>
                <w:rFonts w:ascii="Tahoma" w:hAnsi="Tahoma" w:cs="Tahoma"/>
                <w:sz w:val="26"/>
                <w:szCs w:val="26"/>
              </w:rPr>
              <w:t>16</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pPr>
              <w:rPr>
                <w:rFonts w:ascii="Tahoma" w:hAnsi="Tahoma" w:cs="Tahoma"/>
                <w:sz w:val="26"/>
                <w:szCs w:val="26"/>
              </w:rPr>
            </w:pPr>
            <w:r w:rsidRPr="00361764">
              <w:rPr>
                <w:rFonts w:ascii="Tahoma" w:hAnsi="Tahoma" w:cs="Tahoma"/>
                <w:sz w:val="26"/>
                <w:szCs w:val="26"/>
              </w:rPr>
              <w:t xml:space="preserve">Letter </w:t>
            </w:r>
            <w:r w:rsidR="002818D9" w:rsidRPr="00361764">
              <w:rPr>
                <w:rFonts w:ascii="Tahoma" w:hAnsi="Tahoma" w:cs="Tahoma"/>
                <w:sz w:val="26"/>
                <w:szCs w:val="26"/>
              </w:rPr>
              <w:t xml:space="preserve">for </w:t>
            </w:r>
            <w:r w:rsidRPr="00361764">
              <w:rPr>
                <w:rFonts w:ascii="Tahoma" w:hAnsi="Tahoma" w:cs="Tahoma"/>
                <w:sz w:val="26"/>
                <w:szCs w:val="26"/>
              </w:rPr>
              <w:t>submission of bid</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jc w:val="center"/>
              <w:rPr>
                <w:rFonts w:ascii="Tahoma" w:hAnsi="Tahoma" w:cs="Tahoma"/>
                <w:sz w:val="26"/>
                <w:szCs w:val="26"/>
              </w:rPr>
            </w:pPr>
            <w:r>
              <w:rPr>
                <w:rFonts w:ascii="Tahoma" w:hAnsi="Tahoma" w:cs="Tahoma"/>
                <w:sz w:val="26"/>
                <w:szCs w:val="26"/>
              </w:rPr>
              <w:t>17</w:t>
            </w:r>
            <w:r w:rsidR="00F97506" w:rsidRPr="00361764">
              <w:rPr>
                <w:rFonts w:ascii="Tahoma" w:hAnsi="Tahoma" w:cs="Tahoma"/>
                <w:sz w:val="26"/>
                <w:szCs w:val="26"/>
              </w:rPr>
              <w:t>-</w:t>
            </w:r>
            <w:r>
              <w:rPr>
                <w:rFonts w:ascii="Tahoma" w:hAnsi="Tahoma" w:cs="Tahoma"/>
                <w:sz w:val="26"/>
                <w:szCs w:val="26"/>
              </w:rPr>
              <w:t>18</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IV</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Conditions of Contract</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jc w:val="center"/>
              <w:rPr>
                <w:rFonts w:ascii="Tahoma" w:hAnsi="Tahoma" w:cs="Tahoma"/>
                <w:sz w:val="26"/>
                <w:szCs w:val="26"/>
              </w:rPr>
            </w:pPr>
            <w:r>
              <w:rPr>
                <w:rFonts w:ascii="Tahoma" w:hAnsi="Tahoma" w:cs="Tahoma"/>
                <w:sz w:val="26"/>
                <w:szCs w:val="26"/>
              </w:rPr>
              <w:t>19</w:t>
            </w:r>
            <w:r w:rsidR="007F1856" w:rsidRPr="00361764">
              <w:rPr>
                <w:rFonts w:ascii="Tahoma" w:hAnsi="Tahoma" w:cs="Tahoma"/>
                <w:sz w:val="26"/>
                <w:szCs w:val="26"/>
              </w:rPr>
              <w:t>-</w:t>
            </w:r>
            <w:r>
              <w:rPr>
                <w:rFonts w:ascii="Tahoma" w:hAnsi="Tahoma" w:cs="Tahoma"/>
                <w:sz w:val="26"/>
                <w:szCs w:val="26"/>
              </w:rPr>
              <w:t>28</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Terms of Reference</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pStyle w:val="Heading6"/>
              <w:ind w:left="0" w:firstLine="0"/>
              <w:jc w:val="center"/>
              <w:rPr>
                <w:rFonts w:ascii="Tahoma" w:hAnsi="Tahoma" w:cs="Tahoma"/>
                <w:b w:val="0"/>
                <w:bCs w:val="0"/>
                <w:sz w:val="26"/>
                <w:szCs w:val="26"/>
              </w:rPr>
            </w:pPr>
            <w:r>
              <w:rPr>
                <w:rFonts w:ascii="Tahoma" w:hAnsi="Tahoma" w:cs="Tahoma"/>
                <w:b w:val="0"/>
                <w:bCs w:val="0"/>
                <w:sz w:val="26"/>
                <w:szCs w:val="26"/>
              </w:rPr>
              <w:t>29</w:t>
            </w:r>
            <w:r w:rsidR="007F1856" w:rsidRPr="00361764">
              <w:rPr>
                <w:rFonts w:ascii="Tahoma" w:hAnsi="Tahoma" w:cs="Tahoma"/>
                <w:b w:val="0"/>
                <w:bCs w:val="0"/>
                <w:sz w:val="26"/>
                <w:szCs w:val="26"/>
              </w:rPr>
              <w:t>-</w:t>
            </w:r>
            <w:r w:rsidR="00361764">
              <w:rPr>
                <w:rFonts w:ascii="Tahoma" w:hAnsi="Tahoma" w:cs="Tahoma"/>
                <w:b w:val="0"/>
                <w:bCs w:val="0"/>
                <w:sz w:val="26"/>
                <w:szCs w:val="26"/>
              </w:rPr>
              <w:t>3</w:t>
            </w:r>
            <w:r>
              <w:rPr>
                <w:rFonts w:ascii="Tahoma" w:hAnsi="Tahoma" w:cs="Tahoma"/>
                <w:b w:val="0"/>
                <w:bCs w:val="0"/>
                <w:sz w:val="26"/>
                <w:szCs w:val="26"/>
              </w:rPr>
              <w:t>2</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Schedules of Supplementary Information</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jc w:val="center"/>
              <w:rPr>
                <w:rFonts w:ascii="Tahoma" w:hAnsi="Tahoma" w:cs="Tahoma"/>
                <w:sz w:val="26"/>
                <w:szCs w:val="26"/>
              </w:rPr>
            </w:pPr>
            <w:r>
              <w:rPr>
                <w:rFonts w:ascii="Tahoma" w:hAnsi="Tahoma" w:cs="Tahoma"/>
                <w:sz w:val="26"/>
                <w:szCs w:val="26"/>
              </w:rPr>
              <w:t>33</w:t>
            </w:r>
            <w:r w:rsidR="00376F93" w:rsidRPr="00361764">
              <w:rPr>
                <w:rFonts w:ascii="Tahoma" w:hAnsi="Tahoma" w:cs="Tahoma"/>
                <w:sz w:val="26"/>
                <w:szCs w:val="26"/>
              </w:rPr>
              <w:t>-</w:t>
            </w:r>
            <w:r w:rsidR="00361764">
              <w:rPr>
                <w:rFonts w:ascii="Tahoma" w:hAnsi="Tahoma" w:cs="Tahoma"/>
                <w:sz w:val="26"/>
                <w:szCs w:val="26"/>
              </w:rPr>
              <w:t>4</w:t>
            </w:r>
            <w:r>
              <w:rPr>
                <w:rFonts w:ascii="Tahoma" w:hAnsi="Tahoma" w:cs="Tahoma"/>
                <w:sz w:val="26"/>
                <w:szCs w:val="26"/>
              </w:rPr>
              <w:t>1</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pStyle w:val="Heading6"/>
              <w:ind w:left="0" w:firstLine="0"/>
              <w:rPr>
                <w:rFonts w:ascii="Tahoma" w:hAnsi="Tahoma" w:cs="Tahoma"/>
                <w:b w:val="0"/>
                <w:bCs w:val="0"/>
                <w:sz w:val="26"/>
                <w:szCs w:val="26"/>
              </w:rPr>
            </w:pPr>
            <w:r w:rsidRPr="00361764">
              <w:rPr>
                <w:rFonts w:ascii="Tahoma" w:hAnsi="Tahoma" w:cs="Tahoma"/>
                <w:b w:val="0"/>
                <w:bCs w:val="0"/>
                <w:sz w:val="26"/>
                <w:szCs w:val="26"/>
              </w:rPr>
              <w:t>Addenda</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361764" w:rsidP="00EC40FC">
            <w:pPr>
              <w:jc w:val="center"/>
              <w:rPr>
                <w:rFonts w:ascii="Tahoma" w:hAnsi="Tahoma" w:cs="Tahoma"/>
                <w:sz w:val="26"/>
                <w:szCs w:val="26"/>
              </w:rPr>
            </w:pPr>
            <w:r>
              <w:rPr>
                <w:rFonts w:ascii="Tahoma" w:hAnsi="Tahoma" w:cs="Tahoma"/>
                <w:sz w:val="26"/>
                <w:szCs w:val="26"/>
              </w:rPr>
              <w:t>4</w:t>
            </w:r>
            <w:r w:rsidR="00254E2C">
              <w:rPr>
                <w:rFonts w:ascii="Tahoma" w:hAnsi="Tahoma" w:cs="Tahoma"/>
                <w:sz w:val="26"/>
                <w:szCs w:val="26"/>
              </w:rPr>
              <w:t>2</w:t>
            </w:r>
          </w:p>
        </w:tc>
      </w:tr>
      <w:tr w:rsidR="00687C6B"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687C6B" w:rsidRPr="00361764" w:rsidRDefault="00687C6B">
            <w:pPr>
              <w:jc w:val="center"/>
              <w:rPr>
                <w:rFonts w:ascii="Tahoma" w:hAnsi="Tahoma" w:cs="Tahoma"/>
                <w:sz w:val="26"/>
                <w:szCs w:val="26"/>
              </w:rPr>
            </w:pPr>
            <w:r w:rsidRPr="00361764">
              <w:rPr>
                <w:rFonts w:ascii="Tahoma" w:hAnsi="Tahoma" w:cs="Tahoma"/>
                <w:sz w:val="26"/>
                <w:szCs w:val="26"/>
              </w:rPr>
              <w:t>Price Bid</w:t>
            </w:r>
          </w:p>
        </w:tc>
        <w:tc>
          <w:tcPr>
            <w:tcW w:w="5490" w:type="dxa"/>
            <w:tcBorders>
              <w:top w:val="single" w:sz="4" w:space="0" w:color="auto"/>
              <w:left w:val="single" w:sz="4" w:space="0" w:color="auto"/>
              <w:bottom w:val="single" w:sz="4" w:space="0" w:color="auto"/>
              <w:right w:val="single" w:sz="4" w:space="0" w:color="auto"/>
            </w:tcBorders>
            <w:vAlign w:val="center"/>
          </w:tcPr>
          <w:p w:rsidR="00687C6B" w:rsidRPr="00361764" w:rsidRDefault="00687C6B">
            <w:pPr>
              <w:rPr>
                <w:rFonts w:ascii="Tahoma" w:hAnsi="Tahoma" w:cs="Tahoma"/>
                <w:sz w:val="26"/>
                <w:szCs w:val="26"/>
              </w:rPr>
            </w:pPr>
          </w:p>
        </w:tc>
        <w:tc>
          <w:tcPr>
            <w:tcW w:w="2033" w:type="dxa"/>
            <w:tcBorders>
              <w:top w:val="single" w:sz="4" w:space="0" w:color="auto"/>
              <w:left w:val="single" w:sz="4" w:space="0" w:color="auto"/>
              <w:bottom w:val="single" w:sz="4" w:space="0" w:color="auto"/>
              <w:right w:val="single" w:sz="4" w:space="0" w:color="auto"/>
            </w:tcBorders>
            <w:vAlign w:val="center"/>
          </w:tcPr>
          <w:p w:rsidR="00687C6B" w:rsidRPr="00361764" w:rsidRDefault="00254E2C" w:rsidP="00254E2C">
            <w:pPr>
              <w:jc w:val="center"/>
              <w:rPr>
                <w:rFonts w:ascii="Tahoma" w:hAnsi="Tahoma" w:cs="Tahoma"/>
                <w:sz w:val="26"/>
                <w:szCs w:val="26"/>
              </w:rPr>
            </w:pPr>
            <w:r>
              <w:rPr>
                <w:rFonts w:ascii="Tahoma" w:hAnsi="Tahoma" w:cs="Tahoma"/>
                <w:sz w:val="26"/>
                <w:szCs w:val="26"/>
              </w:rPr>
              <w:t>43</w:t>
            </w:r>
            <w:r w:rsidR="00361764">
              <w:rPr>
                <w:rFonts w:ascii="Tahoma" w:hAnsi="Tahoma" w:cs="Tahoma"/>
                <w:sz w:val="26"/>
                <w:szCs w:val="26"/>
              </w:rPr>
              <w:t>-</w:t>
            </w:r>
            <w:r>
              <w:rPr>
                <w:rFonts w:ascii="Tahoma" w:hAnsi="Tahoma" w:cs="Tahoma"/>
                <w:sz w:val="26"/>
                <w:szCs w:val="26"/>
              </w:rPr>
              <w:t>45</w:t>
            </w:r>
          </w:p>
        </w:tc>
      </w:tr>
    </w:tbl>
    <w:p w:rsidR="007F1856" w:rsidRPr="00361764" w:rsidRDefault="007F1856">
      <w:pPr>
        <w:jc w:val="center"/>
        <w:rPr>
          <w:rFonts w:ascii="Tahoma" w:hAnsi="Tahoma" w:cs="Tahoma"/>
          <w:b/>
          <w:sz w:val="26"/>
          <w:szCs w:val="26"/>
        </w:rPr>
      </w:pPr>
    </w:p>
    <w:p w:rsidR="005C6E18" w:rsidRDefault="007F1856" w:rsidP="005C6E18">
      <w:pPr>
        <w:tabs>
          <w:tab w:val="left" w:pos="1920"/>
          <w:tab w:val="center" w:pos="3780"/>
        </w:tabs>
        <w:jc w:val="center"/>
        <w:rPr>
          <w:rFonts w:ascii="Tahoma" w:hAnsi="Tahoma" w:cs="Tahoma"/>
          <w:b/>
          <w:sz w:val="26"/>
          <w:szCs w:val="26"/>
          <w:u w:val="single"/>
        </w:rPr>
      </w:pPr>
      <w:r w:rsidRPr="00361764">
        <w:rPr>
          <w:rFonts w:ascii="Tahoma" w:hAnsi="Tahoma" w:cs="Tahoma"/>
          <w:bCs/>
          <w:smallCaps/>
          <w:sz w:val="26"/>
          <w:szCs w:val="26"/>
        </w:rPr>
        <w:br w:type="page"/>
      </w:r>
      <w:r w:rsidR="005C6E18" w:rsidRPr="00EF1A82">
        <w:rPr>
          <w:rFonts w:ascii="Tahoma" w:hAnsi="Tahoma" w:cs="Tahoma"/>
          <w:b/>
          <w:sz w:val="26"/>
          <w:szCs w:val="26"/>
          <w:u w:val="single"/>
        </w:rPr>
        <w:lastRenderedPageBreak/>
        <w:t>SECTION-I</w:t>
      </w:r>
    </w:p>
    <w:p w:rsidR="005C6E18" w:rsidRPr="00EF1A82" w:rsidRDefault="005C6E18" w:rsidP="005C6E18">
      <w:pPr>
        <w:tabs>
          <w:tab w:val="left" w:pos="1920"/>
          <w:tab w:val="center" w:pos="3780"/>
        </w:tabs>
        <w:jc w:val="center"/>
        <w:rPr>
          <w:rFonts w:ascii="Tahoma" w:hAnsi="Tahoma" w:cs="Tahoma"/>
          <w:sz w:val="26"/>
          <w:szCs w:val="26"/>
          <w:u w:val="single"/>
        </w:rPr>
      </w:pPr>
    </w:p>
    <w:p w:rsidR="005C6E18" w:rsidRPr="00EF1A82" w:rsidRDefault="007E6631" w:rsidP="005C6E18">
      <w:pPr>
        <w:pStyle w:val="Title"/>
        <w:rPr>
          <w:rFonts w:ascii="Tahoma" w:hAnsi="Tahoma" w:cs="Tahoma"/>
          <w:sz w:val="26"/>
          <w:szCs w:val="26"/>
        </w:rPr>
      </w:pPr>
      <w:r>
        <w:rPr>
          <w:rFonts w:ascii="Tahoma" w:hAnsi="Tahoma" w:cs="Tahoma"/>
          <w:noProof/>
          <w:sz w:val="26"/>
          <w:szCs w:val="26"/>
          <w:lang w:val="en-IN" w:eastAsia="en-IN" w:bidi="or-IN"/>
        </w:rPr>
        <w:drawing>
          <wp:anchor distT="0" distB="0" distL="114300" distR="114300" simplePos="0" relativeHeight="251658240" behindDoc="0" locked="0" layoutInCell="1" allowOverlap="1">
            <wp:simplePos x="0" y="0"/>
            <wp:positionH relativeFrom="column">
              <wp:posOffset>2573655</wp:posOffset>
            </wp:positionH>
            <wp:positionV relativeFrom="paragraph">
              <wp:posOffset>-30480</wp:posOffset>
            </wp:positionV>
            <wp:extent cx="1143000" cy="100774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l="7692" r="15384" b="11888"/>
                    <a:stretch>
                      <a:fillRect/>
                    </a:stretch>
                  </pic:blipFill>
                  <pic:spPr bwMode="auto">
                    <a:xfrm>
                      <a:off x="0" y="0"/>
                      <a:ext cx="1143000" cy="1007745"/>
                    </a:xfrm>
                    <a:prstGeom prst="rect">
                      <a:avLst/>
                    </a:prstGeom>
                    <a:noFill/>
                  </pic:spPr>
                </pic:pic>
              </a:graphicData>
            </a:graphic>
          </wp:anchor>
        </w:drawing>
      </w: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b w:val="0"/>
          <w:bCs/>
          <w:sz w:val="26"/>
          <w:szCs w:val="26"/>
        </w:rPr>
      </w:pPr>
      <w:r w:rsidRPr="00EF1A82">
        <w:rPr>
          <w:rFonts w:ascii="Tahoma" w:hAnsi="Tahoma" w:cs="Tahoma"/>
          <w:sz w:val="26"/>
          <w:szCs w:val="26"/>
        </w:rPr>
        <w:t>GOVERNMENT OF ODISHA</w:t>
      </w:r>
    </w:p>
    <w:p w:rsidR="005C6E18" w:rsidRPr="00EF1A82" w:rsidRDefault="005C6E18" w:rsidP="005C6E18">
      <w:pPr>
        <w:ind w:left="-180" w:right="-151"/>
        <w:jc w:val="center"/>
        <w:rPr>
          <w:rFonts w:ascii="Tahoma" w:hAnsi="Tahoma" w:cs="Tahoma"/>
          <w:b/>
          <w:bCs/>
          <w:iCs/>
          <w:sz w:val="26"/>
          <w:szCs w:val="26"/>
        </w:rPr>
      </w:pPr>
      <w:r w:rsidRPr="00EF1A82">
        <w:rPr>
          <w:b/>
          <w:bCs/>
          <w:iCs/>
          <w:sz w:val="26"/>
          <w:szCs w:val="26"/>
        </w:rPr>
        <w:t>OFFICE OF THE ENGINEER-IN-CHIEF, PUBLIC HEALTH, ODISHA, BHUBANESWAR</w:t>
      </w:r>
      <w:r w:rsidRPr="00EF1A82">
        <w:rPr>
          <w:rFonts w:ascii="Tahoma" w:hAnsi="Tahoma" w:cs="Tahoma"/>
          <w:b/>
          <w:bCs/>
          <w:iCs/>
          <w:sz w:val="26"/>
          <w:szCs w:val="26"/>
        </w:rPr>
        <w:t>.</w:t>
      </w:r>
    </w:p>
    <w:p w:rsidR="005C6E18" w:rsidRPr="00EF1A82" w:rsidRDefault="005C6E18" w:rsidP="005C6E18">
      <w:pPr>
        <w:jc w:val="center"/>
        <w:rPr>
          <w:rFonts w:ascii="Tahoma" w:hAnsi="Tahoma" w:cs="Tahoma"/>
          <w:b/>
          <w:sz w:val="26"/>
          <w:szCs w:val="26"/>
        </w:rPr>
      </w:pPr>
      <w:r w:rsidRPr="00EF1A82">
        <w:rPr>
          <w:rFonts w:ascii="Tahoma" w:hAnsi="Tahoma" w:cs="Tahoma"/>
          <w:b/>
          <w:sz w:val="26"/>
          <w:szCs w:val="26"/>
        </w:rPr>
        <w:t>LETTER OF INVITATION</w:t>
      </w:r>
    </w:p>
    <w:p w:rsidR="003F21E7" w:rsidRDefault="003F21E7" w:rsidP="003F21E7">
      <w:pPr>
        <w:jc w:val="center"/>
        <w:rPr>
          <w:rFonts w:ascii="Tahoma" w:hAnsi="Tahoma" w:cs="Tahoma"/>
          <w:sz w:val="26"/>
          <w:szCs w:val="26"/>
        </w:rPr>
      </w:pPr>
      <w:r>
        <w:rPr>
          <w:rFonts w:ascii="Tahoma" w:hAnsi="Tahoma" w:cs="Tahoma"/>
          <w:sz w:val="26"/>
          <w:szCs w:val="26"/>
        </w:rPr>
        <w:t>Lr. No.SOT-162/2014-(PB) 204  Dated 04.03.2014</w:t>
      </w:r>
    </w:p>
    <w:p w:rsidR="005C6E18" w:rsidRPr="00EF1A82" w:rsidRDefault="005C6E18" w:rsidP="005C6E18">
      <w:pPr>
        <w:rPr>
          <w:rFonts w:ascii="Tahoma" w:hAnsi="Tahoma" w:cs="Tahoma"/>
          <w:sz w:val="26"/>
          <w:szCs w:val="26"/>
        </w:rPr>
      </w:pPr>
      <w:r w:rsidRPr="00EF1A82">
        <w:rPr>
          <w:rFonts w:ascii="Tahoma" w:hAnsi="Tahoma" w:cs="Tahoma"/>
          <w:sz w:val="26"/>
          <w:szCs w:val="26"/>
        </w:rPr>
        <w:t>To</w:t>
      </w:r>
    </w:p>
    <w:p w:rsidR="005C6E18" w:rsidRPr="00EF1A82" w:rsidRDefault="005C6E18" w:rsidP="005C6E18">
      <w:pPr>
        <w:ind w:left="720"/>
        <w:jc w:val="both"/>
        <w:rPr>
          <w:rFonts w:ascii="Tahoma" w:hAnsi="Tahoma" w:cs="Tahoma"/>
          <w:sz w:val="26"/>
          <w:szCs w:val="26"/>
        </w:rPr>
      </w:pPr>
      <w:r w:rsidRPr="00EF1A82">
        <w:rPr>
          <w:rFonts w:ascii="Tahoma" w:hAnsi="Tahoma" w:cs="Tahoma"/>
          <w:sz w:val="26"/>
          <w:szCs w:val="26"/>
        </w:rPr>
        <w:t>All the 56 consultancy agencies empanelled in the field of water supply &amp; sanitation, sewerage and drainage systems by GoI, Ministry of Urban Development (PHE Section) Letter No.Q-11011/1/2013-PHE dt.7</w:t>
      </w:r>
      <w:r w:rsidRPr="00EF1A82">
        <w:rPr>
          <w:rFonts w:ascii="Tahoma" w:hAnsi="Tahoma" w:cs="Tahoma"/>
          <w:sz w:val="26"/>
          <w:szCs w:val="26"/>
          <w:vertAlign w:val="superscript"/>
        </w:rPr>
        <w:t>th</w:t>
      </w:r>
      <w:r w:rsidRPr="00EF1A82">
        <w:rPr>
          <w:rFonts w:ascii="Tahoma" w:hAnsi="Tahoma" w:cs="Tahoma"/>
          <w:sz w:val="26"/>
          <w:szCs w:val="26"/>
        </w:rPr>
        <w:t xml:space="preserve"> August, 2013.</w:t>
      </w:r>
    </w:p>
    <w:p w:rsidR="005C6E18" w:rsidRPr="004C1876" w:rsidRDefault="005C6E18" w:rsidP="005C6E18">
      <w:pPr>
        <w:ind w:left="720" w:hanging="720"/>
        <w:rPr>
          <w:rFonts w:ascii="Tahoma" w:hAnsi="Tahoma" w:cs="Tahoma"/>
          <w:sz w:val="26"/>
          <w:szCs w:val="26"/>
        </w:rPr>
      </w:pPr>
      <w:r w:rsidRPr="004C1876">
        <w:rPr>
          <w:rFonts w:ascii="Tahoma" w:hAnsi="Tahoma" w:cs="Tahoma"/>
          <w:sz w:val="26"/>
          <w:szCs w:val="26"/>
        </w:rPr>
        <w:t>Sub:</w:t>
      </w:r>
      <w:r w:rsidRPr="004C1876">
        <w:rPr>
          <w:rFonts w:ascii="Tahoma" w:hAnsi="Tahoma" w:cs="Tahoma"/>
          <w:sz w:val="26"/>
          <w:szCs w:val="26"/>
        </w:rPr>
        <w:tab/>
        <w:t>RFP for preparation of DPR for the work:</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Nilgiri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Soro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Jaleswar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 xml:space="preserve">Improvement of W/S to </w:t>
      </w:r>
      <w:r w:rsidR="003A0DC5">
        <w:rPr>
          <w:rFonts w:ascii="Tahoma" w:hAnsi="Tahoma" w:cs="Tahoma"/>
          <w:sz w:val="26"/>
          <w:szCs w:val="26"/>
        </w:rPr>
        <w:t xml:space="preserve">Anandapur </w:t>
      </w:r>
      <w:r w:rsidRPr="004C1876">
        <w:rPr>
          <w:rFonts w:ascii="Tahoma" w:hAnsi="Tahoma" w:cs="Tahoma"/>
          <w:sz w:val="26"/>
          <w:szCs w:val="26"/>
        </w:rPr>
        <w:t>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Rajgangpur 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Biramitrapur 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Bhuban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Dhenkanal 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Kamakshyanagar N.A.C</w:t>
      </w:r>
    </w:p>
    <w:p w:rsidR="005C6E18" w:rsidRPr="004C1876" w:rsidRDefault="00AB3A8D" w:rsidP="00AB3A8D">
      <w:pPr>
        <w:ind w:left="720"/>
        <w:rPr>
          <w:rFonts w:ascii="Tahoma" w:hAnsi="Tahoma" w:cs="Tahoma"/>
          <w:sz w:val="26"/>
          <w:szCs w:val="26"/>
        </w:rPr>
      </w:pPr>
      <w:r>
        <w:rPr>
          <w:rFonts w:ascii="Tahoma" w:hAnsi="Tahoma" w:cs="Tahoma"/>
          <w:sz w:val="26"/>
          <w:szCs w:val="26"/>
        </w:rPr>
        <w:t>10)</w:t>
      </w:r>
      <w:r w:rsidR="005C6E18" w:rsidRPr="004C1876">
        <w:rPr>
          <w:rFonts w:ascii="Tahoma" w:hAnsi="Tahoma" w:cs="Tahoma"/>
          <w:sz w:val="26"/>
          <w:szCs w:val="26"/>
        </w:rPr>
        <w:t>Improvement of W/S to Jajpur Municipality</w:t>
      </w:r>
    </w:p>
    <w:p w:rsidR="005C6E18" w:rsidRPr="00EF1A82" w:rsidRDefault="005C6E18" w:rsidP="005C6E18">
      <w:pPr>
        <w:rPr>
          <w:rFonts w:ascii="Tahoma" w:hAnsi="Tahoma" w:cs="Tahoma"/>
          <w:sz w:val="26"/>
          <w:szCs w:val="26"/>
        </w:rPr>
      </w:pPr>
      <w:r w:rsidRPr="00EF1A82">
        <w:rPr>
          <w:rFonts w:ascii="Tahoma" w:hAnsi="Tahoma" w:cs="Tahoma"/>
          <w:sz w:val="26"/>
          <w:szCs w:val="26"/>
        </w:rPr>
        <w:t xml:space="preserve">Dear Sir (s), </w:t>
      </w:r>
    </w:p>
    <w:p w:rsidR="005C6E18" w:rsidRPr="00E626BB" w:rsidRDefault="005C6E18" w:rsidP="005C6E18">
      <w:pPr>
        <w:rPr>
          <w:rFonts w:ascii="Tahoma" w:hAnsi="Tahoma" w:cs="Tahoma"/>
          <w:sz w:val="10"/>
          <w:szCs w:val="10"/>
        </w:rPr>
      </w:pPr>
    </w:p>
    <w:p w:rsidR="005C6E18" w:rsidRPr="004C1876" w:rsidRDefault="005C6E18" w:rsidP="005C6E18">
      <w:pPr>
        <w:jc w:val="both"/>
        <w:rPr>
          <w:rFonts w:ascii="Tahoma" w:hAnsi="Tahoma" w:cs="Tahoma"/>
        </w:rPr>
      </w:pPr>
      <w:r w:rsidRPr="004C1876">
        <w:rPr>
          <w:rFonts w:ascii="Tahoma" w:hAnsi="Tahoma" w:cs="Tahoma"/>
        </w:rPr>
        <w:t xml:space="preserve"> </w:t>
      </w:r>
      <w:r w:rsidRPr="004C1876">
        <w:rPr>
          <w:rFonts w:ascii="Tahoma" w:hAnsi="Tahoma" w:cs="Tahoma"/>
        </w:rPr>
        <w:tab/>
        <w:t>You have been empanelled as an Agency for preparation of DPR in the field of water supply &amp; sanitation, sewerage and drainage systems vide letter No.11011/1/2013-PHE dt.07.08.2013 of MoUD, Govt. of India.</w:t>
      </w:r>
    </w:p>
    <w:p w:rsidR="005C6E18" w:rsidRPr="004C1876" w:rsidRDefault="005C6E18" w:rsidP="005C6E18">
      <w:pPr>
        <w:jc w:val="both"/>
        <w:rPr>
          <w:rFonts w:ascii="Tahoma" w:hAnsi="Tahoma" w:cs="Tahoma"/>
        </w:rPr>
      </w:pPr>
      <w:r w:rsidRPr="004C1876">
        <w:rPr>
          <w:rFonts w:ascii="Tahoma" w:hAnsi="Tahoma" w:cs="Tahoma"/>
        </w:rPr>
        <w:tab/>
        <w:t xml:space="preserve">The interested empanelled bidders are requested to participate in the bidding process for preparation of DPRs for the above-stated works and submit their financial proposals (the “Bid”) for the aforesaid projects in accordance with the RFP. The RFP documents are available at item “Tenders” in the Website: </w:t>
      </w:r>
      <w:hyperlink r:id="rId8" w:history="1">
        <w:r w:rsidRPr="004C1876">
          <w:rPr>
            <w:rStyle w:val="Hyperlink"/>
            <w:rFonts w:ascii="Tahoma" w:hAnsi="Tahoma" w:cs="Tahoma"/>
          </w:rPr>
          <w:t>www.pheoodisha.gov.in</w:t>
        </w:r>
      </w:hyperlink>
      <w:r w:rsidRPr="004C1876">
        <w:rPr>
          <w:rFonts w:ascii="Tahoma" w:hAnsi="Tahoma" w:cs="Tahoma"/>
        </w:rPr>
        <w:t xml:space="preserve"> which may be downloaded and submit the financial proposal with all required document, EMD along with a Demand Draft drawn on any scheduled bank for Rs.6300/- (Rupees six thousand three hundred only) towards cost of bid document (non refundable) for each work in favour of Executive Engineer, PH Division, </w:t>
      </w:r>
      <w:r w:rsidR="009D492A">
        <w:rPr>
          <w:rFonts w:ascii="Tahoma" w:hAnsi="Tahoma" w:cs="Tahoma"/>
        </w:rPr>
        <w:t>Cuttack-II</w:t>
      </w:r>
      <w:r w:rsidRPr="004C1876">
        <w:rPr>
          <w:rFonts w:ascii="Tahoma" w:hAnsi="Tahoma" w:cs="Tahoma"/>
        </w:rPr>
        <w:t xml:space="preserve"> payable at </w:t>
      </w:r>
      <w:r w:rsidR="009D492A">
        <w:rPr>
          <w:rFonts w:ascii="Tahoma" w:hAnsi="Tahoma" w:cs="Tahoma"/>
        </w:rPr>
        <w:t>Cuttack</w:t>
      </w:r>
      <w:r w:rsidRPr="004C1876">
        <w:rPr>
          <w:rFonts w:ascii="Tahoma" w:hAnsi="Tahoma" w:cs="Tahoma"/>
        </w:rPr>
        <w:t>, Odisha.</w:t>
      </w:r>
    </w:p>
    <w:p w:rsidR="005C6E18" w:rsidRPr="004C1876" w:rsidRDefault="005C6E18" w:rsidP="005C6E18">
      <w:pPr>
        <w:jc w:val="both"/>
        <w:rPr>
          <w:rFonts w:ascii="Tahoma" w:hAnsi="Tahoma" w:cs="Tahoma"/>
        </w:rPr>
      </w:pPr>
      <w:r w:rsidRPr="004C1876">
        <w:rPr>
          <w:rFonts w:ascii="Tahoma" w:hAnsi="Tahoma" w:cs="Tahoma"/>
        </w:rPr>
        <w:tab/>
        <w:t>Please note that the undersigned reserves the right to accept or reject all or any of the bids without assigning any reason whatsoever.</w:t>
      </w:r>
    </w:p>
    <w:p w:rsidR="005C6E18" w:rsidRPr="004C1876" w:rsidRDefault="005C6E18" w:rsidP="005C6E18">
      <w:pPr>
        <w:jc w:val="both"/>
        <w:rPr>
          <w:rFonts w:ascii="Tahoma" w:hAnsi="Tahoma" w:cs="Tahoma"/>
        </w:rPr>
      </w:pPr>
      <w:r w:rsidRPr="004C1876">
        <w:rPr>
          <w:rFonts w:ascii="Tahoma" w:hAnsi="Tahoma" w:cs="Tahoma"/>
        </w:rPr>
        <w:tab/>
        <w:t>Thanking you,</w:t>
      </w:r>
    </w:p>
    <w:p w:rsidR="005C6E18" w:rsidRPr="00EF1A82" w:rsidRDefault="005C6E18" w:rsidP="005C6E18">
      <w:pPr>
        <w:jc w:val="both"/>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Yours faithfully,</w:t>
      </w:r>
    </w:p>
    <w:p w:rsidR="005C6E18" w:rsidRPr="00EF1A82" w:rsidRDefault="005C6E18" w:rsidP="005C6E18">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ab/>
        <w:t>Sd/</w:t>
      </w:r>
    </w:p>
    <w:p w:rsidR="005C6E18" w:rsidRPr="00EF1A82" w:rsidRDefault="005C6E18" w:rsidP="005C6E18">
      <w:pPr>
        <w:jc w:val="both"/>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t xml:space="preserv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Chief Engineer,</w:t>
      </w:r>
    </w:p>
    <w:p w:rsidR="00CE1DFF" w:rsidRPr="00EF1A82" w:rsidRDefault="005C6E18" w:rsidP="005C6E18">
      <w:pPr>
        <w:tabs>
          <w:tab w:val="left" w:pos="1920"/>
          <w:tab w:val="center" w:pos="3780"/>
        </w:tabs>
        <w:jc w:val="center"/>
        <w:rPr>
          <w:rFonts w:ascii="Tahoma" w:hAnsi="Tahoma" w:cs="Tahoma"/>
          <w:sz w:val="26"/>
          <w:szCs w:val="26"/>
        </w:rPr>
      </w:pPr>
      <w:r>
        <w:rPr>
          <w:rFonts w:ascii="Tahoma" w:hAnsi="Tahoma" w:cs="Tahoma"/>
          <w:sz w:val="26"/>
          <w:szCs w:val="26"/>
        </w:rPr>
        <w:t xml:space="preserve"> </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EF1A82">
        <w:rPr>
          <w:rFonts w:ascii="Tahoma" w:hAnsi="Tahoma" w:cs="Tahoma"/>
          <w:sz w:val="26"/>
          <w:szCs w:val="26"/>
        </w:rPr>
        <w:t>Public Health (U) Odisha, Bhubaneswar.</w:t>
      </w:r>
    </w:p>
    <w:p w:rsidR="007F1856" w:rsidRPr="00EF1A82" w:rsidRDefault="00B743E9" w:rsidP="00813A70">
      <w:pPr>
        <w:jc w:val="center"/>
        <w:rPr>
          <w:rFonts w:ascii="Tahoma" w:hAnsi="Tahoma" w:cs="Tahoma"/>
          <w:b/>
          <w:sz w:val="26"/>
          <w:szCs w:val="26"/>
          <w:u w:val="single"/>
        </w:rPr>
      </w:pPr>
      <w:r w:rsidRPr="00EF1A82">
        <w:rPr>
          <w:rFonts w:ascii="Tahoma" w:hAnsi="Tahoma" w:cs="Tahoma"/>
          <w:b/>
          <w:sz w:val="26"/>
          <w:szCs w:val="26"/>
          <w:u w:val="single"/>
        </w:rPr>
        <w:br w:type="page"/>
      </w:r>
      <w:r w:rsidR="007F1856" w:rsidRPr="00EF1A82">
        <w:rPr>
          <w:rFonts w:ascii="Tahoma" w:hAnsi="Tahoma" w:cs="Tahoma"/>
          <w:b/>
          <w:sz w:val="26"/>
          <w:szCs w:val="26"/>
          <w:u w:val="single"/>
        </w:rPr>
        <w:lastRenderedPageBreak/>
        <w:t>SECTION-II</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u w:val="single"/>
        </w:rPr>
        <w:t xml:space="preserve">INSTRUCTIONS TO </w:t>
      </w:r>
      <w:r w:rsidR="006412FD" w:rsidRPr="00EF1A82">
        <w:rPr>
          <w:rFonts w:ascii="Tahoma" w:hAnsi="Tahoma" w:cs="Tahoma"/>
          <w:b/>
          <w:sz w:val="26"/>
          <w:szCs w:val="26"/>
          <w:u w:val="single"/>
        </w:rPr>
        <w:t>BIDDER</w:t>
      </w:r>
    </w:p>
    <w:p w:rsidR="007F1856" w:rsidRDefault="007F1856">
      <w:pPr>
        <w:jc w:val="center"/>
        <w:rPr>
          <w:rFonts w:ascii="Tahoma" w:hAnsi="Tahoma" w:cs="Tahoma"/>
          <w:b/>
          <w:sz w:val="26"/>
          <w:szCs w:val="26"/>
          <w:u w:val="single"/>
        </w:rPr>
      </w:pPr>
    </w:p>
    <w:p w:rsidR="008943CF" w:rsidRPr="00EF1A82" w:rsidRDefault="008943CF">
      <w:pPr>
        <w:jc w:val="center"/>
        <w:rPr>
          <w:rFonts w:ascii="Tahoma" w:hAnsi="Tahoma" w:cs="Tahoma"/>
          <w:b/>
          <w:sz w:val="26"/>
          <w:szCs w:val="26"/>
          <w:u w:val="single"/>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 xml:space="preserve">A. </w:t>
      </w:r>
      <w:r w:rsidRPr="00EF1A82">
        <w:rPr>
          <w:rFonts w:ascii="Tahoma" w:hAnsi="Tahoma" w:cs="Tahoma"/>
          <w:bCs w:val="0"/>
          <w:sz w:val="26"/>
          <w:szCs w:val="26"/>
        </w:rPr>
        <w:tab/>
        <w:t>GENERAL</w:t>
      </w:r>
    </w:p>
    <w:p w:rsidR="007F1856" w:rsidRPr="00EF1A82" w:rsidRDefault="007F1856">
      <w:pPr>
        <w:rPr>
          <w:rFonts w:ascii="Tahoma" w:hAnsi="Tahoma" w:cs="Tahoma"/>
          <w:sz w:val="26"/>
          <w:szCs w:val="26"/>
        </w:rPr>
      </w:pPr>
    </w:p>
    <w:p w:rsidR="007F1856" w:rsidRPr="00EF1A82" w:rsidRDefault="007F1856">
      <w:pPr>
        <w:rPr>
          <w:rFonts w:ascii="Tahoma" w:hAnsi="Tahoma" w:cs="Tahoma"/>
          <w:b/>
          <w:bCs/>
          <w:sz w:val="26"/>
          <w:szCs w:val="26"/>
        </w:rPr>
      </w:pPr>
      <w:r w:rsidRPr="00EF1A82">
        <w:rPr>
          <w:rFonts w:ascii="Tahoma" w:hAnsi="Tahoma" w:cs="Tahoma"/>
          <w:b/>
          <w:bCs/>
          <w:sz w:val="26"/>
          <w:szCs w:val="26"/>
        </w:rPr>
        <w:t>1.</w:t>
      </w:r>
      <w:r w:rsidRPr="00EF1A82">
        <w:rPr>
          <w:rFonts w:ascii="Tahoma" w:hAnsi="Tahoma" w:cs="Tahoma"/>
          <w:b/>
          <w:bCs/>
          <w:sz w:val="26"/>
          <w:szCs w:val="26"/>
        </w:rPr>
        <w:tab/>
        <w:t xml:space="preserve">Definitions: </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“Employer” means the Public Health Engineering </w:t>
      </w:r>
      <w:r w:rsidR="008774B8" w:rsidRPr="00EF1A82">
        <w:rPr>
          <w:rFonts w:ascii="Tahoma" w:hAnsi="Tahoma" w:cs="Tahoma"/>
          <w:sz w:val="26"/>
          <w:szCs w:val="26"/>
        </w:rPr>
        <w:t>Organization</w:t>
      </w:r>
      <w:r w:rsidRPr="00EF1A82">
        <w:rPr>
          <w:rFonts w:ascii="Tahoma" w:hAnsi="Tahoma" w:cs="Tahoma"/>
          <w:sz w:val="26"/>
          <w:szCs w:val="26"/>
        </w:rPr>
        <w:t xml:space="preserve"> (PHEO) of the Government of </w:t>
      </w:r>
      <w:r w:rsidR="005D0821" w:rsidRPr="00EF1A82">
        <w:rPr>
          <w:rFonts w:ascii="Tahoma" w:hAnsi="Tahoma" w:cs="Tahoma"/>
          <w:sz w:val="26"/>
          <w:szCs w:val="26"/>
        </w:rPr>
        <w:t>Odisha</w:t>
      </w:r>
      <w:r w:rsidRPr="00EF1A82">
        <w:rPr>
          <w:rFonts w:ascii="Tahoma" w:hAnsi="Tahoma" w:cs="Tahoma"/>
          <w:sz w:val="26"/>
          <w:szCs w:val="26"/>
        </w:rPr>
        <w:t xml:space="preserve"> represented by the </w:t>
      </w:r>
      <w:r w:rsidR="0084489A" w:rsidRPr="00EF1A82">
        <w:rPr>
          <w:rFonts w:ascii="Tahoma" w:hAnsi="Tahoma" w:cs="Tahoma"/>
          <w:sz w:val="26"/>
          <w:szCs w:val="26"/>
        </w:rPr>
        <w:t xml:space="preserve">Chief Engineer, P.H. (Urban) Odisha, </w:t>
      </w:r>
      <w:smartTag w:uri="urn:schemas-microsoft-com:office:smarttags" w:element="City">
        <w:smartTag w:uri="urn:schemas-microsoft-com:office:smarttags" w:element="place">
          <w:r w:rsidR="0084489A" w:rsidRPr="00EF1A82">
            <w:rPr>
              <w:rFonts w:ascii="Tahoma" w:hAnsi="Tahoma" w:cs="Tahoma"/>
              <w:sz w:val="26"/>
              <w:szCs w:val="26"/>
            </w:rPr>
            <w:t>Bhubaneswar</w:t>
          </w:r>
        </w:smartTag>
      </w:smartTag>
      <w:r w:rsidRPr="00EF1A82">
        <w:rPr>
          <w:rFonts w:ascii="Tahoma" w:hAnsi="Tahoma" w:cs="Tahoma"/>
          <w:sz w:val="26"/>
          <w:szCs w:val="26"/>
        </w:rPr>
        <w:t xml:space="preserve"> or his </w:t>
      </w:r>
      <w:r w:rsidR="008774B8" w:rsidRPr="00EF1A82">
        <w:rPr>
          <w:rFonts w:ascii="Tahoma" w:hAnsi="Tahoma" w:cs="Tahoma"/>
          <w:sz w:val="26"/>
          <w:szCs w:val="26"/>
        </w:rPr>
        <w:t>authorized</w:t>
      </w:r>
      <w:r w:rsidRPr="00EF1A82">
        <w:rPr>
          <w:rFonts w:ascii="Tahoma" w:hAnsi="Tahoma" w:cs="Tahoma"/>
          <w:sz w:val="26"/>
          <w:szCs w:val="26"/>
        </w:rPr>
        <w:t xml:space="preserve"> representative with whom the selected </w:t>
      </w:r>
      <w:r w:rsidR="006B23F0" w:rsidRPr="00EF1A82">
        <w:rPr>
          <w:rFonts w:ascii="Tahoma" w:hAnsi="Tahoma" w:cs="Tahoma"/>
          <w:sz w:val="26"/>
          <w:szCs w:val="26"/>
        </w:rPr>
        <w:t>bidder</w:t>
      </w:r>
      <w:r w:rsidRPr="00EF1A82">
        <w:rPr>
          <w:rFonts w:ascii="Tahoma" w:hAnsi="Tahoma" w:cs="Tahoma"/>
          <w:sz w:val="26"/>
          <w:szCs w:val="26"/>
        </w:rPr>
        <w:t xml:space="preserve"> signs the contract for the services. </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w:t>
      </w:r>
      <w:r w:rsidR="006B23F0" w:rsidRPr="00EF1A82">
        <w:rPr>
          <w:rFonts w:ascii="Tahoma" w:hAnsi="Tahoma" w:cs="Tahoma"/>
          <w:sz w:val="26"/>
          <w:szCs w:val="26"/>
        </w:rPr>
        <w:t>Bidder</w:t>
      </w:r>
      <w:r w:rsidRPr="00EF1A82">
        <w:rPr>
          <w:rFonts w:ascii="Tahoma" w:hAnsi="Tahoma" w:cs="Tahoma"/>
          <w:sz w:val="26"/>
          <w:szCs w:val="26"/>
        </w:rPr>
        <w:t>” means any entity or person that provides the services to the Employer under the contract.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“Contract” means the contract signed by the parties along with all attached documents listed in the </w:t>
      </w:r>
      <w:r w:rsidR="006412FD" w:rsidRPr="00EF1A82">
        <w:rPr>
          <w:rFonts w:ascii="Tahoma" w:hAnsi="Tahoma" w:cs="Tahoma"/>
          <w:sz w:val="26"/>
          <w:szCs w:val="26"/>
        </w:rPr>
        <w:t>Request for Proposal</w:t>
      </w:r>
      <w:r w:rsidRPr="00EF1A82">
        <w:rPr>
          <w:rFonts w:ascii="Tahoma" w:hAnsi="Tahoma" w:cs="Tahoma"/>
          <w:sz w:val="26"/>
          <w:szCs w:val="26"/>
        </w:rPr>
        <w:t xml:space="preserve"> (</w:t>
      </w:r>
      <w:r w:rsidR="006412FD" w:rsidRPr="00EF1A82">
        <w:rPr>
          <w:rFonts w:ascii="Tahoma" w:hAnsi="Tahoma" w:cs="Tahoma"/>
          <w:sz w:val="26"/>
          <w:szCs w:val="26"/>
        </w:rPr>
        <w:t>Bidding</w:t>
      </w:r>
      <w:r w:rsidRPr="00EF1A82">
        <w:rPr>
          <w:rFonts w:ascii="Tahoma" w:hAnsi="Tahoma" w:cs="Tahoma"/>
          <w:sz w:val="26"/>
          <w:szCs w:val="26"/>
        </w:rPr>
        <w:t xml:space="preserve"> Document Part -I &amp; II).</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 “Day” means a calendar day.</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“Government” means the Government of </w:t>
      </w:r>
      <w:r w:rsidR="005D0821" w:rsidRPr="00EF1A82">
        <w:rPr>
          <w:rFonts w:ascii="Tahoma" w:hAnsi="Tahoma" w:cs="Tahoma"/>
          <w:sz w:val="26"/>
          <w:szCs w:val="26"/>
        </w:rPr>
        <w:t>Odisha</w:t>
      </w:r>
      <w:r w:rsidRPr="00EF1A82">
        <w:rPr>
          <w:rFonts w:ascii="Tahoma" w:hAnsi="Tahoma" w:cs="Tahoma"/>
          <w:sz w:val="26"/>
          <w:szCs w:val="26"/>
        </w:rPr>
        <w: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“Instructions to </w:t>
      </w:r>
      <w:r w:rsidR="006B23F0" w:rsidRPr="00EF1A82">
        <w:rPr>
          <w:rFonts w:ascii="Tahoma" w:hAnsi="Tahoma" w:cs="Tahoma"/>
          <w:sz w:val="26"/>
          <w:szCs w:val="26"/>
        </w:rPr>
        <w:t>Bidder</w:t>
      </w:r>
      <w:r w:rsidRPr="00EF1A82">
        <w:rPr>
          <w:rFonts w:ascii="Tahoma" w:hAnsi="Tahoma" w:cs="Tahoma"/>
          <w:sz w:val="26"/>
          <w:szCs w:val="26"/>
        </w:rPr>
        <w:t xml:space="preserve">” (Section-II of the </w:t>
      </w:r>
      <w:r w:rsidR="006412FD" w:rsidRPr="00EF1A82">
        <w:rPr>
          <w:rFonts w:ascii="Tahoma" w:hAnsi="Tahoma" w:cs="Tahoma"/>
          <w:sz w:val="26"/>
          <w:szCs w:val="26"/>
        </w:rPr>
        <w:t>RFP</w:t>
      </w:r>
      <w:r w:rsidRPr="00EF1A82">
        <w:rPr>
          <w:rFonts w:ascii="Tahoma" w:hAnsi="Tahoma" w:cs="Tahoma"/>
          <w:sz w:val="26"/>
          <w:szCs w:val="26"/>
        </w:rPr>
        <w:t xml:space="preserve">) means the document which provides short listed </w:t>
      </w:r>
      <w:r w:rsidR="004056AD" w:rsidRPr="00EF1A82">
        <w:rPr>
          <w:rFonts w:ascii="Tahoma" w:hAnsi="Tahoma" w:cs="Tahoma"/>
          <w:sz w:val="26"/>
          <w:szCs w:val="26"/>
        </w:rPr>
        <w:t>agencies</w:t>
      </w:r>
      <w:r w:rsidRPr="00EF1A82">
        <w:rPr>
          <w:rFonts w:ascii="Tahoma" w:hAnsi="Tahoma" w:cs="Tahoma"/>
          <w:sz w:val="26"/>
          <w:szCs w:val="26"/>
        </w:rPr>
        <w:t xml:space="preserve"> all information needed to prepare their proposals.</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 “Personnel” means professionals and support staff provided by the </w:t>
      </w:r>
      <w:r w:rsidR="00B65373" w:rsidRPr="00EF1A82">
        <w:rPr>
          <w:rFonts w:ascii="Tahoma" w:hAnsi="Tahoma" w:cs="Tahoma"/>
          <w:sz w:val="26"/>
          <w:szCs w:val="26"/>
        </w:rPr>
        <w:t>agency</w:t>
      </w:r>
      <w:r w:rsidRPr="00EF1A82">
        <w:rPr>
          <w:rFonts w:ascii="Tahoma" w:hAnsi="Tahoma" w:cs="Tahoma"/>
          <w:sz w:val="26"/>
          <w:szCs w:val="26"/>
        </w:rPr>
        <w:t xml:space="preserve"> and assigned to perform the services in full or in any part thereof.</w:t>
      </w:r>
    </w:p>
    <w:p w:rsidR="007F1856" w:rsidRPr="00EF1A82" w:rsidRDefault="007F1856">
      <w:pPr>
        <w:numPr>
          <w:ilvl w:val="2"/>
          <w:numId w:val="1"/>
        </w:numPr>
        <w:spacing w:after="120"/>
        <w:ind w:right="-72"/>
        <w:jc w:val="both"/>
        <w:rPr>
          <w:rFonts w:ascii="Tahoma" w:hAnsi="Tahoma" w:cs="Tahoma"/>
          <w:sz w:val="26"/>
          <w:szCs w:val="26"/>
        </w:rPr>
      </w:pPr>
      <w:r w:rsidRPr="00EF1A82">
        <w:rPr>
          <w:rFonts w:ascii="Tahoma" w:hAnsi="Tahoma" w:cs="Tahoma"/>
          <w:sz w:val="26"/>
          <w:szCs w:val="26"/>
        </w:rPr>
        <w:t>“Foreign Personnel” means such professionals and support staff, who at the time of being so provided had their domicile outside the Employer’s country.</w:t>
      </w:r>
    </w:p>
    <w:p w:rsidR="007F1856" w:rsidRPr="00EF1A82" w:rsidRDefault="007F1856">
      <w:pPr>
        <w:numPr>
          <w:ilvl w:val="2"/>
          <w:numId w:val="1"/>
        </w:numPr>
        <w:spacing w:after="120"/>
        <w:ind w:right="-72"/>
        <w:jc w:val="both"/>
        <w:rPr>
          <w:rFonts w:ascii="Tahoma" w:hAnsi="Tahoma" w:cs="Tahoma"/>
          <w:sz w:val="26"/>
          <w:szCs w:val="26"/>
        </w:rPr>
      </w:pPr>
      <w:r w:rsidRPr="00EF1A82">
        <w:rPr>
          <w:rFonts w:ascii="Tahoma" w:hAnsi="Tahoma" w:cs="Tahoma"/>
          <w:sz w:val="26"/>
          <w:szCs w:val="26"/>
        </w:rPr>
        <w:t>“Local Personnel” means such professionals and support staff, who at the time of being so provided had their domicile inside the Employer’s country.</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“Proposal” means the Technical Proposal (</w:t>
      </w:r>
      <w:r w:rsidR="006412FD" w:rsidRPr="00EF1A82">
        <w:rPr>
          <w:rFonts w:ascii="Tahoma" w:hAnsi="Tahoma" w:cs="Tahoma"/>
          <w:sz w:val="26"/>
          <w:szCs w:val="26"/>
        </w:rPr>
        <w:t xml:space="preserve">Bidding </w:t>
      </w:r>
      <w:r w:rsidR="004056AD" w:rsidRPr="00EF1A82">
        <w:rPr>
          <w:rFonts w:ascii="Tahoma" w:hAnsi="Tahoma" w:cs="Tahoma"/>
          <w:sz w:val="26"/>
          <w:szCs w:val="26"/>
        </w:rPr>
        <w:t xml:space="preserve">Document (Part-I) </w:t>
      </w:r>
      <w:r w:rsidRPr="00EF1A82">
        <w:rPr>
          <w:rFonts w:ascii="Tahoma" w:hAnsi="Tahoma" w:cs="Tahoma"/>
          <w:sz w:val="26"/>
          <w:szCs w:val="26"/>
        </w:rPr>
        <w:t>and the Financial Proposal (</w:t>
      </w:r>
      <w:r w:rsidR="006412FD" w:rsidRPr="00EF1A82">
        <w:rPr>
          <w:rFonts w:ascii="Tahoma" w:hAnsi="Tahoma" w:cs="Tahoma"/>
          <w:sz w:val="26"/>
          <w:szCs w:val="26"/>
        </w:rPr>
        <w:t xml:space="preserve">Bidding </w:t>
      </w:r>
      <w:r w:rsidRPr="00EF1A82">
        <w:rPr>
          <w:rFonts w:ascii="Tahoma" w:hAnsi="Tahoma" w:cs="Tahoma"/>
          <w:sz w:val="26"/>
          <w:szCs w:val="26"/>
        </w:rPr>
        <w:t>Document (Part-II) – Price Bid).</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“Services” means the work performed by the </w:t>
      </w:r>
      <w:r w:rsidR="0080738B" w:rsidRPr="00EF1A82">
        <w:rPr>
          <w:rFonts w:ascii="Tahoma" w:hAnsi="Tahoma" w:cs="Tahoma"/>
          <w:sz w:val="26"/>
          <w:szCs w:val="26"/>
        </w:rPr>
        <w:t>agency</w:t>
      </w:r>
      <w:r w:rsidRPr="00EF1A82">
        <w:rPr>
          <w:rFonts w:ascii="Tahoma" w:hAnsi="Tahoma" w:cs="Tahoma"/>
          <w:sz w:val="26"/>
          <w:szCs w:val="26"/>
        </w:rPr>
        <w:t xml:space="preserve"> pursuant to the Contract.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“Terms of Reference” (TOR) means the document included in the </w:t>
      </w:r>
      <w:r w:rsidR="006412FD" w:rsidRPr="00EF1A82">
        <w:rPr>
          <w:rFonts w:ascii="Tahoma" w:hAnsi="Tahoma" w:cs="Tahoma"/>
          <w:sz w:val="26"/>
          <w:szCs w:val="26"/>
        </w:rPr>
        <w:t>RFP</w:t>
      </w:r>
      <w:r w:rsidRPr="00EF1A82">
        <w:rPr>
          <w:rFonts w:ascii="Tahoma" w:hAnsi="Tahoma" w:cs="Tahoma"/>
          <w:sz w:val="26"/>
          <w:szCs w:val="26"/>
        </w:rPr>
        <w:t xml:space="preserve"> as Section-V, which explains the objectives, scope of work, activities, tasks to be performed, respective responsibilities of the Employer and the </w:t>
      </w:r>
      <w:r w:rsidR="006B23F0" w:rsidRPr="00EF1A82">
        <w:rPr>
          <w:rFonts w:ascii="Tahoma" w:hAnsi="Tahoma" w:cs="Tahoma"/>
          <w:sz w:val="26"/>
          <w:szCs w:val="26"/>
        </w:rPr>
        <w:t>Bidder</w:t>
      </w:r>
      <w:r w:rsidRPr="00EF1A82">
        <w:rPr>
          <w:rFonts w:ascii="Tahoma" w:hAnsi="Tahoma" w:cs="Tahoma"/>
          <w:sz w:val="26"/>
          <w:szCs w:val="26"/>
        </w:rPr>
        <w:t xml:space="preserve"> and expected results and deliverables of the assignment.</w:t>
      </w:r>
    </w:p>
    <w:p w:rsidR="007F1856" w:rsidRPr="00EF1A82" w:rsidRDefault="007F1856">
      <w:pPr>
        <w:ind w:right="-72"/>
        <w:jc w:val="both"/>
        <w:rPr>
          <w:rFonts w:ascii="Tahoma" w:hAnsi="Tahoma" w:cs="Tahoma"/>
          <w:sz w:val="26"/>
          <w:szCs w:val="26"/>
        </w:rPr>
      </w:pPr>
    </w:p>
    <w:p w:rsidR="007F1856" w:rsidRDefault="008943CF" w:rsidP="008943CF">
      <w:pPr>
        <w:ind w:right="-72"/>
        <w:jc w:val="both"/>
        <w:rPr>
          <w:rFonts w:ascii="Tahoma" w:hAnsi="Tahoma" w:cs="Tahoma"/>
          <w:b/>
          <w:bCs/>
          <w:sz w:val="26"/>
          <w:szCs w:val="26"/>
        </w:rPr>
      </w:pPr>
      <w:r>
        <w:rPr>
          <w:rFonts w:ascii="Tahoma" w:hAnsi="Tahoma" w:cs="Tahoma"/>
          <w:sz w:val="26"/>
          <w:szCs w:val="26"/>
        </w:rPr>
        <w:br w:type="page"/>
      </w:r>
      <w:r w:rsidR="007F1856" w:rsidRPr="00EF1A82">
        <w:rPr>
          <w:rFonts w:ascii="Tahoma" w:hAnsi="Tahoma" w:cs="Tahoma"/>
          <w:b/>
          <w:bCs/>
          <w:sz w:val="26"/>
          <w:szCs w:val="26"/>
        </w:rPr>
        <w:lastRenderedPageBreak/>
        <w:t>2.</w:t>
      </w:r>
      <w:r w:rsidR="007F1856" w:rsidRPr="00EF1A82">
        <w:rPr>
          <w:rFonts w:ascii="Tahoma" w:hAnsi="Tahoma" w:cs="Tahoma"/>
          <w:b/>
          <w:bCs/>
          <w:sz w:val="26"/>
          <w:szCs w:val="26"/>
        </w:rPr>
        <w:tab/>
        <w:t>Introduction:</w:t>
      </w:r>
    </w:p>
    <w:p w:rsidR="00B720E4" w:rsidRPr="00EF1A82" w:rsidRDefault="00B720E4" w:rsidP="008943CF">
      <w:pPr>
        <w:ind w:right="-72"/>
        <w:jc w:val="both"/>
        <w:rPr>
          <w:rFonts w:ascii="Tahoma" w:hAnsi="Tahoma" w:cs="Tahoma"/>
          <w:b/>
          <w:bCs/>
          <w:sz w:val="26"/>
          <w:szCs w:val="26"/>
        </w:rPr>
      </w:pPr>
    </w:p>
    <w:p w:rsidR="007F1856" w:rsidRPr="00EF1A82" w:rsidRDefault="007F1856">
      <w:pPr>
        <w:pStyle w:val="BodyTextIndent2"/>
        <w:spacing w:after="0" w:line="240" w:lineRule="auto"/>
        <w:ind w:left="774" w:hanging="54"/>
        <w:jc w:val="both"/>
        <w:rPr>
          <w:rFonts w:ascii="Tahoma" w:hAnsi="Tahoma" w:cs="Tahoma"/>
          <w:sz w:val="26"/>
          <w:szCs w:val="26"/>
        </w:rPr>
      </w:pPr>
      <w:r w:rsidRPr="00EF1A82">
        <w:rPr>
          <w:rFonts w:ascii="Tahoma" w:hAnsi="Tahoma" w:cs="Tahoma"/>
          <w:sz w:val="26"/>
          <w:szCs w:val="26"/>
        </w:rPr>
        <w:t xml:space="preserve">The </w:t>
      </w:r>
      <w:r w:rsidR="006B23F0" w:rsidRPr="00EF1A82">
        <w:rPr>
          <w:rFonts w:ascii="Tahoma" w:hAnsi="Tahoma" w:cs="Tahoma"/>
          <w:sz w:val="26"/>
          <w:szCs w:val="26"/>
        </w:rPr>
        <w:t>Bidder</w:t>
      </w:r>
      <w:r w:rsidR="00182B88" w:rsidRPr="00EF1A82">
        <w:rPr>
          <w:rFonts w:ascii="Tahoma" w:hAnsi="Tahoma" w:cs="Tahoma"/>
          <w:sz w:val="26"/>
          <w:szCs w:val="26"/>
        </w:rPr>
        <w:t>s</w:t>
      </w:r>
      <w:r w:rsidRPr="00EF1A82">
        <w:rPr>
          <w:rFonts w:ascii="Tahoma" w:hAnsi="Tahoma" w:cs="Tahoma"/>
          <w:sz w:val="26"/>
          <w:szCs w:val="26"/>
        </w:rPr>
        <w:t xml:space="preserve"> are invited to submit Financial Proposal for </w:t>
      </w:r>
      <w:r w:rsidR="00B80AD6" w:rsidRPr="00EF1A82">
        <w:rPr>
          <w:rFonts w:ascii="Tahoma" w:hAnsi="Tahoma" w:cs="Tahoma"/>
          <w:sz w:val="26"/>
          <w:szCs w:val="26"/>
        </w:rPr>
        <w:t xml:space="preserve">preparation of DPR </w:t>
      </w:r>
      <w:r w:rsidR="006974E6" w:rsidRPr="00EF1A82">
        <w:rPr>
          <w:rFonts w:ascii="Tahoma" w:hAnsi="Tahoma" w:cs="Tahoma"/>
          <w:sz w:val="26"/>
          <w:szCs w:val="26"/>
        </w:rPr>
        <w:t>for</w:t>
      </w:r>
      <w:r w:rsidR="00B80AD6" w:rsidRPr="00EF1A82">
        <w:rPr>
          <w:rFonts w:ascii="Tahoma" w:hAnsi="Tahoma" w:cs="Tahoma"/>
          <w:sz w:val="26"/>
          <w:szCs w:val="26"/>
        </w:rPr>
        <w:t xml:space="preserve"> </w:t>
      </w:r>
      <w:r w:rsidR="00F83FA3" w:rsidRPr="00EF1A82">
        <w:rPr>
          <w:rFonts w:ascii="Tahoma" w:hAnsi="Tahoma" w:cs="Tahoma"/>
          <w:sz w:val="26"/>
          <w:szCs w:val="26"/>
        </w:rPr>
        <w:t xml:space="preserve">Improvement of Water Supply to </w:t>
      </w:r>
      <w:r w:rsidR="00BD157F">
        <w:rPr>
          <w:rFonts w:ascii="Tahoma" w:hAnsi="Tahoma" w:cs="Tahoma"/>
          <w:sz w:val="26"/>
          <w:szCs w:val="26"/>
        </w:rPr>
        <w:t>Jajpur</w:t>
      </w:r>
      <w:r w:rsidR="00026A48">
        <w:rPr>
          <w:rFonts w:ascii="Tahoma" w:hAnsi="Tahoma" w:cs="Tahoma"/>
          <w:sz w:val="26"/>
          <w:szCs w:val="26"/>
        </w:rPr>
        <w:t xml:space="preserve"> </w:t>
      </w:r>
      <w:r w:rsidR="00750A3A">
        <w:rPr>
          <w:rFonts w:ascii="Tahoma" w:hAnsi="Tahoma" w:cs="Tahoma"/>
          <w:sz w:val="26"/>
          <w:szCs w:val="26"/>
        </w:rPr>
        <w:t>Municipality</w:t>
      </w:r>
      <w:r w:rsidR="00B80AD6" w:rsidRPr="00EF1A82">
        <w:rPr>
          <w:rFonts w:ascii="Tahoma" w:hAnsi="Tahoma" w:cs="Tahoma"/>
          <w:sz w:val="26"/>
          <w:szCs w:val="26"/>
        </w:rPr>
        <w:t xml:space="preserve"> </w:t>
      </w:r>
      <w:r w:rsidR="00182B88" w:rsidRPr="00EF1A82">
        <w:rPr>
          <w:rFonts w:ascii="Tahoma" w:hAnsi="Tahoma" w:cs="Tahoma"/>
          <w:sz w:val="26"/>
          <w:szCs w:val="26"/>
        </w:rPr>
        <w:t>in</w:t>
      </w:r>
      <w:r w:rsidR="00B80AD6" w:rsidRPr="00EF1A82">
        <w:rPr>
          <w:rFonts w:ascii="Tahoma" w:hAnsi="Tahoma" w:cs="Tahoma"/>
          <w:sz w:val="26"/>
          <w:szCs w:val="26"/>
        </w:rPr>
        <w:t xml:space="preserve"> accordance with RFP</w:t>
      </w:r>
      <w:r w:rsidRPr="00EF1A82">
        <w:rPr>
          <w:rFonts w:ascii="Tahoma" w:hAnsi="Tahoma" w:cs="Tahoma"/>
          <w:sz w:val="26"/>
          <w:szCs w:val="26"/>
        </w:rPr>
        <w:t xml:space="preserve">. The Proposal will be the basis for contract negotiations and ultimately for a signed contract with the selected </w:t>
      </w:r>
      <w:r w:rsidR="006B23F0" w:rsidRPr="00EF1A82">
        <w:rPr>
          <w:rFonts w:ascii="Tahoma" w:hAnsi="Tahoma" w:cs="Tahoma"/>
          <w:sz w:val="26"/>
          <w:szCs w:val="26"/>
        </w:rPr>
        <w:t>Bidder</w:t>
      </w:r>
      <w:r w:rsidRPr="00EF1A82">
        <w:rPr>
          <w:rFonts w:ascii="Tahoma" w:hAnsi="Tahoma" w:cs="Tahoma"/>
          <w:sz w:val="26"/>
          <w:szCs w:val="26"/>
        </w:rPr>
        <w:t xml:space="preserve">. </w:t>
      </w:r>
      <w:r w:rsidR="006B23F0" w:rsidRPr="00EF1A82">
        <w:rPr>
          <w:rFonts w:ascii="Tahoma" w:hAnsi="Tahoma" w:cs="Tahoma"/>
          <w:sz w:val="26"/>
          <w:szCs w:val="26"/>
        </w:rPr>
        <w:t>Bidders</w:t>
      </w:r>
      <w:r w:rsidRPr="00EF1A82">
        <w:rPr>
          <w:rFonts w:ascii="Tahoma" w:hAnsi="Tahoma" w:cs="Tahoma"/>
          <w:sz w:val="26"/>
          <w:szCs w:val="26"/>
        </w:rPr>
        <w:t xml:space="preserve"> should familiarize themselves with local conditions before preparing their proposals.</w:t>
      </w:r>
    </w:p>
    <w:p w:rsidR="007F1856" w:rsidRPr="00D0694E" w:rsidRDefault="007F1856">
      <w:pPr>
        <w:pStyle w:val="BodyTextIndent2"/>
        <w:spacing w:after="0" w:line="240" w:lineRule="auto"/>
        <w:ind w:left="774" w:hanging="54"/>
        <w:jc w:val="both"/>
        <w:rPr>
          <w:rFonts w:ascii="Tahoma" w:hAnsi="Tahoma" w:cs="Tahoma"/>
          <w:sz w:val="10"/>
          <w:szCs w:val="10"/>
        </w:rPr>
      </w:pPr>
      <w:r w:rsidRPr="00D0694E">
        <w:rPr>
          <w:rFonts w:ascii="Tahoma" w:hAnsi="Tahoma" w:cs="Tahoma"/>
          <w:sz w:val="10"/>
          <w:szCs w:val="10"/>
        </w:rPr>
        <w:t xml:space="preserve"> </w:t>
      </w:r>
    </w:p>
    <w:p w:rsidR="007F1856" w:rsidRPr="00D50F82" w:rsidRDefault="007F1856">
      <w:pPr>
        <w:pStyle w:val="BodyTextIndent2"/>
        <w:spacing w:after="0" w:line="240" w:lineRule="auto"/>
        <w:ind w:left="774" w:hanging="54"/>
        <w:jc w:val="both"/>
        <w:rPr>
          <w:rFonts w:ascii="Tahoma" w:hAnsi="Tahoma" w:cs="Tahoma"/>
          <w:sz w:val="26"/>
          <w:szCs w:val="26"/>
        </w:rPr>
      </w:pPr>
      <w:r w:rsidRPr="00D50F82">
        <w:rPr>
          <w:rFonts w:ascii="Tahoma" w:hAnsi="Tahoma" w:cs="Tahoma"/>
          <w:sz w:val="26"/>
          <w:szCs w:val="26"/>
        </w:rPr>
        <w:tab/>
      </w:r>
      <w:r w:rsidR="006B23F0" w:rsidRPr="00D50F82">
        <w:rPr>
          <w:rFonts w:ascii="Tahoma" w:hAnsi="Tahoma" w:cs="Tahoma"/>
          <w:sz w:val="26"/>
          <w:szCs w:val="26"/>
        </w:rPr>
        <w:t>Bidder</w:t>
      </w:r>
      <w:r w:rsidRPr="00D50F82">
        <w:rPr>
          <w:rFonts w:ascii="Tahoma" w:hAnsi="Tahoma" w:cs="Tahoma"/>
          <w:sz w:val="26"/>
          <w:szCs w:val="26"/>
        </w:rPr>
        <w:t xml:space="preserve"> shall bear all costs associated with the preparation and submission of their proposals and contract negotiation. The Employer is not bound to accept any p</w:t>
      </w:r>
      <w:r w:rsidRPr="00D50F82">
        <w:rPr>
          <w:rFonts w:ascii="Tahoma" w:hAnsi="Tahoma" w:cs="Tahoma"/>
          <w:iCs/>
          <w:sz w:val="26"/>
          <w:szCs w:val="26"/>
        </w:rPr>
        <w:t>roposal,</w:t>
      </w:r>
      <w:r w:rsidRPr="00D50F82">
        <w:rPr>
          <w:rFonts w:ascii="Tahoma" w:hAnsi="Tahoma" w:cs="Tahoma"/>
          <w:sz w:val="26"/>
          <w:szCs w:val="26"/>
        </w:rPr>
        <w:t xml:space="preserve"> and reserves the right to annul the </w:t>
      </w:r>
      <w:r w:rsidRPr="00D50F82">
        <w:rPr>
          <w:rFonts w:ascii="Tahoma" w:hAnsi="Tahoma" w:cs="Tahoma"/>
          <w:iCs/>
          <w:sz w:val="26"/>
          <w:szCs w:val="26"/>
        </w:rPr>
        <w:t xml:space="preserve">selection </w:t>
      </w:r>
      <w:r w:rsidRPr="00D50F82">
        <w:rPr>
          <w:rFonts w:ascii="Tahoma" w:hAnsi="Tahoma" w:cs="Tahoma"/>
          <w:sz w:val="26"/>
          <w:szCs w:val="26"/>
        </w:rPr>
        <w:t xml:space="preserve">process at any time prior to contract award without thereby incurring any liability to the </w:t>
      </w:r>
      <w:r w:rsidR="006B23F0" w:rsidRPr="00D50F82">
        <w:rPr>
          <w:rFonts w:ascii="Tahoma" w:hAnsi="Tahoma" w:cs="Tahoma"/>
          <w:sz w:val="26"/>
          <w:szCs w:val="26"/>
        </w:rPr>
        <w:t>Bidders</w:t>
      </w:r>
      <w:r w:rsidRPr="00D50F82">
        <w:rPr>
          <w:rFonts w:ascii="Tahoma" w:hAnsi="Tahoma" w:cs="Tahoma"/>
          <w:sz w:val="26"/>
          <w:szCs w:val="26"/>
        </w:rPr>
        <w:t>.</w:t>
      </w:r>
    </w:p>
    <w:p w:rsidR="00FA7491" w:rsidRPr="00D0694E" w:rsidRDefault="00FA7491">
      <w:pPr>
        <w:pStyle w:val="BodyTextIndent2"/>
        <w:spacing w:after="0" w:line="240" w:lineRule="auto"/>
        <w:ind w:left="774" w:hanging="54"/>
        <w:jc w:val="both"/>
        <w:rPr>
          <w:rFonts w:ascii="Tahoma" w:hAnsi="Tahoma" w:cs="Tahoma"/>
          <w:b/>
          <w:bCs/>
          <w:sz w:val="10"/>
          <w:szCs w:val="10"/>
        </w:rPr>
      </w:pPr>
    </w:p>
    <w:p w:rsidR="007F1856" w:rsidRPr="00D50F82" w:rsidRDefault="007F1856">
      <w:pPr>
        <w:pStyle w:val="Header"/>
        <w:tabs>
          <w:tab w:val="clear" w:pos="4320"/>
          <w:tab w:val="clear" w:pos="8640"/>
        </w:tabs>
        <w:rPr>
          <w:rFonts w:ascii="Tahoma" w:hAnsi="Tahoma" w:cs="Tahoma"/>
          <w:b/>
          <w:bCs/>
          <w:sz w:val="26"/>
          <w:szCs w:val="26"/>
        </w:rPr>
      </w:pPr>
      <w:r w:rsidRPr="00D50F82">
        <w:rPr>
          <w:rFonts w:ascii="Tahoma" w:hAnsi="Tahoma" w:cs="Tahoma"/>
          <w:b/>
          <w:bCs/>
          <w:sz w:val="26"/>
          <w:szCs w:val="26"/>
        </w:rPr>
        <w:t>3.</w:t>
      </w:r>
      <w:r w:rsidRPr="00D50F82">
        <w:rPr>
          <w:rFonts w:ascii="Tahoma" w:hAnsi="Tahoma" w:cs="Tahoma"/>
          <w:b/>
          <w:bCs/>
          <w:sz w:val="26"/>
          <w:szCs w:val="26"/>
        </w:rPr>
        <w:tab/>
        <w:t>Project Background:</w:t>
      </w:r>
    </w:p>
    <w:p w:rsidR="00D554D2" w:rsidRPr="00D50F82" w:rsidRDefault="00D554D2" w:rsidP="00D554D2">
      <w:pPr>
        <w:rPr>
          <w:rFonts w:ascii="Tahoma" w:hAnsi="Tahoma" w:cs="Tahoma"/>
        </w:rPr>
      </w:pPr>
    </w:p>
    <w:p w:rsidR="00BD157F" w:rsidRDefault="00BD157F" w:rsidP="00E9223B">
      <w:pPr>
        <w:ind w:left="709" w:hanging="37"/>
        <w:jc w:val="both"/>
        <w:rPr>
          <w:rFonts w:ascii="Tahoma" w:hAnsi="Tahoma" w:cs="Tahoma"/>
          <w:sz w:val="26"/>
          <w:szCs w:val="26"/>
        </w:rPr>
      </w:pPr>
      <w:r>
        <w:rPr>
          <w:rFonts w:ascii="Tahoma" w:hAnsi="Tahoma" w:cs="Tahoma"/>
          <w:sz w:val="26"/>
          <w:szCs w:val="26"/>
        </w:rPr>
        <w:t>Jajpur</w:t>
      </w:r>
      <w:r w:rsidR="00750A3A">
        <w:rPr>
          <w:rFonts w:ascii="Tahoma" w:hAnsi="Tahoma" w:cs="Tahoma"/>
          <w:sz w:val="26"/>
          <w:szCs w:val="26"/>
        </w:rPr>
        <w:t xml:space="preserve"> </w:t>
      </w:r>
      <w:r>
        <w:rPr>
          <w:rFonts w:ascii="Tahoma" w:hAnsi="Tahoma" w:cs="Tahoma"/>
          <w:sz w:val="26"/>
          <w:szCs w:val="26"/>
        </w:rPr>
        <w:t xml:space="preserve">town </w:t>
      </w:r>
      <w:r w:rsidR="00D554D2" w:rsidRPr="00D50F82">
        <w:rPr>
          <w:rFonts w:ascii="Tahoma" w:hAnsi="Tahoma" w:cs="Tahoma"/>
          <w:sz w:val="26"/>
          <w:szCs w:val="26"/>
        </w:rPr>
        <w:t>is situated</w:t>
      </w:r>
      <w:r>
        <w:rPr>
          <w:rFonts w:ascii="Tahoma" w:hAnsi="Tahoma" w:cs="Tahoma"/>
          <w:sz w:val="26"/>
          <w:szCs w:val="26"/>
        </w:rPr>
        <w:t xml:space="preserve"> at a distance of 120 Kms away from state capital. The National Highway No.5 is connected from Panikoili at a distance of 20 Km. The town is located at 86</w:t>
      </w:r>
      <w:r>
        <w:rPr>
          <w:rFonts w:ascii="Tahoma" w:hAnsi="Tahoma" w:cs="Tahoma"/>
          <w:sz w:val="26"/>
          <w:szCs w:val="26"/>
          <w:vertAlign w:val="superscript"/>
        </w:rPr>
        <w:t>0</w:t>
      </w:r>
      <w:r>
        <w:rPr>
          <w:rFonts w:ascii="Tahoma" w:hAnsi="Tahoma" w:cs="Tahoma"/>
          <w:sz w:val="26"/>
          <w:szCs w:val="26"/>
        </w:rPr>
        <w:t xml:space="preserve"> – 20’ East and 20</w:t>
      </w:r>
      <w:r>
        <w:rPr>
          <w:rFonts w:ascii="Tahoma" w:hAnsi="Tahoma" w:cs="Tahoma"/>
          <w:sz w:val="26"/>
          <w:szCs w:val="26"/>
          <w:vertAlign w:val="superscript"/>
        </w:rPr>
        <w:t>0</w:t>
      </w:r>
      <w:r>
        <w:rPr>
          <w:rFonts w:ascii="Tahoma" w:hAnsi="Tahoma" w:cs="Tahoma"/>
          <w:sz w:val="26"/>
          <w:szCs w:val="26"/>
        </w:rPr>
        <w:t xml:space="preserve"> -15’ North. Jajpur town is the district head quarter of Jajpur district. A perennial river Baitarani is flowing in the Eastern side of Jajpur Municipality.</w:t>
      </w:r>
    </w:p>
    <w:p w:rsidR="00BD157F" w:rsidRDefault="00BD157F" w:rsidP="00D50F82">
      <w:pPr>
        <w:ind w:left="180" w:firstLine="1440"/>
        <w:jc w:val="both"/>
        <w:rPr>
          <w:rFonts w:ascii="Tahoma" w:hAnsi="Tahoma" w:cs="Tahoma"/>
          <w:sz w:val="26"/>
          <w:szCs w:val="26"/>
        </w:rPr>
      </w:pPr>
    </w:p>
    <w:p w:rsidR="008311BB" w:rsidRDefault="00BD157F" w:rsidP="00E9223B">
      <w:pPr>
        <w:ind w:left="709"/>
        <w:jc w:val="both"/>
        <w:rPr>
          <w:rFonts w:ascii="Tahoma" w:hAnsi="Tahoma" w:cs="Tahoma"/>
          <w:sz w:val="26"/>
          <w:szCs w:val="26"/>
        </w:rPr>
      </w:pPr>
      <w:r>
        <w:rPr>
          <w:rFonts w:ascii="Tahoma" w:hAnsi="Tahoma" w:cs="Tahoma"/>
          <w:sz w:val="26"/>
          <w:szCs w:val="26"/>
        </w:rPr>
        <w:t>At present water supply to Jajpur Town is being provided from 8 Nos. of production wells. There are 207 numbers of public stand posts and 1327 house connections have been provided from the exist</w:t>
      </w:r>
      <w:r w:rsidR="003844DA">
        <w:rPr>
          <w:rFonts w:ascii="Tahoma" w:hAnsi="Tahoma" w:cs="Tahoma"/>
          <w:sz w:val="26"/>
          <w:szCs w:val="26"/>
        </w:rPr>
        <w:t>i</w:t>
      </w:r>
      <w:r>
        <w:rPr>
          <w:rFonts w:ascii="Tahoma" w:hAnsi="Tahoma" w:cs="Tahoma"/>
          <w:sz w:val="26"/>
          <w:szCs w:val="26"/>
        </w:rPr>
        <w:t>n</w:t>
      </w:r>
      <w:r w:rsidR="003844DA">
        <w:rPr>
          <w:rFonts w:ascii="Tahoma" w:hAnsi="Tahoma" w:cs="Tahoma"/>
          <w:sz w:val="26"/>
          <w:szCs w:val="26"/>
        </w:rPr>
        <w:t>g</w:t>
      </w:r>
      <w:r>
        <w:rPr>
          <w:rFonts w:ascii="Tahoma" w:hAnsi="Tahoma" w:cs="Tahoma"/>
          <w:sz w:val="26"/>
          <w:szCs w:val="26"/>
        </w:rPr>
        <w:t xml:space="preserve"> system. The present system covers 15 wards fully and 3 wards partly which is quite inadequate in respect to the demand. Since the ground water quality and quantity is deteriorating day by day, it has been decided to stop extracting ground water and switch over to the surface source from the nearby river Baitarani.</w:t>
      </w:r>
    </w:p>
    <w:p w:rsidR="00BD157F" w:rsidRDefault="00BD157F" w:rsidP="00D50F82">
      <w:pPr>
        <w:ind w:left="180" w:firstLine="1440"/>
        <w:jc w:val="both"/>
        <w:rPr>
          <w:rFonts w:ascii="Tahoma" w:hAnsi="Tahoma" w:cs="Tahoma"/>
          <w:sz w:val="26"/>
          <w:szCs w:val="26"/>
        </w:rPr>
      </w:pPr>
    </w:p>
    <w:p w:rsidR="009F3A8D" w:rsidRDefault="00E9223B" w:rsidP="00E9223B">
      <w:pPr>
        <w:ind w:left="709"/>
        <w:jc w:val="both"/>
        <w:rPr>
          <w:rFonts w:ascii="Tahoma" w:hAnsi="Tahoma" w:cs="Tahoma"/>
          <w:sz w:val="26"/>
          <w:szCs w:val="26"/>
        </w:rPr>
      </w:pPr>
      <w:r>
        <w:rPr>
          <w:rFonts w:ascii="Tahoma" w:hAnsi="Tahoma" w:cs="Tahoma"/>
          <w:sz w:val="26"/>
          <w:szCs w:val="26"/>
        </w:rPr>
        <w:t>For mitigating the growing demand of drinking water &amp; for maintaining the better standard supply in urban areas, the detail project report is to be prepared in order to achieve the overall demand of the town for a design period of 30 years i.e. up to 2045 AD basing on the surface source from river Baitarani at Sidheswar.</w:t>
      </w:r>
    </w:p>
    <w:p w:rsidR="00E9223B" w:rsidRDefault="00E9223B" w:rsidP="00E9223B">
      <w:pPr>
        <w:ind w:left="180"/>
        <w:jc w:val="both"/>
        <w:rPr>
          <w:rFonts w:ascii="Tahoma" w:hAnsi="Tahoma" w:cs="Tahoma"/>
          <w:sz w:val="26"/>
          <w:szCs w:val="26"/>
        </w:rPr>
      </w:pPr>
    </w:p>
    <w:p w:rsidR="00E9223B" w:rsidRDefault="00E9223B" w:rsidP="00E9223B">
      <w:pPr>
        <w:ind w:left="709"/>
        <w:jc w:val="both"/>
        <w:rPr>
          <w:rFonts w:ascii="Tahoma" w:hAnsi="Tahoma" w:cs="Tahoma"/>
          <w:sz w:val="26"/>
          <w:szCs w:val="26"/>
        </w:rPr>
      </w:pPr>
      <w:r>
        <w:rPr>
          <w:rFonts w:ascii="Tahoma" w:hAnsi="Tahoma" w:cs="Tahoma"/>
          <w:sz w:val="26"/>
          <w:szCs w:val="26"/>
        </w:rPr>
        <w:t>The Particular project reports deals with the improvement of existing system of water supply, revenue collection, repair &amp; maintenance by switching over from the usual underground source (production wells) to river source by constructing intake well, laying of rising main construction treatment plants &amp; service reservoirs and designing the network system etc.</w:t>
      </w:r>
    </w:p>
    <w:p w:rsidR="00E9223B" w:rsidRPr="00D50F82" w:rsidRDefault="00E9223B" w:rsidP="00E9223B">
      <w:pPr>
        <w:ind w:left="709"/>
        <w:jc w:val="both"/>
        <w:rPr>
          <w:rFonts w:ascii="Tahoma" w:hAnsi="Tahoma" w:cs="Tahoma"/>
          <w:sz w:val="26"/>
          <w:szCs w:val="26"/>
        </w:rPr>
      </w:pPr>
    </w:p>
    <w:p w:rsidR="00E9223B" w:rsidRPr="00D50F82" w:rsidRDefault="00B720E4" w:rsidP="00D50F82">
      <w:pPr>
        <w:jc w:val="both"/>
        <w:rPr>
          <w:rFonts w:ascii="Tahoma" w:hAnsi="Tahoma" w:cs="Tahoma"/>
          <w:sz w:val="26"/>
          <w:szCs w:val="26"/>
        </w:rPr>
      </w:pPr>
      <w:r>
        <w:rPr>
          <w:rFonts w:ascii="Tahoma" w:hAnsi="Tahoma" w:cs="Tahoma"/>
          <w:b/>
          <w:sz w:val="26"/>
          <w:szCs w:val="26"/>
        </w:rPr>
        <w:t xml:space="preserve">        </w:t>
      </w:r>
      <w:r w:rsidR="000F7CDC" w:rsidRPr="00B720E4">
        <w:rPr>
          <w:rFonts w:ascii="Tahoma" w:hAnsi="Tahoma" w:cs="Tahoma"/>
          <w:b/>
          <w:sz w:val="26"/>
          <w:szCs w:val="26"/>
          <w:u w:val="single"/>
        </w:rPr>
        <w:t>CITY PROFILE</w:t>
      </w:r>
      <w:r w:rsidR="000F7CDC" w:rsidRPr="00B720E4">
        <w:rPr>
          <w:rFonts w:ascii="Tahoma" w:hAnsi="Tahoma" w:cs="Tahoma"/>
          <w:sz w:val="26"/>
          <w:szCs w:val="26"/>
          <w:u w:val="single"/>
        </w:rPr>
        <w:t>:</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t>Area:</w:t>
      </w:r>
      <w:r w:rsidRPr="00D50F82">
        <w:rPr>
          <w:rFonts w:ascii="Tahoma" w:hAnsi="Tahoma" w:cs="Tahoma"/>
          <w:sz w:val="26"/>
          <w:szCs w:val="26"/>
        </w:rPr>
        <w:tab/>
      </w:r>
      <w:r w:rsidRPr="00D50F82">
        <w:rPr>
          <w:rFonts w:ascii="Tahoma" w:hAnsi="Tahoma" w:cs="Tahoma"/>
          <w:sz w:val="26"/>
          <w:szCs w:val="26"/>
        </w:rPr>
        <w:tab/>
      </w:r>
      <w:r w:rsidRPr="00D50F82">
        <w:rPr>
          <w:rFonts w:ascii="Tahoma" w:hAnsi="Tahoma" w:cs="Tahoma"/>
          <w:sz w:val="26"/>
          <w:szCs w:val="26"/>
        </w:rPr>
        <w:tab/>
      </w:r>
      <w:r w:rsidRPr="00D50F82">
        <w:rPr>
          <w:rFonts w:ascii="Tahoma" w:hAnsi="Tahoma" w:cs="Tahoma"/>
          <w:sz w:val="26"/>
          <w:szCs w:val="26"/>
        </w:rPr>
        <w:tab/>
        <w:t>=</w:t>
      </w:r>
      <w:r w:rsidRPr="00D50F82">
        <w:rPr>
          <w:rFonts w:ascii="Tahoma" w:hAnsi="Tahoma" w:cs="Tahoma"/>
          <w:sz w:val="26"/>
          <w:szCs w:val="26"/>
        </w:rPr>
        <w:tab/>
      </w:r>
      <w:r w:rsidR="00E9223B">
        <w:rPr>
          <w:rFonts w:ascii="Tahoma" w:hAnsi="Tahoma" w:cs="Tahoma"/>
          <w:sz w:val="26"/>
          <w:szCs w:val="26"/>
        </w:rPr>
        <w:t>11</w:t>
      </w:r>
      <w:r w:rsidR="00417557">
        <w:rPr>
          <w:rFonts w:ascii="Tahoma" w:hAnsi="Tahoma" w:cs="Tahoma"/>
          <w:sz w:val="26"/>
          <w:szCs w:val="26"/>
        </w:rPr>
        <w:t>.</w:t>
      </w:r>
      <w:r w:rsidR="00E9223B">
        <w:rPr>
          <w:rFonts w:ascii="Tahoma" w:hAnsi="Tahoma" w:cs="Tahoma"/>
          <w:sz w:val="26"/>
          <w:szCs w:val="26"/>
        </w:rPr>
        <w:t>65</w:t>
      </w:r>
      <w:r w:rsidRPr="00D50F82">
        <w:rPr>
          <w:rFonts w:ascii="Tahoma" w:hAnsi="Tahoma" w:cs="Tahoma"/>
          <w:sz w:val="26"/>
          <w:szCs w:val="26"/>
        </w:rPr>
        <w:t xml:space="preserve"> Sq. Km.</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r>
      <w:r w:rsidR="00D0694E" w:rsidRPr="00D50F82">
        <w:rPr>
          <w:rFonts w:ascii="Tahoma" w:hAnsi="Tahoma" w:cs="Tahoma"/>
          <w:sz w:val="26"/>
          <w:szCs w:val="26"/>
        </w:rPr>
        <w:t>Population</w:t>
      </w:r>
      <w:r w:rsidRPr="00D50F82">
        <w:rPr>
          <w:rFonts w:ascii="Tahoma" w:hAnsi="Tahoma" w:cs="Tahoma"/>
          <w:sz w:val="26"/>
          <w:szCs w:val="26"/>
        </w:rPr>
        <w:t xml:space="preserve"> (2011)</w:t>
      </w:r>
      <w:r w:rsidRPr="00D50F82">
        <w:rPr>
          <w:rFonts w:ascii="Tahoma" w:hAnsi="Tahoma" w:cs="Tahoma"/>
          <w:sz w:val="26"/>
          <w:szCs w:val="26"/>
        </w:rPr>
        <w:tab/>
      </w:r>
      <w:r w:rsidRPr="00D50F82">
        <w:rPr>
          <w:rFonts w:ascii="Tahoma" w:hAnsi="Tahoma" w:cs="Tahoma"/>
          <w:sz w:val="26"/>
          <w:szCs w:val="26"/>
        </w:rPr>
        <w:tab/>
        <w:t>=</w:t>
      </w:r>
      <w:r w:rsidRPr="00D50F82">
        <w:rPr>
          <w:rFonts w:ascii="Tahoma" w:hAnsi="Tahoma" w:cs="Tahoma"/>
          <w:sz w:val="26"/>
          <w:szCs w:val="26"/>
        </w:rPr>
        <w:tab/>
      </w:r>
      <w:r w:rsidR="00417557">
        <w:rPr>
          <w:rFonts w:ascii="Tahoma" w:hAnsi="Tahoma" w:cs="Tahoma"/>
          <w:sz w:val="26"/>
          <w:szCs w:val="26"/>
        </w:rPr>
        <w:t>3</w:t>
      </w:r>
      <w:r w:rsidR="00E9223B">
        <w:rPr>
          <w:rFonts w:ascii="Tahoma" w:hAnsi="Tahoma" w:cs="Tahoma"/>
          <w:sz w:val="26"/>
          <w:szCs w:val="26"/>
        </w:rPr>
        <w:t>7, 347</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t>Total household:</w:t>
      </w:r>
      <w:r w:rsidRPr="00D50F82">
        <w:rPr>
          <w:rFonts w:ascii="Tahoma" w:hAnsi="Tahoma" w:cs="Tahoma"/>
          <w:sz w:val="26"/>
          <w:szCs w:val="26"/>
        </w:rPr>
        <w:tab/>
      </w:r>
      <w:r w:rsidRPr="00D50F82">
        <w:rPr>
          <w:rFonts w:ascii="Tahoma" w:hAnsi="Tahoma" w:cs="Tahoma"/>
          <w:sz w:val="26"/>
          <w:szCs w:val="26"/>
        </w:rPr>
        <w:tab/>
        <w:t>=</w:t>
      </w:r>
      <w:r w:rsidRPr="00D50F82">
        <w:rPr>
          <w:rFonts w:ascii="Tahoma" w:hAnsi="Tahoma" w:cs="Tahoma"/>
          <w:sz w:val="26"/>
          <w:szCs w:val="26"/>
        </w:rPr>
        <w:tab/>
      </w:r>
      <w:r w:rsidR="00E9223B">
        <w:rPr>
          <w:rFonts w:ascii="Tahoma" w:hAnsi="Tahoma" w:cs="Tahoma"/>
          <w:sz w:val="26"/>
          <w:szCs w:val="26"/>
        </w:rPr>
        <w:t>5463</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t>Total road length</w:t>
      </w:r>
      <w:r w:rsidR="008E7F28" w:rsidRPr="00D50F82">
        <w:rPr>
          <w:rFonts w:ascii="Tahoma" w:hAnsi="Tahoma" w:cs="Tahoma"/>
          <w:sz w:val="26"/>
          <w:szCs w:val="26"/>
        </w:rPr>
        <w:tab/>
      </w:r>
      <w:r w:rsidR="008E7F28" w:rsidRPr="00D50F82">
        <w:rPr>
          <w:rFonts w:ascii="Tahoma" w:hAnsi="Tahoma" w:cs="Tahoma"/>
          <w:sz w:val="26"/>
          <w:szCs w:val="26"/>
        </w:rPr>
        <w:tab/>
        <w:t>=</w:t>
      </w:r>
      <w:r w:rsidR="008E7F28" w:rsidRPr="00D50F82">
        <w:rPr>
          <w:rFonts w:ascii="Tahoma" w:hAnsi="Tahoma" w:cs="Tahoma"/>
          <w:sz w:val="26"/>
          <w:szCs w:val="26"/>
        </w:rPr>
        <w:tab/>
      </w:r>
      <w:r w:rsidR="00417557">
        <w:rPr>
          <w:rFonts w:ascii="Tahoma" w:hAnsi="Tahoma" w:cs="Tahoma"/>
          <w:sz w:val="26"/>
          <w:szCs w:val="26"/>
        </w:rPr>
        <w:t>1</w:t>
      </w:r>
      <w:r w:rsidR="00E9223B">
        <w:rPr>
          <w:rFonts w:ascii="Tahoma" w:hAnsi="Tahoma" w:cs="Tahoma"/>
          <w:sz w:val="26"/>
          <w:szCs w:val="26"/>
        </w:rPr>
        <w:t>17</w:t>
      </w:r>
      <w:r w:rsidR="00417557">
        <w:rPr>
          <w:rFonts w:ascii="Tahoma" w:hAnsi="Tahoma" w:cs="Tahoma"/>
          <w:sz w:val="26"/>
          <w:szCs w:val="26"/>
        </w:rPr>
        <w:t>.0</w:t>
      </w:r>
      <w:r w:rsidR="00E9223B">
        <w:rPr>
          <w:rFonts w:ascii="Tahoma" w:hAnsi="Tahoma" w:cs="Tahoma"/>
          <w:sz w:val="26"/>
          <w:szCs w:val="26"/>
        </w:rPr>
        <w:t>0</w:t>
      </w:r>
      <w:r w:rsidR="000917D8" w:rsidRPr="00D50F82">
        <w:rPr>
          <w:rFonts w:ascii="Tahoma" w:hAnsi="Tahoma" w:cs="Tahoma"/>
          <w:sz w:val="26"/>
          <w:szCs w:val="26"/>
        </w:rPr>
        <w:t xml:space="preserve"> KM</w:t>
      </w:r>
    </w:p>
    <w:p w:rsidR="00DB0069" w:rsidRDefault="00D0694E" w:rsidP="00D50F82">
      <w:pPr>
        <w:jc w:val="both"/>
        <w:rPr>
          <w:rFonts w:ascii="Tahoma" w:hAnsi="Tahoma" w:cs="Tahoma"/>
          <w:sz w:val="26"/>
          <w:szCs w:val="26"/>
        </w:rPr>
      </w:pPr>
      <w:r>
        <w:rPr>
          <w:rFonts w:ascii="Tahoma" w:hAnsi="Tahoma" w:cs="Tahoma"/>
          <w:sz w:val="26"/>
          <w:szCs w:val="26"/>
        </w:rPr>
        <w:tab/>
      </w:r>
      <w:r>
        <w:rPr>
          <w:rFonts w:ascii="Tahoma" w:hAnsi="Tahoma" w:cs="Tahoma"/>
          <w:sz w:val="26"/>
          <w:szCs w:val="26"/>
        </w:rPr>
        <w:tab/>
        <w:t>Total no. o</w:t>
      </w:r>
      <w:r w:rsidR="000F7CDC" w:rsidRPr="00D50F82">
        <w:rPr>
          <w:rFonts w:ascii="Tahoma" w:hAnsi="Tahoma" w:cs="Tahoma"/>
          <w:sz w:val="26"/>
          <w:szCs w:val="26"/>
        </w:rPr>
        <w:t>f wards</w:t>
      </w:r>
      <w:r w:rsidR="008E7F28" w:rsidRPr="00D50F82">
        <w:rPr>
          <w:rFonts w:ascii="Tahoma" w:hAnsi="Tahoma" w:cs="Tahoma"/>
          <w:sz w:val="26"/>
          <w:szCs w:val="26"/>
        </w:rPr>
        <w:tab/>
      </w:r>
      <w:r w:rsidR="008E7F28" w:rsidRPr="00D50F82">
        <w:rPr>
          <w:rFonts w:ascii="Tahoma" w:hAnsi="Tahoma" w:cs="Tahoma"/>
          <w:sz w:val="26"/>
          <w:szCs w:val="26"/>
        </w:rPr>
        <w:tab/>
        <w:t>=</w:t>
      </w:r>
      <w:r w:rsidR="008E7F28" w:rsidRPr="00D50F82">
        <w:rPr>
          <w:rFonts w:ascii="Tahoma" w:hAnsi="Tahoma" w:cs="Tahoma"/>
          <w:sz w:val="26"/>
          <w:szCs w:val="26"/>
        </w:rPr>
        <w:tab/>
      </w:r>
      <w:r w:rsidR="00417557">
        <w:rPr>
          <w:rFonts w:ascii="Tahoma" w:hAnsi="Tahoma" w:cs="Tahoma"/>
          <w:sz w:val="26"/>
          <w:szCs w:val="26"/>
        </w:rPr>
        <w:t>1</w:t>
      </w:r>
      <w:r w:rsidR="00E9223B">
        <w:rPr>
          <w:rFonts w:ascii="Tahoma" w:hAnsi="Tahoma" w:cs="Tahoma"/>
          <w:sz w:val="26"/>
          <w:szCs w:val="26"/>
        </w:rPr>
        <w:t>8</w:t>
      </w:r>
    </w:p>
    <w:p w:rsidR="00E9223B" w:rsidRPr="00D50F82" w:rsidRDefault="00E9223B" w:rsidP="00D50F82">
      <w:pPr>
        <w:jc w:val="both"/>
        <w:rPr>
          <w:rFonts w:ascii="Tahoma" w:hAnsi="Tahoma" w:cs="Tahoma"/>
          <w:b/>
          <w:sz w:val="26"/>
          <w:szCs w:val="26"/>
        </w:rPr>
      </w:pPr>
    </w:p>
    <w:p w:rsidR="007F1856" w:rsidRPr="00EF1A82" w:rsidRDefault="008E7F28" w:rsidP="00D50F82">
      <w:pPr>
        <w:rPr>
          <w:rFonts w:ascii="Tahoma" w:hAnsi="Tahoma" w:cs="Tahoma"/>
          <w:b/>
          <w:sz w:val="26"/>
          <w:szCs w:val="26"/>
        </w:rPr>
      </w:pPr>
      <w:r>
        <w:rPr>
          <w:rFonts w:ascii="Tahoma" w:hAnsi="Tahoma" w:cs="Tahoma"/>
          <w:b/>
          <w:bCs/>
          <w:sz w:val="26"/>
          <w:szCs w:val="26"/>
        </w:rPr>
        <w:lastRenderedPageBreak/>
        <w:t>4</w:t>
      </w:r>
      <w:r w:rsidR="007F1856" w:rsidRPr="00EF1A82">
        <w:rPr>
          <w:rFonts w:ascii="Tahoma" w:hAnsi="Tahoma" w:cs="Tahoma"/>
          <w:b/>
          <w:bCs/>
          <w:sz w:val="26"/>
          <w:szCs w:val="26"/>
        </w:rPr>
        <w:t>.</w:t>
      </w:r>
      <w:r w:rsidR="007F1856" w:rsidRPr="00EF1A82">
        <w:rPr>
          <w:rFonts w:ascii="Tahoma" w:hAnsi="Tahoma" w:cs="Tahoma"/>
          <w:b/>
          <w:bCs/>
          <w:sz w:val="26"/>
          <w:szCs w:val="26"/>
        </w:rPr>
        <w:tab/>
      </w:r>
      <w:r w:rsidR="007F1856" w:rsidRPr="00EF1A82">
        <w:rPr>
          <w:rFonts w:ascii="Tahoma" w:hAnsi="Tahoma" w:cs="Tahoma"/>
          <w:b/>
          <w:sz w:val="26"/>
          <w:szCs w:val="26"/>
        </w:rPr>
        <w:t>Source of Funding:</w:t>
      </w:r>
    </w:p>
    <w:p w:rsidR="007F1856" w:rsidRPr="00EF1A82" w:rsidRDefault="007F1856" w:rsidP="00D50F82">
      <w:pPr>
        <w:ind w:left="720"/>
        <w:jc w:val="both"/>
        <w:rPr>
          <w:rFonts w:ascii="Tahoma" w:hAnsi="Tahoma" w:cs="Tahoma"/>
          <w:sz w:val="26"/>
          <w:szCs w:val="26"/>
        </w:rPr>
      </w:pPr>
      <w:r w:rsidRPr="00EF1A82">
        <w:rPr>
          <w:rFonts w:ascii="Tahoma" w:hAnsi="Tahoma" w:cs="Tahoma"/>
          <w:sz w:val="26"/>
          <w:szCs w:val="26"/>
        </w:rPr>
        <w:t xml:space="preserve">The work will be funded by Government of </w:t>
      </w:r>
      <w:r w:rsidR="005D0821" w:rsidRPr="00EF1A82">
        <w:rPr>
          <w:rFonts w:ascii="Tahoma" w:hAnsi="Tahoma" w:cs="Tahoma"/>
          <w:sz w:val="26"/>
          <w:szCs w:val="26"/>
        </w:rPr>
        <w:t>Odisha</w:t>
      </w:r>
      <w:r w:rsidRPr="00EF1A82">
        <w:rPr>
          <w:rFonts w:ascii="Tahoma" w:hAnsi="Tahoma" w:cs="Tahoma"/>
          <w:sz w:val="26"/>
          <w:szCs w:val="26"/>
        </w:rPr>
        <w:t>.</w:t>
      </w:r>
    </w:p>
    <w:p w:rsidR="007F1856" w:rsidRPr="00EF1A82" w:rsidRDefault="007F1856" w:rsidP="00D50F82">
      <w:pPr>
        <w:ind w:left="720"/>
        <w:jc w:val="both"/>
        <w:rPr>
          <w:rFonts w:ascii="Tahoma" w:hAnsi="Tahoma" w:cs="Tahoma"/>
          <w:sz w:val="26"/>
          <w:szCs w:val="26"/>
        </w:rPr>
      </w:pPr>
    </w:p>
    <w:p w:rsidR="007F1856" w:rsidRPr="00EF1A82" w:rsidRDefault="008E7F28" w:rsidP="00D50F82">
      <w:pPr>
        <w:rPr>
          <w:rFonts w:ascii="Tahoma" w:hAnsi="Tahoma" w:cs="Tahoma"/>
          <w:b/>
          <w:sz w:val="26"/>
          <w:szCs w:val="26"/>
        </w:rPr>
      </w:pPr>
      <w:r>
        <w:rPr>
          <w:rFonts w:ascii="Tahoma" w:hAnsi="Tahoma" w:cs="Tahoma"/>
          <w:b/>
          <w:sz w:val="26"/>
          <w:szCs w:val="26"/>
        </w:rPr>
        <w:t>5</w:t>
      </w:r>
      <w:r w:rsidR="00896750">
        <w:rPr>
          <w:rFonts w:ascii="Tahoma" w:hAnsi="Tahoma" w:cs="Tahoma"/>
          <w:b/>
          <w:sz w:val="26"/>
          <w:szCs w:val="26"/>
        </w:rPr>
        <w:t xml:space="preserve">.       </w:t>
      </w:r>
      <w:r w:rsidR="007F1856" w:rsidRPr="00EF1A82">
        <w:rPr>
          <w:rFonts w:ascii="Tahoma" w:hAnsi="Tahoma" w:cs="Tahoma"/>
          <w:b/>
          <w:sz w:val="26"/>
          <w:szCs w:val="26"/>
        </w:rPr>
        <w:t>Eligibility:</w:t>
      </w:r>
    </w:p>
    <w:p w:rsidR="00B63600" w:rsidRPr="00EF1A82" w:rsidRDefault="00B63600" w:rsidP="00D50F82">
      <w:pPr>
        <w:ind w:left="720"/>
        <w:jc w:val="both"/>
        <w:rPr>
          <w:rFonts w:ascii="Tahoma" w:hAnsi="Tahoma" w:cs="Tahoma"/>
          <w:sz w:val="26"/>
          <w:szCs w:val="26"/>
        </w:rPr>
      </w:pPr>
      <w:r w:rsidRPr="00EF1A82">
        <w:rPr>
          <w:rFonts w:ascii="Tahoma" w:hAnsi="Tahoma" w:cs="Tahoma"/>
          <w:sz w:val="26"/>
          <w:szCs w:val="26"/>
        </w:rPr>
        <w:t>The agencies empanelled by the Ministry of Urban Development, Govt. of India vide letter No.</w:t>
      </w:r>
      <w:r w:rsidR="00C50A31" w:rsidRPr="00EF1A82">
        <w:rPr>
          <w:rFonts w:ascii="Tahoma" w:hAnsi="Tahoma" w:cs="Tahoma"/>
          <w:sz w:val="26"/>
          <w:szCs w:val="26"/>
        </w:rPr>
        <w:t>11011</w:t>
      </w:r>
      <w:r w:rsidRPr="00EF1A82">
        <w:rPr>
          <w:rFonts w:ascii="Tahoma" w:hAnsi="Tahoma" w:cs="Tahoma"/>
          <w:sz w:val="26"/>
          <w:szCs w:val="26"/>
        </w:rPr>
        <w:t xml:space="preserve"> dt.</w:t>
      </w:r>
      <w:r w:rsidR="00C50A31" w:rsidRPr="00EF1A82">
        <w:rPr>
          <w:rFonts w:ascii="Tahoma" w:hAnsi="Tahoma" w:cs="Tahoma"/>
          <w:sz w:val="26"/>
          <w:szCs w:val="26"/>
        </w:rPr>
        <w:t>0</w:t>
      </w:r>
      <w:r w:rsidRPr="00EF1A82">
        <w:rPr>
          <w:rFonts w:ascii="Tahoma" w:hAnsi="Tahoma" w:cs="Tahoma"/>
          <w:sz w:val="26"/>
          <w:szCs w:val="26"/>
        </w:rPr>
        <w:t>7.0</w:t>
      </w:r>
      <w:r w:rsidR="00C50A31" w:rsidRPr="00EF1A82">
        <w:rPr>
          <w:rFonts w:ascii="Tahoma" w:hAnsi="Tahoma" w:cs="Tahoma"/>
          <w:sz w:val="26"/>
          <w:szCs w:val="26"/>
        </w:rPr>
        <w:t>8</w:t>
      </w:r>
      <w:r w:rsidRPr="00EF1A82">
        <w:rPr>
          <w:rFonts w:ascii="Tahoma" w:hAnsi="Tahoma" w:cs="Tahoma"/>
          <w:sz w:val="26"/>
          <w:szCs w:val="26"/>
        </w:rPr>
        <w:t xml:space="preserve">.13 for preparing DPRs under various </w:t>
      </w:r>
      <w:r w:rsidR="00AB5352" w:rsidRPr="00EF1A82">
        <w:rPr>
          <w:rFonts w:ascii="Tahoma" w:hAnsi="Tahoma" w:cs="Tahoma"/>
          <w:sz w:val="26"/>
          <w:szCs w:val="26"/>
        </w:rPr>
        <w:t>programmers</w:t>
      </w:r>
      <w:r w:rsidRPr="00EF1A82">
        <w:rPr>
          <w:rFonts w:ascii="Tahoma" w:hAnsi="Tahoma" w:cs="Tahoma"/>
          <w:sz w:val="26"/>
          <w:szCs w:val="26"/>
        </w:rPr>
        <w:t xml:space="preserve"> in the field of water supply &amp; sanitation, sewerage and drainage system are eligible to participate in the bidding process.</w:t>
      </w:r>
    </w:p>
    <w:p w:rsidR="00B63600" w:rsidRPr="00EF1A82" w:rsidRDefault="00B63600" w:rsidP="00D50F82">
      <w:pPr>
        <w:rPr>
          <w:rFonts w:ascii="Tahoma" w:hAnsi="Tahoma" w:cs="Tahoma"/>
          <w:b/>
          <w:bCs/>
          <w:sz w:val="26"/>
          <w:szCs w:val="26"/>
        </w:rPr>
      </w:pPr>
    </w:p>
    <w:p w:rsidR="007F1856" w:rsidRPr="00EF1A82" w:rsidRDefault="008E7F28">
      <w:pPr>
        <w:rPr>
          <w:rFonts w:ascii="Tahoma" w:hAnsi="Tahoma" w:cs="Tahoma"/>
          <w:b/>
          <w:bCs/>
          <w:sz w:val="26"/>
          <w:szCs w:val="26"/>
        </w:rPr>
      </w:pPr>
      <w:r>
        <w:rPr>
          <w:rFonts w:ascii="Tahoma" w:hAnsi="Tahoma" w:cs="Tahoma"/>
          <w:b/>
          <w:bCs/>
          <w:sz w:val="26"/>
          <w:szCs w:val="26"/>
        </w:rPr>
        <w:t>6</w:t>
      </w:r>
      <w:r w:rsidR="007F1856" w:rsidRPr="00EF1A82">
        <w:rPr>
          <w:rFonts w:ascii="Tahoma" w:hAnsi="Tahoma" w:cs="Tahoma"/>
          <w:b/>
          <w:bCs/>
          <w:sz w:val="26"/>
          <w:szCs w:val="26"/>
        </w:rPr>
        <w:t>.</w:t>
      </w:r>
      <w:r w:rsidR="007F1856" w:rsidRPr="00EF1A82">
        <w:rPr>
          <w:rFonts w:ascii="Tahoma" w:hAnsi="Tahoma" w:cs="Tahoma"/>
          <w:b/>
          <w:bCs/>
          <w:sz w:val="26"/>
          <w:szCs w:val="26"/>
        </w:rPr>
        <w:tab/>
        <w:t>History of Litigation and Criminal Record:</w:t>
      </w:r>
    </w:p>
    <w:p w:rsidR="007F1856" w:rsidRPr="00EF1A82" w:rsidRDefault="007F1856">
      <w:pPr>
        <w:ind w:left="144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t>6</w:t>
      </w:r>
      <w:r w:rsidR="007F1856" w:rsidRPr="00EF1A82">
        <w:rPr>
          <w:rFonts w:ascii="Tahoma" w:hAnsi="Tahoma" w:cs="Tahoma"/>
          <w:sz w:val="26"/>
          <w:szCs w:val="26"/>
        </w:rPr>
        <w:t>.1.</w:t>
      </w:r>
      <w:r w:rsidR="007F1856" w:rsidRPr="00EF1A82">
        <w:rPr>
          <w:rFonts w:ascii="Tahoma" w:hAnsi="Tahoma" w:cs="Tahoma"/>
          <w:sz w:val="26"/>
          <w:szCs w:val="26"/>
        </w:rPr>
        <w:tab/>
        <w:t xml:space="preserve">If any criminal cases are pending against the </w:t>
      </w:r>
      <w:r w:rsidR="00B65373" w:rsidRPr="00EF1A82">
        <w:rPr>
          <w:rFonts w:ascii="Tahoma" w:hAnsi="Tahoma" w:cs="Tahoma"/>
          <w:sz w:val="26"/>
          <w:szCs w:val="26"/>
        </w:rPr>
        <w:t>agency</w:t>
      </w:r>
      <w:r w:rsidR="007F1856" w:rsidRPr="00EF1A82">
        <w:rPr>
          <w:rFonts w:ascii="Tahoma" w:hAnsi="Tahoma" w:cs="Tahoma"/>
          <w:sz w:val="26"/>
          <w:szCs w:val="26"/>
        </w:rPr>
        <w:t xml:space="preserve"> (him/her/ partners) at the time of submitting the </w:t>
      </w:r>
      <w:r w:rsidR="005E26B6" w:rsidRPr="00EF1A82">
        <w:rPr>
          <w:rFonts w:ascii="Tahoma" w:hAnsi="Tahoma" w:cs="Tahoma"/>
          <w:sz w:val="26"/>
          <w:szCs w:val="26"/>
        </w:rPr>
        <w:t>bid</w:t>
      </w:r>
      <w:r w:rsidR="007F1856" w:rsidRPr="00EF1A82">
        <w:rPr>
          <w:rFonts w:ascii="Tahoma" w:hAnsi="Tahoma" w:cs="Tahoma"/>
          <w:sz w:val="26"/>
          <w:szCs w:val="26"/>
        </w:rPr>
        <w:t xml:space="preserve">, then the </w:t>
      </w:r>
      <w:r w:rsidR="005E26B6" w:rsidRPr="00EF1A82">
        <w:rPr>
          <w:rFonts w:ascii="Tahoma" w:hAnsi="Tahoma" w:cs="Tahoma"/>
          <w:sz w:val="26"/>
          <w:szCs w:val="26"/>
        </w:rPr>
        <w:t>bid</w:t>
      </w:r>
      <w:r w:rsidR="007F1856" w:rsidRPr="00EF1A82">
        <w:rPr>
          <w:rFonts w:ascii="Tahoma" w:hAnsi="Tahoma" w:cs="Tahoma"/>
          <w:sz w:val="26"/>
          <w:szCs w:val="26"/>
        </w:rPr>
        <w:t xml:space="preserve"> shall be summarily rejected. In such a case, the </w:t>
      </w:r>
      <w:r w:rsidR="00B65373" w:rsidRPr="00EF1A82">
        <w:rPr>
          <w:rFonts w:ascii="Tahoma" w:hAnsi="Tahoma" w:cs="Tahoma"/>
          <w:sz w:val="26"/>
          <w:szCs w:val="26"/>
        </w:rPr>
        <w:t>agency</w:t>
      </w:r>
      <w:r w:rsidR="007F1856" w:rsidRPr="00EF1A82">
        <w:rPr>
          <w:rFonts w:ascii="Tahoma" w:hAnsi="Tahoma" w:cs="Tahoma"/>
          <w:sz w:val="26"/>
          <w:szCs w:val="26"/>
        </w:rPr>
        <w:t xml:space="preserve"> shall submit an affidavit to the effect that the history of litigation, criminal cases pending against him/her/partners furnished by him/her is true.</w:t>
      </w:r>
    </w:p>
    <w:p w:rsidR="007F1856" w:rsidRPr="00EF1A82" w:rsidRDefault="007F1856">
      <w:pPr>
        <w:ind w:left="72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t>6</w:t>
      </w:r>
      <w:r w:rsidR="007F1856" w:rsidRPr="00EF1A82">
        <w:rPr>
          <w:rFonts w:ascii="Tahoma" w:hAnsi="Tahoma" w:cs="Tahoma"/>
          <w:sz w:val="26"/>
          <w:szCs w:val="26"/>
        </w:rPr>
        <w:t>.2.</w:t>
      </w:r>
      <w:r w:rsidR="007F1856" w:rsidRPr="00EF1A82">
        <w:rPr>
          <w:rFonts w:ascii="Tahoma" w:hAnsi="Tahoma" w:cs="Tahoma"/>
          <w:sz w:val="26"/>
          <w:szCs w:val="26"/>
        </w:rPr>
        <w:tab/>
        <w:t xml:space="preserve">In case it is detected at any stage that the affidavit is false, he will abide by the action taken by the </w:t>
      </w:r>
      <w:r w:rsidR="005E26B6" w:rsidRPr="00EF1A82">
        <w:rPr>
          <w:rFonts w:ascii="Tahoma" w:hAnsi="Tahoma" w:cs="Tahoma"/>
          <w:sz w:val="26"/>
          <w:szCs w:val="26"/>
        </w:rPr>
        <w:t xml:space="preserve">Chief Engineer, PH (Urban) Odisha, </w:t>
      </w:r>
      <w:smartTag w:uri="urn:schemas-microsoft-com:office:smarttags" w:element="place">
        <w:smartTag w:uri="urn:schemas-microsoft-com:office:smarttags" w:element="City">
          <w:r w:rsidR="005E26B6" w:rsidRPr="00EF1A82">
            <w:rPr>
              <w:rFonts w:ascii="Tahoma" w:hAnsi="Tahoma" w:cs="Tahoma"/>
              <w:sz w:val="26"/>
              <w:szCs w:val="26"/>
            </w:rPr>
            <w:t>Bhubaneswar</w:t>
          </w:r>
        </w:smartTag>
      </w:smartTag>
      <w:r w:rsidR="005E26B6" w:rsidRPr="00EF1A82">
        <w:rPr>
          <w:rFonts w:ascii="Tahoma" w:hAnsi="Tahoma" w:cs="Tahoma"/>
          <w:sz w:val="26"/>
          <w:szCs w:val="26"/>
        </w:rPr>
        <w:t xml:space="preserve"> </w:t>
      </w:r>
      <w:r w:rsidR="007F1856" w:rsidRPr="00EF1A82">
        <w:rPr>
          <w:rFonts w:ascii="Tahoma" w:hAnsi="Tahoma" w:cs="Tahoma"/>
          <w:sz w:val="26"/>
          <w:szCs w:val="26"/>
        </w:rPr>
        <w:t>without approaching any court whatsoever for redress.  He will however, be given suitable opportunity to offer his explanation before action is taken against him.</w:t>
      </w:r>
    </w:p>
    <w:p w:rsidR="007F1856" w:rsidRPr="00EF1A82" w:rsidRDefault="007F1856">
      <w:pPr>
        <w:ind w:left="720" w:hanging="720"/>
        <w:jc w:val="both"/>
        <w:rPr>
          <w:rFonts w:ascii="Tahoma" w:hAnsi="Tahoma" w:cs="Tahoma"/>
          <w:sz w:val="26"/>
          <w:szCs w:val="26"/>
        </w:rPr>
      </w:pPr>
    </w:p>
    <w:p w:rsidR="007F1856" w:rsidRPr="00EF1A82" w:rsidRDefault="008E7F28">
      <w:pPr>
        <w:tabs>
          <w:tab w:val="num" w:pos="720"/>
        </w:tabs>
        <w:ind w:left="720" w:hanging="720"/>
        <w:jc w:val="both"/>
        <w:rPr>
          <w:rFonts w:ascii="Tahoma" w:hAnsi="Tahoma" w:cs="Tahoma"/>
          <w:sz w:val="26"/>
          <w:szCs w:val="26"/>
        </w:rPr>
      </w:pPr>
      <w:r>
        <w:rPr>
          <w:rFonts w:ascii="Tahoma" w:hAnsi="Tahoma" w:cs="Tahoma"/>
          <w:b/>
          <w:bCs/>
          <w:sz w:val="26"/>
          <w:szCs w:val="26"/>
        </w:rPr>
        <w:t>7</w:t>
      </w:r>
      <w:r w:rsidR="007F1856" w:rsidRPr="00EF1A82">
        <w:rPr>
          <w:rFonts w:ascii="Tahoma" w:hAnsi="Tahoma" w:cs="Tahoma"/>
          <w:sz w:val="26"/>
          <w:szCs w:val="26"/>
        </w:rPr>
        <w:t>.</w:t>
      </w:r>
      <w:r w:rsidR="007F1856" w:rsidRPr="00EF1A82">
        <w:rPr>
          <w:rFonts w:ascii="Tahoma" w:hAnsi="Tahoma" w:cs="Tahoma"/>
          <w:sz w:val="26"/>
          <w:szCs w:val="26"/>
        </w:rPr>
        <w:tab/>
      </w:r>
      <w:r w:rsidR="0080738B" w:rsidRPr="00EF1A82">
        <w:rPr>
          <w:rFonts w:ascii="Tahoma" w:hAnsi="Tahoma" w:cs="Tahoma"/>
          <w:sz w:val="26"/>
          <w:szCs w:val="26"/>
        </w:rPr>
        <w:t>Agencies</w:t>
      </w:r>
      <w:r w:rsidR="007F1856" w:rsidRPr="00EF1A82">
        <w:rPr>
          <w:rFonts w:ascii="Tahoma" w:hAnsi="Tahoma" w:cs="Tahoma"/>
          <w:sz w:val="26"/>
          <w:szCs w:val="26"/>
        </w:rPr>
        <w:t xml:space="preserve"> shall not be eligible to participate in </w:t>
      </w:r>
      <w:r w:rsidR="005E26B6" w:rsidRPr="00EF1A82">
        <w:rPr>
          <w:rFonts w:ascii="Tahoma" w:hAnsi="Tahoma" w:cs="Tahoma"/>
          <w:sz w:val="26"/>
          <w:szCs w:val="26"/>
        </w:rPr>
        <w:t>bidding</w:t>
      </w:r>
      <w:r w:rsidR="007F1856" w:rsidRPr="00EF1A82">
        <w:rPr>
          <w:rFonts w:ascii="Tahoma" w:hAnsi="Tahoma" w:cs="Tahoma"/>
          <w:sz w:val="26"/>
          <w:szCs w:val="26"/>
        </w:rPr>
        <w:t xml:space="preserve"> process in case any of his near relatives are working in the cadre of an Assistant Engineer /Assistant Executive Engineer and above in the Engineering Section or a Senior Assistant and above in the Accounts / Audit / Administrative Sections in Public Health Engineering </w:t>
      </w:r>
      <w:r w:rsidRPr="00EF1A82">
        <w:rPr>
          <w:rFonts w:ascii="Tahoma" w:hAnsi="Tahoma" w:cs="Tahoma"/>
          <w:sz w:val="26"/>
          <w:szCs w:val="26"/>
        </w:rPr>
        <w:t>Organization</w:t>
      </w:r>
      <w:r w:rsidR="007F1856" w:rsidRPr="00EF1A82">
        <w:rPr>
          <w:rFonts w:ascii="Tahoma" w:hAnsi="Tahoma" w:cs="Tahoma"/>
          <w:sz w:val="26"/>
          <w:szCs w:val="26"/>
        </w:rPr>
        <w:t xml:space="preserve"> (PHEO) </w:t>
      </w:r>
      <w:r w:rsidR="005D0821" w:rsidRPr="00EF1A82">
        <w:rPr>
          <w:rFonts w:ascii="Tahoma" w:hAnsi="Tahoma" w:cs="Tahoma"/>
          <w:sz w:val="26"/>
          <w:szCs w:val="26"/>
        </w:rPr>
        <w:t>Odisha</w:t>
      </w:r>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8E7F28">
      <w:pPr>
        <w:rPr>
          <w:rFonts w:ascii="Tahoma" w:hAnsi="Tahoma" w:cs="Tahoma"/>
          <w:b/>
          <w:bCs/>
          <w:sz w:val="26"/>
          <w:szCs w:val="26"/>
        </w:rPr>
      </w:pPr>
      <w:r>
        <w:rPr>
          <w:rFonts w:ascii="Tahoma" w:hAnsi="Tahoma" w:cs="Tahoma"/>
          <w:b/>
          <w:bCs/>
          <w:sz w:val="26"/>
          <w:szCs w:val="26"/>
        </w:rPr>
        <w:t>8</w:t>
      </w:r>
      <w:r w:rsidR="007F1856" w:rsidRPr="00EF1A82">
        <w:rPr>
          <w:rFonts w:ascii="Tahoma" w:hAnsi="Tahoma" w:cs="Tahoma"/>
          <w:b/>
          <w:bCs/>
          <w:sz w:val="26"/>
          <w:szCs w:val="26"/>
        </w:rPr>
        <w:t>.</w:t>
      </w:r>
      <w:r w:rsidR="007F1856" w:rsidRPr="00EF1A82">
        <w:rPr>
          <w:rFonts w:ascii="Tahoma" w:hAnsi="Tahoma" w:cs="Tahoma"/>
          <w:b/>
          <w:bCs/>
          <w:sz w:val="26"/>
          <w:szCs w:val="26"/>
        </w:rPr>
        <w:tab/>
        <w:t>Other Requirements:</w:t>
      </w:r>
    </w:p>
    <w:p w:rsidR="007F1856" w:rsidRPr="00EF1A82" w:rsidRDefault="007F1856">
      <w:pPr>
        <w:ind w:left="144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t>8</w:t>
      </w:r>
      <w:r w:rsidR="007F1856" w:rsidRPr="00EF1A82">
        <w:rPr>
          <w:rFonts w:ascii="Tahoma" w:hAnsi="Tahoma" w:cs="Tahoma"/>
          <w:sz w:val="26"/>
          <w:szCs w:val="26"/>
        </w:rPr>
        <w:t>.1.</w:t>
      </w:r>
      <w:r w:rsidR="007F1856" w:rsidRPr="00EF1A82">
        <w:rPr>
          <w:rFonts w:ascii="Tahoma" w:hAnsi="Tahoma" w:cs="Tahoma"/>
          <w:sz w:val="26"/>
          <w:szCs w:val="26"/>
        </w:rPr>
        <w:tab/>
        <w:t xml:space="preserve">Even if the </w:t>
      </w:r>
      <w:r w:rsidR="0080738B" w:rsidRPr="00EF1A82">
        <w:rPr>
          <w:rFonts w:ascii="Tahoma" w:hAnsi="Tahoma" w:cs="Tahoma"/>
          <w:sz w:val="26"/>
          <w:szCs w:val="26"/>
        </w:rPr>
        <w:t>agency</w:t>
      </w:r>
      <w:r w:rsidR="007F1856" w:rsidRPr="00EF1A82">
        <w:rPr>
          <w:rFonts w:ascii="Tahoma" w:hAnsi="Tahoma" w:cs="Tahoma"/>
          <w:sz w:val="26"/>
          <w:szCs w:val="26"/>
        </w:rPr>
        <w:t xml:space="preserve"> meets other criteria, his </w:t>
      </w:r>
      <w:r w:rsidR="004056AD" w:rsidRPr="00EF1A82">
        <w:rPr>
          <w:rFonts w:ascii="Tahoma" w:hAnsi="Tahoma" w:cs="Tahoma"/>
          <w:sz w:val="26"/>
          <w:szCs w:val="26"/>
        </w:rPr>
        <w:t>proposal</w:t>
      </w:r>
      <w:r w:rsidR="007F1856" w:rsidRPr="00EF1A82">
        <w:rPr>
          <w:rFonts w:ascii="Tahoma" w:hAnsi="Tahoma" w:cs="Tahoma"/>
          <w:sz w:val="26"/>
          <w:szCs w:val="26"/>
        </w:rPr>
        <w:t xml:space="preserve"> shall be summarily rejected if he is found to have misled or made false representation in the form of any of the statements submitted in proof of the eligibility and qualification requirements.</w:t>
      </w:r>
    </w:p>
    <w:p w:rsidR="007F1856" w:rsidRDefault="007F1856">
      <w:pPr>
        <w:ind w:left="720" w:hanging="720"/>
        <w:jc w:val="both"/>
        <w:rPr>
          <w:rFonts w:ascii="Tahoma" w:hAnsi="Tahoma" w:cs="Tahoma"/>
          <w:sz w:val="26"/>
          <w:szCs w:val="26"/>
        </w:rPr>
      </w:pPr>
    </w:p>
    <w:p w:rsidR="008943CF" w:rsidRPr="00EF1A82" w:rsidRDefault="008943CF">
      <w:pPr>
        <w:ind w:left="72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t>8</w:t>
      </w:r>
      <w:r w:rsidR="007F1856" w:rsidRPr="00EF1A82">
        <w:rPr>
          <w:rFonts w:ascii="Tahoma" w:hAnsi="Tahoma" w:cs="Tahoma"/>
          <w:sz w:val="26"/>
          <w:szCs w:val="26"/>
        </w:rPr>
        <w:t>.2.</w:t>
      </w:r>
      <w:r w:rsidR="007F1856" w:rsidRPr="00EF1A82">
        <w:rPr>
          <w:rFonts w:ascii="Tahoma" w:hAnsi="Tahoma" w:cs="Tahoma"/>
          <w:sz w:val="26"/>
          <w:szCs w:val="26"/>
        </w:rPr>
        <w:tab/>
        <w:t xml:space="preserve">The </w:t>
      </w:r>
      <w:r w:rsidR="005E26B6" w:rsidRPr="00EF1A82">
        <w:rPr>
          <w:rFonts w:ascii="Tahoma" w:hAnsi="Tahoma" w:cs="Tahoma"/>
          <w:sz w:val="26"/>
          <w:szCs w:val="26"/>
        </w:rPr>
        <w:t>bid</w:t>
      </w:r>
      <w:r w:rsidR="007F1856" w:rsidRPr="00EF1A82">
        <w:rPr>
          <w:rFonts w:ascii="Tahoma" w:hAnsi="Tahoma" w:cs="Tahoma"/>
          <w:sz w:val="26"/>
          <w:szCs w:val="26"/>
        </w:rPr>
        <w:t xml:space="preserve"> shall also be summarily rejected if he has a record of performance such as absconding from work, works not properly completed as per contract, inordinate delays in completion, financial failure and / or has participated in previous </w:t>
      </w:r>
      <w:r w:rsidR="004056AD" w:rsidRPr="00EF1A82">
        <w:rPr>
          <w:rFonts w:ascii="Tahoma" w:hAnsi="Tahoma" w:cs="Tahoma"/>
          <w:sz w:val="26"/>
          <w:szCs w:val="26"/>
        </w:rPr>
        <w:t>bidding</w:t>
      </w:r>
      <w:r w:rsidR="007F1856" w:rsidRPr="00EF1A82">
        <w:rPr>
          <w:rFonts w:ascii="Tahoma" w:hAnsi="Tahoma" w:cs="Tahoma"/>
          <w:sz w:val="26"/>
          <w:szCs w:val="26"/>
        </w:rPr>
        <w:t xml:space="preserve"> for the same works and had quoted unreasonably high </w:t>
      </w:r>
      <w:r w:rsidR="004056AD" w:rsidRPr="00EF1A82">
        <w:rPr>
          <w:rFonts w:ascii="Tahoma" w:hAnsi="Tahoma" w:cs="Tahoma"/>
          <w:sz w:val="26"/>
          <w:szCs w:val="26"/>
        </w:rPr>
        <w:t>bid</w:t>
      </w:r>
      <w:r w:rsidR="007F1856" w:rsidRPr="00EF1A82">
        <w:rPr>
          <w:rFonts w:ascii="Tahoma" w:hAnsi="Tahoma" w:cs="Tahoma"/>
          <w:sz w:val="26"/>
          <w:szCs w:val="26"/>
        </w:rPr>
        <w:t xml:space="preserve"> price/premium. </w:t>
      </w:r>
    </w:p>
    <w:p w:rsidR="007F1856" w:rsidRPr="00EF1A82" w:rsidRDefault="007F1856">
      <w:pPr>
        <w:ind w:left="720" w:hanging="720"/>
        <w:jc w:val="both"/>
        <w:rPr>
          <w:rFonts w:ascii="Tahoma" w:hAnsi="Tahoma" w:cs="Tahoma"/>
          <w:sz w:val="26"/>
          <w:szCs w:val="26"/>
        </w:rPr>
      </w:pPr>
    </w:p>
    <w:p w:rsidR="007F1856" w:rsidRDefault="008E7F28">
      <w:pPr>
        <w:ind w:left="1440" w:hanging="720"/>
        <w:jc w:val="both"/>
        <w:rPr>
          <w:rFonts w:ascii="Tahoma" w:hAnsi="Tahoma" w:cs="Tahoma"/>
          <w:sz w:val="26"/>
          <w:szCs w:val="26"/>
        </w:rPr>
      </w:pPr>
      <w:r>
        <w:rPr>
          <w:rFonts w:ascii="Tahoma" w:hAnsi="Tahoma" w:cs="Tahoma"/>
          <w:sz w:val="26"/>
          <w:szCs w:val="26"/>
        </w:rPr>
        <w:t>8</w:t>
      </w:r>
      <w:r w:rsidR="007F1856" w:rsidRPr="00EF1A82">
        <w:rPr>
          <w:rFonts w:ascii="Tahoma" w:hAnsi="Tahoma" w:cs="Tahoma"/>
          <w:sz w:val="26"/>
          <w:szCs w:val="26"/>
        </w:rPr>
        <w:t>.3.</w:t>
      </w:r>
      <w:r w:rsidR="007F1856" w:rsidRPr="00EF1A82">
        <w:rPr>
          <w:rFonts w:ascii="Tahoma" w:hAnsi="Tahoma" w:cs="Tahoma"/>
          <w:sz w:val="26"/>
          <w:szCs w:val="26"/>
        </w:rPr>
        <w:tab/>
        <w:t xml:space="preserve">In addition to the above, even while executing the work, if it is found that he produced false / fake certificates in his </w:t>
      </w:r>
      <w:r w:rsidR="004056AD" w:rsidRPr="00EF1A82">
        <w:rPr>
          <w:rFonts w:ascii="Tahoma" w:hAnsi="Tahoma" w:cs="Tahoma"/>
          <w:sz w:val="26"/>
          <w:szCs w:val="26"/>
        </w:rPr>
        <w:t>bid</w:t>
      </w:r>
      <w:r w:rsidR="007F1856" w:rsidRPr="00EF1A82">
        <w:rPr>
          <w:rFonts w:ascii="Tahoma" w:hAnsi="Tahoma" w:cs="Tahoma"/>
          <w:sz w:val="26"/>
          <w:szCs w:val="26"/>
        </w:rPr>
        <w:t xml:space="preserve">, he will be blacklisted. </w:t>
      </w:r>
    </w:p>
    <w:p w:rsidR="00D0694E" w:rsidRDefault="00D0694E">
      <w:pPr>
        <w:ind w:left="1440" w:hanging="720"/>
        <w:jc w:val="both"/>
        <w:rPr>
          <w:rFonts w:ascii="Tahoma" w:hAnsi="Tahoma" w:cs="Tahoma"/>
          <w:sz w:val="26"/>
          <w:szCs w:val="26"/>
        </w:rPr>
      </w:pPr>
    </w:p>
    <w:p w:rsidR="00D0694E" w:rsidRPr="00EF1A82" w:rsidRDefault="00D0694E">
      <w:pPr>
        <w:ind w:left="1440" w:hanging="720"/>
        <w:jc w:val="both"/>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F6589A">
      <w:pPr>
        <w:rPr>
          <w:rFonts w:ascii="Tahoma" w:hAnsi="Tahoma" w:cs="Tahoma"/>
          <w:b/>
          <w:bCs/>
          <w:sz w:val="26"/>
          <w:szCs w:val="26"/>
        </w:rPr>
      </w:pPr>
      <w:r>
        <w:rPr>
          <w:rFonts w:ascii="Tahoma" w:hAnsi="Tahoma" w:cs="Tahoma"/>
          <w:b/>
          <w:bCs/>
          <w:sz w:val="26"/>
          <w:szCs w:val="26"/>
        </w:rPr>
        <w:lastRenderedPageBreak/>
        <w:t>9</w:t>
      </w:r>
      <w:r w:rsidR="007F1856" w:rsidRPr="00EF1A82">
        <w:rPr>
          <w:rFonts w:ascii="Tahoma" w:hAnsi="Tahoma" w:cs="Tahoma"/>
          <w:b/>
          <w:bCs/>
          <w:sz w:val="26"/>
          <w:szCs w:val="26"/>
        </w:rPr>
        <w:t>.</w:t>
      </w:r>
      <w:r w:rsidR="007F1856" w:rsidRPr="00EF1A82">
        <w:rPr>
          <w:rFonts w:ascii="Tahoma" w:hAnsi="Tahoma" w:cs="Tahoma"/>
          <w:b/>
          <w:bCs/>
          <w:sz w:val="26"/>
          <w:szCs w:val="26"/>
        </w:rPr>
        <w:tab/>
        <w:t>Original Certificates/Documents:</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Originals of the Certificates/Documents shall be produced as and when required to verify the copies of statements and other information furnished along with </w:t>
      </w:r>
      <w:r w:rsidR="00971BB4" w:rsidRPr="00EF1A82">
        <w:rPr>
          <w:rFonts w:ascii="Tahoma" w:hAnsi="Tahoma" w:cs="Tahoma"/>
          <w:sz w:val="26"/>
          <w:szCs w:val="26"/>
        </w:rPr>
        <w:t>bid</w:t>
      </w:r>
      <w:r w:rsidRPr="00EF1A82">
        <w:rPr>
          <w:rFonts w:ascii="Tahoma" w:hAnsi="Tahoma" w:cs="Tahoma"/>
          <w:sz w:val="26"/>
          <w:szCs w:val="26"/>
        </w:rPr>
        <w:t>. Failure to produce original documents in time will lead to disqualification.</w:t>
      </w:r>
    </w:p>
    <w:p w:rsidR="007F1856" w:rsidRPr="00EF1A82" w:rsidRDefault="007F1856">
      <w:pPr>
        <w:ind w:left="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sz w:val="26"/>
          <w:szCs w:val="26"/>
        </w:rPr>
        <w:t>10</w:t>
      </w:r>
      <w:r w:rsidR="007F1856" w:rsidRPr="00EF1A82">
        <w:rPr>
          <w:rFonts w:ascii="Tahoma" w:hAnsi="Tahoma" w:cs="Tahoma"/>
          <w:b/>
          <w:sz w:val="26"/>
          <w:szCs w:val="26"/>
        </w:rPr>
        <w:tab/>
        <w:t xml:space="preserve">Cost of </w:t>
      </w:r>
      <w:r w:rsidR="00A009A8" w:rsidRPr="00EF1A82">
        <w:rPr>
          <w:rFonts w:ascii="Tahoma" w:hAnsi="Tahoma" w:cs="Tahoma"/>
          <w:b/>
          <w:sz w:val="26"/>
          <w:szCs w:val="26"/>
        </w:rPr>
        <w:t>Bidding</w:t>
      </w:r>
      <w:r w:rsidR="007F1856"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w:t>
      </w:r>
      <w:r w:rsidR="004056AD" w:rsidRPr="00EF1A82">
        <w:rPr>
          <w:rFonts w:ascii="Tahoma" w:hAnsi="Tahoma" w:cs="Tahoma"/>
          <w:sz w:val="26"/>
          <w:szCs w:val="26"/>
        </w:rPr>
        <w:t>Agency</w:t>
      </w:r>
      <w:r w:rsidRPr="00EF1A82">
        <w:rPr>
          <w:rFonts w:ascii="Tahoma" w:hAnsi="Tahoma" w:cs="Tahoma"/>
          <w:sz w:val="26"/>
          <w:szCs w:val="26"/>
        </w:rPr>
        <w:t xml:space="preserve"> shall bear all expenses associated with the preparation and submission of his </w:t>
      </w:r>
      <w:r w:rsidR="00A009A8" w:rsidRPr="00EF1A82">
        <w:rPr>
          <w:rFonts w:ascii="Tahoma" w:hAnsi="Tahoma" w:cs="Tahoma"/>
          <w:sz w:val="26"/>
          <w:szCs w:val="26"/>
        </w:rPr>
        <w:t>bid</w:t>
      </w:r>
      <w:r w:rsidRPr="00EF1A82">
        <w:rPr>
          <w:rFonts w:ascii="Tahoma" w:hAnsi="Tahoma" w:cs="Tahoma"/>
          <w:sz w:val="26"/>
          <w:szCs w:val="26"/>
        </w:rPr>
        <w:t xml:space="preserve"> and the </w:t>
      </w:r>
      <w:r w:rsidR="00A009A8" w:rsidRPr="00EF1A82">
        <w:rPr>
          <w:rFonts w:ascii="Tahoma" w:hAnsi="Tahoma" w:cs="Tahoma"/>
          <w:sz w:val="26"/>
          <w:szCs w:val="26"/>
        </w:rPr>
        <w:t>Chief</w:t>
      </w:r>
      <w:r w:rsidRPr="00EF1A82">
        <w:rPr>
          <w:rFonts w:ascii="Tahoma" w:hAnsi="Tahoma" w:cs="Tahoma"/>
          <w:sz w:val="26"/>
          <w:szCs w:val="26"/>
        </w:rPr>
        <w:t xml:space="preserve"> Engineer, PH</w:t>
      </w:r>
      <w:r w:rsidR="00A009A8" w:rsidRPr="00EF1A82">
        <w:rPr>
          <w:rFonts w:ascii="Tahoma" w:hAnsi="Tahoma" w:cs="Tahoma"/>
          <w:sz w:val="26"/>
          <w:szCs w:val="26"/>
        </w:rPr>
        <w:t xml:space="preserve"> (Urban) Odisha, </w:t>
      </w:r>
      <w:smartTag w:uri="urn:schemas-microsoft-com:office:smarttags" w:element="place">
        <w:smartTag w:uri="urn:schemas-microsoft-com:office:smarttags" w:element="City">
          <w:r w:rsidR="00A009A8" w:rsidRPr="00EF1A82">
            <w:rPr>
              <w:rFonts w:ascii="Tahoma" w:hAnsi="Tahoma" w:cs="Tahoma"/>
              <w:sz w:val="26"/>
              <w:szCs w:val="26"/>
            </w:rPr>
            <w:t>Bhubaneswar</w:t>
          </w:r>
        </w:smartTag>
      </w:smartTag>
      <w:r w:rsidRPr="00EF1A82">
        <w:rPr>
          <w:rFonts w:ascii="Tahoma" w:hAnsi="Tahoma" w:cs="Tahoma"/>
          <w:sz w:val="26"/>
          <w:szCs w:val="26"/>
        </w:rPr>
        <w:t xml:space="preserve"> shall in no case be responsible or liable for reimbursement of such expenses, regardless of the conduct or outcome of the </w:t>
      </w:r>
      <w:r w:rsidR="004056AD" w:rsidRPr="00EF1A82">
        <w:rPr>
          <w:rFonts w:ascii="Tahoma" w:hAnsi="Tahoma" w:cs="Tahoma"/>
          <w:sz w:val="26"/>
          <w:szCs w:val="26"/>
        </w:rPr>
        <w:t>bidding</w:t>
      </w:r>
      <w:r w:rsidRPr="00EF1A82">
        <w:rPr>
          <w:rFonts w:ascii="Tahoma" w:hAnsi="Tahoma" w:cs="Tahoma"/>
          <w:sz w:val="26"/>
          <w:szCs w:val="26"/>
        </w:rPr>
        <w:t xml:space="preserve"> process. </w:t>
      </w:r>
    </w:p>
    <w:p w:rsidR="00A009A8" w:rsidRPr="00EF1A82" w:rsidRDefault="00A009A8">
      <w:pPr>
        <w:pStyle w:val="Heading4"/>
        <w:rPr>
          <w:rFonts w:ascii="Tahoma" w:hAnsi="Tahoma" w:cs="Tahoma"/>
          <w:bCs w:val="0"/>
          <w:sz w:val="26"/>
          <w:szCs w:val="26"/>
        </w:rPr>
      </w:pPr>
    </w:p>
    <w:p w:rsidR="007F1856" w:rsidRPr="00EF1A82" w:rsidRDefault="00F6589A">
      <w:pPr>
        <w:pStyle w:val="Heading4"/>
        <w:rPr>
          <w:rFonts w:ascii="Tahoma" w:hAnsi="Tahoma" w:cs="Tahoma"/>
          <w:bCs w:val="0"/>
          <w:sz w:val="26"/>
          <w:szCs w:val="26"/>
        </w:rPr>
      </w:pPr>
      <w:r>
        <w:rPr>
          <w:rFonts w:ascii="Tahoma" w:hAnsi="Tahoma" w:cs="Tahoma"/>
          <w:bCs w:val="0"/>
          <w:sz w:val="26"/>
          <w:szCs w:val="26"/>
        </w:rPr>
        <w:t>11</w:t>
      </w:r>
      <w:r w:rsidR="007F1856" w:rsidRPr="00EF1A82">
        <w:rPr>
          <w:rFonts w:ascii="Tahoma" w:hAnsi="Tahoma" w:cs="Tahoma"/>
          <w:bCs w:val="0"/>
          <w:sz w:val="26"/>
          <w:szCs w:val="26"/>
        </w:rPr>
        <w:t>.</w:t>
      </w:r>
      <w:r w:rsidR="007F1856" w:rsidRPr="00EF1A82">
        <w:rPr>
          <w:rFonts w:ascii="Tahoma" w:hAnsi="Tahoma" w:cs="Tahoma"/>
          <w:bCs w:val="0"/>
          <w:sz w:val="26"/>
          <w:szCs w:val="26"/>
        </w:rPr>
        <w:tab/>
        <w:t>Site Visit:</w:t>
      </w:r>
    </w:p>
    <w:p w:rsidR="00120C31" w:rsidRPr="00EF1A82" w:rsidRDefault="007F1856" w:rsidP="00120C31">
      <w:pPr>
        <w:pStyle w:val="BodyText3"/>
        <w:spacing w:line="240" w:lineRule="auto"/>
        <w:ind w:left="720"/>
        <w:rPr>
          <w:rFonts w:ascii="Tahoma" w:hAnsi="Tahoma" w:cs="Tahoma"/>
          <w:sz w:val="26"/>
          <w:szCs w:val="26"/>
        </w:rPr>
      </w:pPr>
      <w:r w:rsidRPr="00EF1A82">
        <w:rPr>
          <w:rFonts w:ascii="Tahoma" w:hAnsi="Tahoma" w:cs="Tahoma"/>
          <w:sz w:val="26"/>
          <w:szCs w:val="26"/>
        </w:rPr>
        <w:t xml:space="preserve">The </w:t>
      </w:r>
      <w:r w:rsidR="004056AD" w:rsidRPr="00EF1A82">
        <w:rPr>
          <w:rFonts w:ascii="Tahoma" w:hAnsi="Tahoma" w:cs="Tahoma"/>
          <w:sz w:val="26"/>
          <w:szCs w:val="26"/>
        </w:rPr>
        <w:t>Agency</w:t>
      </w:r>
      <w:r w:rsidRPr="00EF1A82">
        <w:rPr>
          <w:rFonts w:ascii="Tahoma" w:hAnsi="Tahoma" w:cs="Tahoma"/>
          <w:sz w:val="26"/>
          <w:szCs w:val="26"/>
        </w:rPr>
        <w:t xml:space="preserve"> is advised to visit and examine </w:t>
      </w:r>
      <w:r w:rsidR="00BD157F">
        <w:rPr>
          <w:rFonts w:ascii="Tahoma" w:hAnsi="Tahoma" w:cs="Tahoma"/>
          <w:color w:val="000000"/>
          <w:sz w:val="26"/>
          <w:szCs w:val="26"/>
        </w:rPr>
        <w:t>Jajpur</w:t>
      </w:r>
      <w:r w:rsidR="009871D2" w:rsidRPr="009871D2">
        <w:rPr>
          <w:rFonts w:ascii="Tahoma" w:hAnsi="Tahoma" w:cs="Tahoma"/>
          <w:color w:val="000000"/>
          <w:sz w:val="26"/>
          <w:szCs w:val="26"/>
        </w:rPr>
        <w:t xml:space="preserve"> town</w:t>
      </w:r>
      <w:r w:rsidRPr="00EF1A82">
        <w:rPr>
          <w:rFonts w:ascii="Tahoma" w:hAnsi="Tahoma" w:cs="Tahoma"/>
          <w:sz w:val="26"/>
          <w:szCs w:val="26"/>
        </w:rPr>
        <w:t xml:space="preserve"> and its periphery area and obtain </w:t>
      </w:r>
      <w:r w:rsidR="00A009A8" w:rsidRPr="00EF1A82">
        <w:rPr>
          <w:rFonts w:ascii="Tahoma" w:hAnsi="Tahoma" w:cs="Tahoma"/>
          <w:sz w:val="26"/>
          <w:szCs w:val="26"/>
        </w:rPr>
        <w:t xml:space="preserve">information </w:t>
      </w:r>
      <w:r w:rsidRPr="00EF1A82">
        <w:rPr>
          <w:rFonts w:ascii="Tahoma" w:hAnsi="Tahoma" w:cs="Tahoma"/>
          <w:sz w:val="26"/>
          <w:szCs w:val="26"/>
        </w:rPr>
        <w:t>for himself at his cost and responsibility</w:t>
      </w:r>
      <w:r w:rsidR="00D0694E">
        <w:rPr>
          <w:rFonts w:ascii="Tahoma" w:hAnsi="Tahoma" w:cs="Tahoma"/>
          <w:sz w:val="26"/>
          <w:szCs w:val="26"/>
        </w:rPr>
        <w:t>,</w:t>
      </w:r>
      <w:r w:rsidRPr="00EF1A82">
        <w:rPr>
          <w:rFonts w:ascii="Tahoma" w:hAnsi="Tahoma" w:cs="Tahoma"/>
          <w:sz w:val="26"/>
          <w:szCs w:val="26"/>
        </w:rPr>
        <w:t xml:space="preserve"> all information that may be necessary for preparing the </w:t>
      </w:r>
      <w:r w:rsidR="004056AD" w:rsidRPr="00EF1A82">
        <w:rPr>
          <w:rFonts w:ascii="Tahoma" w:hAnsi="Tahoma" w:cs="Tahoma"/>
          <w:sz w:val="26"/>
          <w:szCs w:val="26"/>
        </w:rPr>
        <w:t>bid</w:t>
      </w:r>
      <w:r w:rsidRPr="00EF1A82">
        <w:rPr>
          <w:rFonts w:ascii="Tahoma" w:hAnsi="Tahoma" w:cs="Tahoma"/>
          <w:sz w:val="26"/>
          <w:szCs w:val="26"/>
        </w:rPr>
        <w:t xml:space="preserve"> and quoting rates.</w:t>
      </w:r>
    </w:p>
    <w:p w:rsidR="009871D2" w:rsidRPr="00EF1A82" w:rsidRDefault="009871D2" w:rsidP="00896750">
      <w:pPr>
        <w:pStyle w:val="BodyText3"/>
        <w:spacing w:line="240" w:lineRule="auto"/>
        <w:rPr>
          <w:rFonts w:ascii="Tahoma" w:hAnsi="Tahoma" w:cs="Tahoma"/>
          <w:sz w:val="26"/>
          <w:szCs w:val="26"/>
        </w:rPr>
      </w:pPr>
    </w:p>
    <w:p w:rsidR="007F1856" w:rsidRPr="00E16FBA" w:rsidRDefault="007F1856" w:rsidP="00AE4D78">
      <w:pPr>
        <w:pStyle w:val="BodyText3"/>
        <w:spacing w:line="240" w:lineRule="auto"/>
        <w:rPr>
          <w:b/>
          <w:bCs/>
          <w:sz w:val="26"/>
          <w:szCs w:val="26"/>
        </w:rPr>
      </w:pPr>
      <w:r w:rsidRPr="00E16FBA">
        <w:rPr>
          <w:b/>
          <w:bCs/>
          <w:sz w:val="26"/>
          <w:szCs w:val="26"/>
        </w:rPr>
        <w:t xml:space="preserve">B.  </w:t>
      </w:r>
      <w:r w:rsidRPr="00E16FBA">
        <w:rPr>
          <w:b/>
          <w:bCs/>
          <w:sz w:val="26"/>
          <w:szCs w:val="26"/>
        </w:rPr>
        <w:tab/>
      </w:r>
      <w:r w:rsidR="00A009A8" w:rsidRPr="00E16FBA">
        <w:rPr>
          <w:b/>
          <w:bCs/>
          <w:sz w:val="26"/>
          <w:szCs w:val="26"/>
        </w:rPr>
        <w:t>BIDDING</w:t>
      </w:r>
      <w:r w:rsidRPr="00E16FBA">
        <w:rPr>
          <w:b/>
          <w:bCs/>
          <w:sz w:val="26"/>
          <w:szCs w:val="26"/>
        </w:rPr>
        <w:t xml:space="preserve"> DOCUMENTS</w:t>
      </w:r>
    </w:p>
    <w:p w:rsidR="007F1856" w:rsidRPr="00EF1A82" w:rsidRDefault="007F1856">
      <w:pPr>
        <w:rPr>
          <w:rFonts w:ascii="Tahoma" w:hAnsi="Tahoma" w:cs="Tahoma"/>
          <w:sz w:val="26"/>
          <w:szCs w:val="26"/>
        </w:rPr>
      </w:pPr>
    </w:p>
    <w:p w:rsidR="007F1856" w:rsidRPr="00EF1A82" w:rsidRDefault="00F6589A">
      <w:pPr>
        <w:rPr>
          <w:rFonts w:ascii="Tahoma" w:hAnsi="Tahoma" w:cs="Tahoma"/>
          <w:b/>
          <w:bCs/>
          <w:sz w:val="26"/>
          <w:szCs w:val="26"/>
        </w:rPr>
      </w:pPr>
      <w:r>
        <w:rPr>
          <w:rFonts w:ascii="Tahoma" w:hAnsi="Tahoma" w:cs="Tahoma"/>
          <w:b/>
          <w:bCs/>
          <w:sz w:val="26"/>
          <w:szCs w:val="26"/>
        </w:rPr>
        <w:t>12</w:t>
      </w:r>
      <w:r w:rsidR="007F1856" w:rsidRPr="00EF1A82">
        <w:rPr>
          <w:rFonts w:ascii="Tahoma" w:hAnsi="Tahoma" w:cs="Tahoma"/>
          <w:b/>
          <w:bCs/>
          <w:sz w:val="26"/>
          <w:szCs w:val="26"/>
        </w:rPr>
        <w:t>.</w:t>
      </w:r>
      <w:r w:rsidR="007F1856" w:rsidRPr="00EF1A82">
        <w:rPr>
          <w:rFonts w:ascii="Tahoma" w:hAnsi="Tahoma" w:cs="Tahoma"/>
          <w:b/>
          <w:bCs/>
          <w:sz w:val="26"/>
          <w:szCs w:val="26"/>
        </w:rPr>
        <w:tab/>
      </w:r>
      <w:r w:rsidR="00A009A8" w:rsidRPr="00EF1A82">
        <w:rPr>
          <w:rFonts w:ascii="Tahoma" w:hAnsi="Tahoma" w:cs="Tahoma"/>
          <w:b/>
          <w:bCs/>
          <w:sz w:val="26"/>
          <w:szCs w:val="26"/>
        </w:rPr>
        <w:t xml:space="preserve">Bid </w:t>
      </w:r>
      <w:r w:rsidR="007F1856" w:rsidRPr="00EF1A82">
        <w:rPr>
          <w:rFonts w:ascii="Tahoma" w:hAnsi="Tahoma" w:cs="Tahoma"/>
          <w:b/>
          <w:bCs/>
          <w:sz w:val="26"/>
          <w:szCs w:val="26"/>
        </w:rPr>
        <w:t>Documents:</w:t>
      </w:r>
    </w:p>
    <w:p w:rsidR="007F1856" w:rsidRPr="00EF1A82" w:rsidRDefault="00F6589A">
      <w:pPr>
        <w:ind w:left="1440" w:hanging="720"/>
        <w:jc w:val="both"/>
        <w:rPr>
          <w:rFonts w:ascii="Tahoma" w:hAnsi="Tahoma" w:cs="Tahoma"/>
          <w:sz w:val="26"/>
          <w:szCs w:val="26"/>
        </w:rPr>
      </w:pPr>
      <w:r>
        <w:rPr>
          <w:rFonts w:ascii="Tahoma" w:hAnsi="Tahoma" w:cs="Tahoma"/>
          <w:sz w:val="26"/>
          <w:szCs w:val="26"/>
        </w:rPr>
        <w:t>12</w:t>
      </w:r>
      <w:r w:rsidR="007F1856" w:rsidRPr="00EF1A82">
        <w:rPr>
          <w:rFonts w:ascii="Tahoma" w:hAnsi="Tahoma" w:cs="Tahoma"/>
          <w:sz w:val="26"/>
          <w:szCs w:val="26"/>
        </w:rPr>
        <w:t>.1.</w:t>
      </w:r>
      <w:r w:rsidR="007F1856" w:rsidRPr="00EF1A82">
        <w:rPr>
          <w:rFonts w:ascii="Tahoma" w:hAnsi="Tahoma" w:cs="Tahoma"/>
          <w:sz w:val="26"/>
          <w:szCs w:val="26"/>
        </w:rPr>
        <w:tab/>
        <w:t xml:space="preserve">A set of </w:t>
      </w:r>
      <w:r w:rsidR="00971BB4" w:rsidRPr="00EF1A82">
        <w:rPr>
          <w:rFonts w:ascii="Tahoma" w:hAnsi="Tahoma" w:cs="Tahoma"/>
          <w:sz w:val="26"/>
          <w:szCs w:val="26"/>
        </w:rPr>
        <w:t>Bid</w:t>
      </w:r>
      <w:r w:rsidR="007F1856" w:rsidRPr="00EF1A82">
        <w:rPr>
          <w:rFonts w:ascii="Tahoma" w:hAnsi="Tahoma" w:cs="Tahoma"/>
          <w:sz w:val="26"/>
          <w:szCs w:val="26"/>
        </w:rPr>
        <w:t xml:space="preserve"> Documents comprising of the General and the Price Bid includes the following together with all Addenda thereto, which may be issued in accordance with Clause 13 and Clause 14. </w:t>
      </w:r>
    </w:p>
    <w:p w:rsidR="007F1856" w:rsidRPr="00EF1A82" w:rsidRDefault="007F1856">
      <w:pPr>
        <w:rPr>
          <w:rFonts w:ascii="Tahoma" w:hAnsi="Tahoma" w:cs="Tahoma"/>
          <w:sz w:val="26"/>
          <w:szCs w:val="26"/>
        </w:rPr>
      </w:pPr>
    </w:p>
    <w:p w:rsidR="007F1856" w:rsidRPr="00EF1A82" w:rsidRDefault="007F1856">
      <w:pPr>
        <w:ind w:firstLine="1440"/>
        <w:rPr>
          <w:rFonts w:ascii="Tahoma" w:hAnsi="Tahoma" w:cs="Tahoma"/>
          <w:sz w:val="26"/>
          <w:szCs w:val="26"/>
        </w:rPr>
      </w:pP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w:t>
      </w:r>
      <w:r w:rsidRPr="00EF1A82">
        <w:rPr>
          <w:rFonts w:ascii="Tahoma" w:hAnsi="Tahoma" w:cs="Tahoma"/>
          <w:sz w:val="26"/>
          <w:szCs w:val="26"/>
        </w:rPr>
        <w:tab/>
        <w:t>:</w:t>
      </w:r>
      <w:r w:rsidRPr="00EF1A82">
        <w:rPr>
          <w:rFonts w:ascii="Tahoma" w:hAnsi="Tahoma" w:cs="Tahoma"/>
          <w:sz w:val="26"/>
          <w:szCs w:val="26"/>
        </w:rPr>
        <w:tab/>
      </w:r>
      <w:r w:rsidR="00A009A8" w:rsidRPr="00EF1A82">
        <w:rPr>
          <w:rFonts w:ascii="Tahoma" w:hAnsi="Tahoma" w:cs="Tahoma"/>
          <w:sz w:val="26"/>
          <w:szCs w:val="26"/>
        </w:rPr>
        <w:t>Letter of Invitation</w:t>
      </w:r>
      <w:r w:rsidRPr="00EF1A82">
        <w:rPr>
          <w:rFonts w:ascii="Tahoma" w:hAnsi="Tahoma" w:cs="Tahoma"/>
          <w:sz w:val="26"/>
          <w:szCs w:val="26"/>
        </w:rPr>
        <w:t>.</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II</w:t>
      </w:r>
      <w:r w:rsidRPr="00EF1A82">
        <w:rPr>
          <w:rFonts w:ascii="Tahoma" w:hAnsi="Tahoma" w:cs="Tahoma"/>
          <w:sz w:val="26"/>
          <w:szCs w:val="26"/>
        </w:rPr>
        <w:tab/>
        <w:t>:</w:t>
      </w:r>
      <w:r w:rsidRPr="00EF1A82">
        <w:rPr>
          <w:rFonts w:ascii="Tahoma" w:hAnsi="Tahoma" w:cs="Tahoma"/>
          <w:sz w:val="26"/>
          <w:szCs w:val="26"/>
        </w:rPr>
        <w:tab/>
        <w:t xml:space="preserve">Instruction to </w:t>
      </w:r>
      <w:r w:rsidR="00C50A31" w:rsidRPr="00EF1A82">
        <w:rPr>
          <w:rFonts w:ascii="Tahoma" w:hAnsi="Tahoma" w:cs="Tahoma"/>
          <w:sz w:val="26"/>
          <w:szCs w:val="26"/>
        </w:rPr>
        <w:t>Bidder</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III</w:t>
      </w:r>
      <w:r w:rsidRPr="00EF1A82">
        <w:rPr>
          <w:rFonts w:ascii="Tahoma" w:hAnsi="Tahoma" w:cs="Tahoma"/>
          <w:sz w:val="26"/>
          <w:szCs w:val="26"/>
        </w:rPr>
        <w:tab/>
        <w:t>:</w:t>
      </w:r>
      <w:r w:rsidRPr="00EF1A82">
        <w:rPr>
          <w:rFonts w:ascii="Tahoma" w:hAnsi="Tahoma" w:cs="Tahoma"/>
          <w:sz w:val="26"/>
          <w:szCs w:val="26"/>
        </w:rPr>
        <w:tab/>
      </w:r>
      <w:r w:rsidR="00C50A31" w:rsidRPr="00EF1A82">
        <w:rPr>
          <w:rFonts w:ascii="Tahoma" w:hAnsi="Tahoma" w:cs="Tahoma"/>
          <w:sz w:val="26"/>
          <w:szCs w:val="26"/>
        </w:rPr>
        <w:t>Letter of submission of bid</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IV</w:t>
      </w:r>
      <w:r w:rsidRPr="00EF1A82">
        <w:rPr>
          <w:rFonts w:ascii="Tahoma" w:hAnsi="Tahoma" w:cs="Tahoma"/>
          <w:sz w:val="26"/>
          <w:szCs w:val="26"/>
        </w:rPr>
        <w:tab/>
        <w:t>:</w:t>
      </w:r>
      <w:r w:rsidRPr="00EF1A82">
        <w:rPr>
          <w:rFonts w:ascii="Tahoma" w:hAnsi="Tahoma" w:cs="Tahoma"/>
          <w:sz w:val="26"/>
          <w:szCs w:val="26"/>
        </w:rPr>
        <w:tab/>
        <w:t>Conditions of Contract</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V</w:t>
      </w:r>
      <w:r w:rsidRPr="00EF1A82">
        <w:rPr>
          <w:rFonts w:ascii="Tahoma" w:hAnsi="Tahoma" w:cs="Tahoma"/>
          <w:sz w:val="26"/>
          <w:szCs w:val="26"/>
        </w:rPr>
        <w:tab/>
        <w:t xml:space="preserve">: </w:t>
      </w:r>
      <w:r w:rsidRPr="00EF1A82">
        <w:rPr>
          <w:rFonts w:ascii="Tahoma" w:hAnsi="Tahoma" w:cs="Tahoma"/>
          <w:sz w:val="26"/>
          <w:szCs w:val="26"/>
        </w:rPr>
        <w:tab/>
        <w:t xml:space="preserve">Terms of reference (ToR) </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VI</w:t>
      </w:r>
      <w:r w:rsidRPr="00EF1A82">
        <w:rPr>
          <w:rFonts w:ascii="Tahoma" w:hAnsi="Tahoma" w:cs="Tahoma"/>
          <w:sz w:val="26"/>
          <w:szCs w:val="26"/>
        </w:rPr>
        <w:tab/>
        <w:t>:</w:t>
      </w:r>
      <w:r w:rsidRPr="00EF1A82">
        <w:rPr>
          <w:rFonts w:ascii="Tahoma" w:hAnsi="Tahoma" w:cs="Tahoma"/>
          <w:sz w:val="26"/>
          <w:szCs w:val="26"/>
        </w:rPr>
        <w:tab/>
        <w:t>Schedules of Supplementary Information</w:t>
      </w:r>
    </w:p>
    <w:p w:rsidR="007F1856" w:rsidRPr="00EF1A82" w:rsidRDefault="007F1856">
      <w:pPr>
        <w:spacing w:line="360" w:lineRule="auto"/>
        <w:ind w:left="720" w:firstLine="720"/>
        <w:jc w:val="both"/>
        <w:rPr>
          <w:rFonts w:ascii="Tahoma" w:hAnsi="Tahoma" w:cs="Tahoma"/>
          <w:sz w:val="26"/>
          <w:szCs w:val="26"/>
        </w:rPr>
      </w:pPr>
      <w:r w:rsidRPr="00EF1A82">
        <w:rPr>
          <w:rFonts w:ascii="Tahoma" w:hAnsi="Tahoma" w:cs="Tahoma"/>
          <w:sz w:val="26"/>
          <w:szCs w:val="26"/>
        </w:rPr>
        <w:t>Schedule A   -</w:t>
      </w:r>
      <w:r w:rsidRPr="00EF1A82">
        <w:rPr>
          <w:rFonts w:ascii="Tahoma" w:hAnsi="Tahoma" w:cs="Tahoma"/>
          <w:sz w:val="26"/>
          <w:szCs w:val="26"/>
        </w:rPr>
        <w:tab/>
        <w:t xml:space="preserve">PAN &amp; Details of </w:t>
      </w:r>
      <w:r w:rsidR="000147ED">
        <w:rPr>
          <w:rFonts w:ascii="Tahoma" w:hAnsi="Tahoma" w:cs="Tahoma"/>
          <w:sz w:val="26"/>
          <w:szCs w:val="26"/>
        </w:rPr>
        <w:t>Service Tax Regd. Certificate.</w:t>
      </w:r>
    </w:p>
    <w:p w:rsidR="007F1856" w:rsidRPr="00EF1A82" w:rsidRDefault="000147ED">
      <w:pPr>
        <w:spacing w:line="360" w:lineRule="auto"/>
        <w:ind w:firstLine="1440"/>
        <w:rPr>
          <w:rFonts w:ascii="Tahoma" w:hAnsi="Tahoma" w:cs="Tahoma"/>
          <w:sz w:val="26"/>
          <w:szCs w:val="26"/>
        </w:rPr>
      </w:pPr>
      <w:r>
        <w:rPr>
          <w:rFonts w:ascii="Tahoma" w:hAnsi="Tahoma" w:cs="Tahoma"/>
          <w:sz w:val="26"/>
          <w:szCs w:val="26"/>
        </w:rPr>
        <w:t>Schedule B -</w:t>
      </w:r>
      <w:r>
        <w:rPr>
          <w:rFonts w:ascii="Tahoma" w:hAnsi="Tahoma" w:cs="Tahoma"/>
          <w:sz w:val="26"/>
          <w:szCs w:val="26"/>
        </w:rPr>
        <w:tab/>
      </w:r>
      <w:r w:rsidR="007F1856" w:rsidRPr="00EF1A82">
        <w:rPr>
          <w:rFonts w:ascii="Tahoma" w:hAnsi="Tahoma" w:cs="Tahoma"/>
          <w:sz w:val="26"/>
          <w:szCs w:val="26"/>
        </w:rPr>
        <w:t xml:space="preserve">Record of arbitration and Litigation </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Schedule C</w:t>
      </w:r>
      <w:r w:rsidRPr="00EF1A82">
        <w:rPr>
          <w:rFonts w:ascii="Tahoma" w:hAnsi="Tahoma" w:cs="Tahoma"/>
          <w:sz w:val="26"/>
          <w:szCs w:val="26"/>
        </w:rPr>
        <w:tab/>
        <w:t>-</w:t>
      </w:r>
      <w:r w:rsidRPr="00EF1A82">
        <w:rPr>
          <w:rFonts w:ascii="Tahoma" w:hAnsi="Tahoma" w:cs="Tahoma"/>
          <w:sz w:val="26"/>
          <w:szCs w:val="26"/>
        </w:rPr>
        <w:tab/>
        <w:t>History of Criminal cases</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Schedule D</w:t>
      </w:r>
      <w:r w:rsidRPr="00EF1A82">
        <w:rPr>
          <w:rFonts w:ascii="Tahoma" w:hAnsi="Tahoma" w:cs="Tahoma"/>
          <w:sz w:val="26"/>
          <w:szCs w:val="26"/>
        </w:rPr>
        <w:tab/>
        <w:t>-</w:t>
      </w:r>
      <w:r w:rsidRPr="00EF1A82">
        <w:rPr>
          <w:rFonts w:ascii="Tahoma" w:hAnsi="Tahoma" w:cs="Tahoma"/>
          <w:sz w:val="26"/>
          <w:szCs w:val="26"/>
        </w:rPr>
        <w:tab/>
        <w:t xml:space="preserve">General Power of Attorney   </w:t>
      </w:r>
    </w:p>
    <w:p w:rsidR="007F1856" w:rsidRPr="00EF1A82" w:rsidRDefault="007F1856" w:rsidP="00F04CC6">
      <w:pPr>
        <w:spacing w:line="360" w:lineRule="auto"/>
        <w:ind w:firstLine="1350"/>
        <w:rPr>
          <w:rFonts w:ascii="Tahoma" w:hAnsi="Tahoma" w:cs="Tahoma"/>
          <w:sz w:val="26"/>
          <w:szCs w:val="26"/>
        </w:rPr>
      </w:pPr>
      <w:r w:rsidRPr="00EF1A82">
        <w:rPr>
          <w:rFonts w:ascii="Tahoma" w:hAnsi="Tahoma" w:cs="Tahoma"/>
          <w:sz w:val="26"/>
          <w:szCs w:val="26"/>
        </w:rPr>
        <w:t>Schedule E</w:t>
      </w:r>
      <w:r w:rsidRPr="00EF1A82">
        <w:rPr>
          <w:rFonts w:ascii="Tahoma" w:hAnsi="Tahoma" w:cs="Tahoma"/>
          <w:sz w:val="26"/>
          <w:szCs w:val="26"/>
        </w:rPr>
        <w:tab/>
        <w:t>-</w:t>
      </w:r>
      <w:r w:rsidRPr="00EF1A82">
        <w:rPr>
          <w:rFonts w:ascii="Tahoma" w:hAnsi="Tahoma" w:cs="Tahoma"/>
          <w:sz w:val="26"/>
          <w:szCs w:val="26"/>
        </w:rPr>
        <w:tab/>
        <w:t>Affidavit</w:t>
      </w:r>
    </w:p>
    <w:p w:rsidR="007F1856" w:rsidRDefault="007F1856">
      <w:pPr>
        <w:spacing w:after="120"/>
        <w:ind w:left="3600" w:hanging="2160"/>
        <w:jc w:val="both"/>
        <w:rPr>
          <w:rFonts w:ascii="Tahoma" w:hAnsi="Tahoma" w:cs="Tahoma"/>
          <w:sz w:val="26"/>
          <w:szCs w:val="26"/>
        </w:rPr>
      </w:pPr>
      <w:r w:rsidRPr="00EF1A82">
        <w:rPr>
          <w:rFonts w:ascii="Tahoma" w:hAnsi="Tahoma" w:cs="Tahoma"/>
          <w:sz w:val="26"/>
          <w:szCs w:val="26"/>
        </w:rPr>
        <w:t>Section VII      :</w:t>
      </w:r>
      <w:r w:rsidRPr="00EF1A82">
        <w:rPr>
          <w:rFonts w:ascii="Tahoma" w:hAnsi="Tahoma" w:cs="Tahoma"/>
          <w:sz w:val="26"/>
          <w:szCs w:val="26"/>
        </w:rPr>
        <w:tab/>
        <w:t xml:space="preserve">Addenda issued by the </w:t>
      </w:r>
      <w:r w:rsidR="00A009A8" w:rsidRPr="00EF1A82">
        <w:rPr>
          <w:rFonts w:ascii="Tahoma" w:hAnsi="Tahoma" w:cs="Tahoma"/>
          <w:sz w:val="26"/>
          <w:szCs w:val="26"/>
        </w:rPr>
        <w:t>Chief</w:t>
      </w:r>
      <w:r w:rsidRPr="00EF1A82">
        <w:rPr>
          <w:rFonts w:ascii="Tahoma" w:hAnsi="Tahoma" w:cs="Tahoma"/>
          <w:sz w:val="26"/>
          <w:szCs w:val="26"/>
        </w:rPr>
        <w:t xml:space="preserve"> Engineer, P.H, </w:t>
      </w:r>
      <w:r w:rsidR="00A009A8" w:rsidRPr="00EF1A82">
        <w:rPr>
          <w:rFonts w:ascii="Tahoma" w:hAnsi="Tahoma" w:cs="Tahoma"/>
          <w:sz w:val="26"/>
          <w:szCs w:val="26"/>
        </w:rPr>
        <w:t>(Urban) Odisha, Bhubaneswar</w:t>
      </w:r>
      <w:r w:rsidRPr="00EF1A82">
        <w:rPr>
          <w:rFonts w:ascii="Tahoma" w:hAnsi="Tahoma" w:cs="Tahoma"/>
          <w:sz w:val="26"/>
          <w:szCs w:val="26"/>
        </w:rPr>
        <w:t xml:space="preserve">. </w:t>
      </w:r>
    </w:p>
    <w:p w:rsidR="0082321F" w:rsidRDefault="0082321F">
      <w:pPr>
        <w:spacing w:after="120"/>
        <w:ind w:left="3600" w:hanging="2160"/>
        <w:jc w:val="both"/>
        <w:rPr>
          <w:rFonts w:ascii="Tahoma" w:hAnsi="Tahoma" w:cs="Tahoma"/>
          <w:sz w:val="26"/>
          <w:szCs w:val="26"/>
        </w:rPr>
      </w:pPr>
    </w:p>
    <w:p w:rsidR="006F5805" w:rsidRDefault="006F5805">
      <w:pPr>
        <w:spacing w:after="120"/>
        <w:ind w:left="3600" w:hanging="2160"/>
        <w:jc w:val="both"/>
        <w:rPr>
          <w:rFonts w:ascii="Tahoma" w:hAnsi="Tahoma" w:cs="Tahoma"/>
          <w:sz w:val="26"/>
          <w:szCs w:val="26"/>
        </w:rPr>
      </w:pPr>
    </w:p>
    <w:p w:rsidR="006F5805" w:rsidRDefault="006F5805">
      <w:pPr>
        <w:spacing w:after="120"/>
        <w:ind w:left="3600" w:hanging="2160"/>
        <w:jc w:val="both"/>
        <w:rPr>
          <w:rFonts w:ascii="Tahoma" w:hAnsi="Tahoma" w:cs="Tahoma"/>
          <w:sz w:val="26"/>
          <w:szCs w:val="26"/>
        </w:rPr>
      </w:pPr>
    </w:p>
    <w:p w:rsidR="0082321F" w:rsidRDefault="0082321F">
      <w:pPr>
        <w:spacing w:after="120"/>
        <w:ind w:left="3600" w:hanging="2160"/>
        <w:jc w:val="both"/>
        <w:rPr>
          <w:rFonts w:ascii="Tahoma" w:hAnsi="Tahoma" w:cs="Tahoma"/>
          <w:sz w:val="26"/>
          <w:szCs w:val="26"/>
        </w:rPr>
      </w:pPr>
    </w:p>
    <w:p w:rsidR="007F1856" w:rsidRPr="00EF1A82" w:rsidRDefault="007F1856" w:rsidP="00BD6400">
      <w:pPr>
        <w:rPr>
          <w:rFonts w:ascii="Tahoma" w:hAnsi="Tahoma" w:cs="Tahoma"/>
          <w:b/>
          <w:sz w:val="26"/>
          <w:szCs w:val="26"/>
        </w:rPr>
      </w:pPr>
      <w:r w:rsidRPr="00EF1A82">
        <w:rPr>
          <w:rFonts w:ascii="Tahoma" w:hAnsi="Tahoma" w:cs="Tahoma"/>
          <w:b/>
          <w:bCs/>
          <w:sz w:val="26"/>
          <w:szCs w:val="26"/>
        </w:rPr>
        <w:t>Price Bid</w:t>
      </w:r>
    </w:p>
    <w:p w:rsidR="007F1856" w:rsidRPr="00EF1A82" w:rsidRDefault="007F1856">
      <w:pPr>
        <w:rPr>
          <w:rFonts w:ascii="Tahoma" w:hAnsi="Tahoma" w:cs="Tahoma"/>
          <w:sz w:val="26"/>
          <w:szCs w:val="26"/>
        </w:rPr>
      </w:pPr>
    </w:p>
    <w:p w:rsidR="007F1856" w:rsidRPr="00EF1A82" w:rsidRDefault="00A47327" w:rsidP="00F6589A">
      <w:pPr>
        <w:ind w:left="720" w:hanging="720"/>
        <w:jc w:val="both"/>
        <w:rPr>
          <w:rFonts w:ascii="Tahoma" w:hAnsi="Tahoma" w:cs="Tahoma"/>
          <w:sz w:val="26"/>
          <w:szCs w:val="26"/>
        </w:rPr>
      </w:pPr>
      <w:r>
        <w:rPr>
          <w:rFonts w:ascii="Tahoma" w:hAnsi="Tahoma" w:cs="Tahoma"/>
          <w:sz w:val="26"/>
          <w:szCs w:val="26"/>
        </w:rPr>
        <w:t>12.2</w:t>
      </w:r>
      <w:r>
        <w:rPr>
          <w:rFonts w:ascii="Tahoma" w:hAnsi="Tahoma" w:cs="Tahoma"/>
          <w:sz w:val="26"/>
          <w:szCs w:val="26"/>
        </w:rPr>
        <w:tab/>
      </w:r>
      <w:r w:rsidR="007F1856" w:rsidRPr="00EF1A82">
        <w:rPr>
          <w:rFonts w:ascii="Tahoma" w:hAnsi="Tahoma" w:cs="Tahoma"/>
          <w:sz w:val="26"/>
          <w:szCs w:val="26"/>
        </w:rPr>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is </w:t>
      </w:r>
      <w:r w:rsidR="00C50A31" w:rsidRPr="00EF1A82">
        <w:rPr>
          <w:rFonts w:ascii="Tahoma" w:hAnsi="Tahoma" w:cs="Tahoma"/>
          <w:sz w:val="26"/>
          <w:szCs w:val="26"/>
        </w:rPr>
        <w:t>advised</w:t>
      </w:r>
      <w:r w:rsidR="007F1856" w:rsidRPr="00EF1A82">
        <w:rPr>
          <w:rFonts w:ascii="Tahoma" w:hAnsi="Tahoma" w:cs="Tahoma"/>
          <w:sz w:val="26"/>
          <w:szCs w:val="26"/>
        </w:rPr>
        <w:t xml:space="preserve"> to examine carefully all instructions, terms of reference, </w:t>
      </w:r>
      <w:r w:rsidR="00606266" w:rsidRPr="00EF1A82">
        <w:rPr>
          <w:rFonts w:ascii="Tahoma" w:hAnsi="Tahoma" w:cs="Tahoma"/>
          <w:sz w:val="26"/>
          <w:szCs w:val="26"/>
        </w:rPr>
        <w:t>bid</w:t>
      </w:r>
      <w:r w:rsidR="007F1856" w:rsidRPr="00EF1A82">
        <w:rPr>
          <w:rFonts w:ascii="Tahoma" w:hAnsi="Tahoma" w:cs="Tahoma"/>
          <w:sz w:val="26"/>
          <w:szCs w:val="26"/>
        </w:rPr>
        <w:t xml:space="preserve"> conditions, forms, appendices to </w:t>
      </w:r>
      <w:r w:rsidR="00606266" w:rsidRPr="00EF1A82">
        <w:rPr>
          <w:rFonts w:ascii="Tahoma" w:hAnsi="Tahoma" w:cs="Tahoma"/>
          <w:sz w:val="26"/>
          <w:szCs w:val="26"/>
        </w:rPr>
        <w:t>bid</w:t>
      </w:r>
      <w:r w:rsidR="007F1856" w:rsidRPr="00EF1A82">
        <w:rPr>
          <w:rFonts w:ascii="Tahoma" w:hAnsi="Tahoma" w:cs="Tahoma"/>
          <w:sz w:val="26"/>
          <w:szCs w:val="26"/>
        </w:rPr>
        <w:t xml:space="preserve">, addenda in the </w:t>
      </w:r>
      <w:r w:rsidR="00606266" w:rsidRPr="00EF1A82">
        <w:rPr>
          <w:rFonts w:ascii="Tahoma" w:hAnsi="Tahoma" w:cs="Tahoma"/>
          <w:sz w:val="26"/>
          <w:szCs w:val="26"/>
        </w:rPr>
        <w:t>bid</w:t>
      </w:r>
      <w:r w:rsidR="007F1856" w:rsidRPr="00EF1A82">
        <w:rPr>
          <w:rFonts w:ascii="Tahoma" w:hAnsi="Tahoma" w:cs="Tahoma"/>
          <w:sz w:val="26"/>
          <w:szCs w:val="26"/>
        </w:rPr>
        <w:t xml:space="preserve"> documents.  Failure to comply with the requirements of </w:t>
      </w:r>
      <w:r w:rsidR="004056AD" w:rsidRPr="00EF1A82">
        <w:rPr>
          <w:rFonts w:ascii="Tahoma" w:hAnsi="Tahoma" w:cs="Tahoma"/>
          <w:sz w:val="26"/>
          <w:szCs w:val="26"/>
        </w:rPr>
        <w:t>bid</w:t>
      </w:r>
      <w:r w:rsidR="007F1856" w:rsidRPr="00EF1A82">
        <w:rPr>
          <w:rFonts w:ascii="Tahoma" w:hAnsi="Tahoma" w:cs="Tahoma"/>
          <w:sz w:val="26"/>
          <w:szCs w:val="26"/>
        </w:rPr>
        <w:t xml:space="preserve"> submission will be at the </w:t>
      </w:r>
      <w:r w:rsidR="00B65373" w:rsidRPr="00EF1A82">
        <w:rPr>
          <w:rFonts w:ascii="Tahoma" w:hAnsi="Tahoma" w:cs="Tahoma"/>
          <w:sz w:val="26"/>
          <w:szCs w:val="26"/>
        </w:rPr>
        <w:t>agency</w:t>
      </w:r>
      <w:r w:rsidR="007F1856" w:rsidRPr="00EF1A82">
        <w:rPr>
          <w:rFonts w:ascii="Tahoma" w:hAnsi="Tahoma" w:cs="Tahoma"/>
          <w:sz w:val="26"/>
          <w:szCs w:val="26"/>
        </w:rPr>
        <w:t>’s own risk.</w:t>
      </w:r>
    </w:p>
    <w:p w:rsidR="009871D2" w:rsidRPr="00EF1A82" w:rsidRDefault="009871D2" w:rsidP="00896750">
      <w:pPr>
        <w:jc w:val="both"/>
        <w:rPr>
          <w:rFonts w:ascii="Tahoma" w:hAnsi="Tahoma" w:cs="Tahoma"/>
          <w:sz w:val="26"/>
          <w:szCs w:val="26"/>
        </w:rPr>
      </w:pPr>
    </w:p>
    <w:p w:rsidR="00644EE3" w:rsidRPr="00EF1A82" w:rsidRDefault="00644EE3" w:rsidP="00644EE3">
      <w:pPr>
        <w:widowControl w:val="0"/>
        <w:autoSpaceDE w:val="0"/>
        <w:autoSpaceDN w:val="0"/>
        <w:adjustRightInd w:val="0"/>
        <w:spacing w:after="62" w:line="223" w:lineRule="exact"/>
        <w:ind w:right="1138"/>
        <w:rPr>
          <w:rFonts w:ascii="Arial" w:hAnsi="Arial"/>
          <w:b/>
          <w:bCs/>
          <w:color w:val="000000"/>
          <w:sz w:val="26"/>
          <w:szCs w:val="26"/>
        </w:rPr>
      </w:pPr>
      <w:r w:rsidRPr="00EF1A82">
        <w:rPr>
          <w:rFonts w:ascii="Arial" w:hAnsi="Arial"/>
          <w:b/>
          <w:bCs/>
          <w:color w:val="000000"/>
          <w:spacing w:val="-1"/>
          <w:sz w:val="26"/>
          <w:szCs w:val="26"/>
        </w:rPr>
        <w:t>1</w:t>
      </w:r>
      <w:r w:rsidR="00F6589A">
        <w:rPr>
          <w:rFonts w:ascii="Arial" w:hAnsi="Arial"/>
          <w:b/>
          <w:bCs/>
          <w:color w:val="000000"/>
          <w:spacing w:val="-1"/>
          <w:sz w:val="26"/>
          <w:szCs w:val="26"/>
        </w:rPr>
        <w:t>2</w:t>
      </w:r>
      <w:r w:rsidRPr="00EF1A82">
        <w:rPr>
          <w:rFonts w:ascii="Arial" w:hAnsi="Arial"/>
          <w:b/>
          <w:bCs/>
          <w:color w:val="000000"/>
          <w:sz w:val="26"/>
          <w:szCs w:val="26"/>
        </w:rPr>
        <w:t>.</w:t>
      </w:r>
      <w:r w:rsidR="006A19F5" w:rsidRPr="00EF1A82">
        <w:rPr>
          <w:rFonts w:ascii="Arial" w:hAnsi="Arial"/>
          <w:b/>
          <w:bCs/>
          <w:color w:val="000000"/>
          <w:spacing w:val="-1"/>
          <w:sz w:val="26"/>
          <w:szCs w:val="26"/>
        </w:rPr>
        <w:t>3</w:t>
      </w:r>
      <w:r w:rsidRPr="00EF1A82">
        <w:rPr>
          <w:rFonts w:ascii="Arial" w:hAnsi="Arial"/>
          <w:b/>
          <w:bCs/>
          <w:color w:val="000000"/>
          <w:sz w:val="26"/>
          <w:szCs w:val="26"/>
        </w:rPr>
        <w:t>.</w:t>
      </w:r>
      <w:r w:rsidRPr="00EF1A82">
        <w:rPr>
          <w:rFonts w:ascii="Arial" w:hAnsi="Arial"/>
          <w:b/>
          <w:bCs/>
          <w:color w:val="000000"/>
          <w:spacing w:val="175"/>
          <w:sz w:val="26"/>
          <w:szCs w:val="26"/>
        </w:rPr>
        <w:t xml:space="preserve"> </w:t>
      </w:r>
      <w:r w:rsidRPr="00EF1A82">
        <w:rPr>
          <w:rFonts w:ascii="Arial" w:hAnsi="Arial"/>
          <w:b/>
          <w:bCs/>
          <w:color w:val="000000"/>
          <w:sz w:val="26"/>
          <w:szCs w:val="26"/>
        </w:rPr>
        <w:t>Schedule of Bidding Pr</w:t>
      </w:r>
      <w:r w:rsidRPr="00EF1A82">
        <w:rPr>
          <w:rFonts w:ascii="Arial" w:hAnsi="Arial"/>
          <w:b/>
          <w:bCs/>
          <w:color w:val="000000"/>
          <w:spacing w:val="1"/>
          <w:sz w:val="26"/>
          <w:szCs w:val="26"/>
        </w:rPr>
        <w:t>o</w:t>
      </w:r>
      <w:r w:rsidRPr="00EF1A82">
        <w:rPr>
          <w:rFonts w:ascii="Arial" w:hAnsi="Arial"/>
          <w:b/>
          <w:bCs/>
          <w:color w:val="000000"/>
          <w:sz w:val="26"/>
          <w:szCs w:val="26"/>
        </w:rPr>
        <w:t>cess</w:t>
      </w:r>
    </w:p>
    <w:p w:rsidR="00644EE3" w:rsidRPr="00EF1A82" w:rsidRDefault="00644EE3" w:rsidP="00644EE3">
      <w:pPr>
        <w:widowControl w:val="0"/>
        <w:autoSpaceDE w:val="0"/>
        <w:autoSpaceDN w:val="0"/>
        <w:adjustRightInd w:val="0"/>
        <w:spacing w:line="223" w:lineRule="exact"/>
        <w:ind w:right="1138"/>
        <w:rPr>
          <w:rFonts w:ascii="Arial" w:hAnsi="Arial"/>
          <w:b/>
          <w:bCs/>
          <w:color w:val="000000"/>
          <w:sz w:val="26"/>
          <w:szCs w:val="26"/>
        </w:rPr>
      </w:pPr>
    </w:p>
    <w:p w:rsidR="00644EE3" w:rsidRDefault="00644EE3" w:rsidP="00644EE3">
      <w:pPr>
        <w:widowControl w:val="0"/>
        <w:autoSpaceDE w:val="0"/>
        <w:autoSpaceDN w:val="0"/>
        <w:adjustRightInd w:val="0"/>
        <w:spacing w:after="47" w:line="224" w:lineRule="exact"/>
        <w:ind w:right="281" w:firstLine="720"/>
        <w:rPr>
          <w:rFonts w:ascii="Arial" w:hAnsi="Arial"/>
          <w:color w:val="000000"/>
          <w:sz w:val="26"/>
          <w:szCs w:val="26"/>
        </w:rPr>
      </w:pPr>
      <w:r w:rsidRPr="00EF1A82">
        <w:rPr>
          <w:rFonts w:ascii="Arial" w:hAnsi="Arial"/>
          <w:color w:val="000000"/>
          <w:sz w:val="26"/>
          <w:szCs w:val="26"/>
        </w:rPr>
        <w:t xml:space="preserve">The Authority </w:t>
      </w:r>
      <w:r w:rsidRPr="00EF1A82">
        <w:rPr>
          <w:rFonts w:ascii="Arial" w:hAnsi="Arial"/>
          <w:color w:val="000000"/>
          <w:spacing w:val="-3"/>
          <w:sz w:val="26"/>
          <w:szCs w:val="26"/>
        </w:rPr>
        <w:t>s</w:t>
      </w:r>
      <w:r w:rsidRPr="00EF1A82">
        <w:rPr>
          <w:rFonts w:ascii="Arial" w:hAnsi="Arial"/>
          <w:color w:val="000000"/>
          <w:sz w:val="26"/>
          <w:szCs w:val="26"/>
        </w:rPr>
        <w:t xml:space="preserve">hall </w:t>
      </w:r>
      <w:r w:rsidR="0082321F">
        <w:rPr>
          <w:rFonts w:ascii="Arial" w:hAnsi="Arial"/>
          <w:color w:val="000000"/>
          <w:sz w:val="26"/>
          <w:szCs w:val="26"/>
        </w:rPr>
        <w:t>e</w:t>
      </w:r>
      <w:r w:rsidR="0082321F" w:rsidRPr="00EF1A82">
        <w:rPr>
          <w:rFonts w:ascii="Arial" w:hAnsi="Arial"/>
          <w:color w:val="000000"/>
          <w:sz w:val="26"/>
          <w:szCs w:val="26"/>
        </w:rPr>
        <w:t>nde</w:t>
      </w:r>
      <w:r w:rsidR="0082321F" w:rsidRPr="00EF1A82">
        <w:rPr>
          <w:rFonts w:ascii="Arial" w:hAnsi="Arial"/>
          <w:color w:val="000000"/>
          <w:spacing w:val="-2"/>
          <w:sz w:val="26"/>
          <w:szCs w:val="26"/>
        </w:rPr>
        <w:t>a</w:t>
      </w:r>
      <w:r w:rsidR="0082321F" w:rsidRPr="00EF1A82">
        <w:rPr>
          <w:rFonts w:ascii="Arial" w:hAnsi="Arial"/>
          <w:color w:val="000000"/>
          <w:sz w:val="26"/>
          <w:szCs w:val="26"/>
        </w:rPr>
        <w:t>vor</w:t>
      </w:r>
      <w:r w:rsidRPr="00EF1A82">
        <w:rPr>
          <w:rFonts w:ascii="Arial" w:hAnsi="Arial"/>
          <w:color w:val="000000"/>
          <w:sz w:val="26"/>
          <w:szCs w:val="26"/>
        </w:rPr>
        <w:t xml:space="preserve"> to adhere to the</w:t>
      </w:r>
      <w:r w:rsidRPr="00EF1A82">
        <w:rPr>
          <w:rFonts w:ascii="Arial" w:hAnsi="Arial"/>
          <w:color w:val="000000"/>
          <w:spacing w:val="-3"/>
          <w:sz w:val="26"/>
          <w:szCs w:val="26"/>
        </w:rPr>
        <w:t xml:space="preserve"> </w:t>
      </w:r>
      <w:r w:rsidRPr="00EF1A82">
        <w:rPr>
          <w:rFonts w:ascii="Arial" w:hAnsi="Arial"/>
          <w:color w:val="000000"/>
          <w:sz w:val="26"/>
          <w:szCs w:val="26"/>
        </w:rPr>
        <w:t>f</w:t>
      </w:r>
      <w:r w:rsidRPr="00EF1A82">
        <w:rPr>
          <w:rFonts w:ascii="Arial" w:hAnsi="Arial"/>
          <w:color w:val="000000"/>
          <w:spacing w:val="-1"/>
          <w:sz w:val="26"/>
          <w:szCs w:val="26"/>
        </w:rPr>
        <w:t>o</w:t>
      </w:r>
      <w:r w:rsidRPr="00EF1A82">
        <w:rPr>
          <w:rFonts w:ascii="Arial" w:hAnsi="Arial"/>
          <w:color w:val="000000"/>
          <w:sz w:val="26"/>
          <w:szCs w:val="26"/>
        </w:rPr>
        <w:t>llo</w:t>
      </w:r>
      <w:r w:rsidRPr="00EF1A82">
        <w:rPr>
          <w:rFonts w:ascii="Arial" w:hAnsi="Arial"/>
          <w:color w:val="000000"/>
          <w:spacing w:val="-1"/>
          <w:sz w:val="26"/>
          <w:szCs w:val="26"/>
        </w:rPr>
        <w:t>w</w:t>
      </w:r>
      <w:r w:rsidRPr="00EF1A82">
        <w:rPr>
          <w:rFonts w:ascii="Arial" w:hAnsi="Arial"/>
          <w:color w:val="000000"/>
          <w:sz w:val="26"/>
          <w:szCs w:val="26"/>
        </w:rPr>
        <w:t>i</w:t>
      </w:r>
      <w:r w:rsidRPr="00EF1A82">
        <w:rPr>
          <w:rFonts w:ascii="Arial" w:hAnsi="Arial"/>
          <w:color w:val="000000"/>
          <w:spacing w:val="-2"/>
          <w:sz w:val="26"/>
          <w:szCs w:val="26"/>
        </w:rPr>
        <w:t>n</w:t>
      </w:r>
      <w:r w:rsidRPr="00EF1A82">
        <w:rPr>
          <w:rFonts w:ascii="Arial" w:hAnsi="Arial"/>
          <w:color w:val="000000"/>
          <w:sz w:val="26"/>
          <w:szCs w:val="26"/>
        </w:rPr>
        <w:t>g schedule:</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2"/>
        <w:gridCol w:w="3601"/>
        <w:gridCol w:w="4017"/>
      </w:tblGrid>
      <w:tr w:rsidR="005C6E18" w:rsidRPr="00EF1A82" w:rsidTr="003D1666">
        <w:trPr>
          <w:trHeight w:val="219"/>
        </w:trPr>
        <w:tc>
          <w:tcPr>
            <w:tcW w:w="1502" w:type="dxa"/>
          </w:tcPr>
          <w:p w:rsidR="005C6E18" w:rsidRPr="00EF1A82" w:rsidRDefault="005C6E18" w:rsidP="003D1666">
            <w:pPr>
              <w:widowControl w:val="0"/>
              <w:autoSpaceDE w:val="0"/>
              <w:autoSpaceDN w:val="0"/>
              <w:adjustRightInd w:val="0"/>
              <w:spacing w:after="47" w:line="224" w:lineRule="exact"/>
              <w:ind w:right="265"/>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ind w:right="265"/>
              <w:jc w:val="center"/>
              <w:rPr>
                <w:rFonts w:ascii="Arial" w:hAnsi="Arial"/>
                <w:b/>
                <w:color w:val="000000"/>
                <w:sz w:val="26"/>
                <w:szCs w:val="26"/>
              </w:rPr>
            </w:pPr>
            <w:r w:rsidRPr="00EF1A82">
              <w:rPr>
                <w:rFonts w:ascii="Arial" w:hAnsi="Arial"/>
                <w:b/>
                <w:color w:val="000000"/>
                <w:sz w:val="26"/>
                <w:szCs w:val="26"/>
              </w:rPr>
              <w:t>Sl. No.</w:t>
            </w:r>
          </w:p>
        </w:tc>
        <w:tc>
          <w:tcPr>
            <w:tcW w:w="3601" w:type="dxa"/>
          </w:tcPr>
          <w:p w:rsidR="005C6E18" w:rsidRPr="00EF1A82" w:rsidRDefault="005C6E18" w:rsidP="003D1666">
            <w:pPr>
              <w:widowControl w:val="0"/>
              <w:autoSpaceDE w:val="0"/>
              <w:autoSpaceDN w:val="0"/>
              <w:adjustRightInd w:val="0"/>
              <w:spacing w:after="47" w:line="224" w:lineRule="exact"/>
              <w:ind w:right="612"/>
              <w:jc w:val="center"/>
              <w:rPr>
                <w:rFonts w:ascii="Arial" w:hAnsi="Arial"/>
                <w:b/>
                <w:bCs/>
                <w:color w:val="000000"/>
                <w:sz w:val="26"/>
                <w:szCs w:val="26"/>
              </w:rPr>
            </w:pPr>
          </w:p>
          <w:p w:rsidR="005C6E18" w:rsidRPr="00EF1A82" w:rsidRDefault="005C6E18" w:rsidP="003D1666">
            <w:pPr>
              <w:widowControl w:val="0"/>
              <w:autoSpaceDE w:val="0"/>
              <w:autoSpaceDN w:val="0"/>
              <w:adjustRightInd w:val="0"/>
              <w:spacing w:after="47" w:line="224" w:lineRule="exact"/>
              <w:ind w:right="612"/>
              <w:jc w:val="center"/>
              <w:rPr>
                <w:rFonts w:ascii="Arial" w:hAnsi="Arial"/>
                <w:color w:val="000000"/>
                <w:sz w:val="26"/>
                <w:szCs w:val="26"/>
              </w:rPr>
            </w:pPr>
            <w:r w:rsidRPr="00EF1A82">
              <w:rPr>
                <w:rFonts w:ascii="Arial" w:hAnsi="Arial"/>
                <w:b/>
                <w:bCs/>
                <w:color w:val="000000"/>
                <w:sz w:val="26"/>
                <w:szCs w:val="26"/>
              </w:rPr>
              <w:t>Event Descrip</w:t>
            </w:r>
            <w:r w:rsidRPr="00EF1A82">
              <w:rPr>
                <w:rFonts w:ascii="Arial" w:hAnsi="Arial"/>
                <w:b/>
                <w:bCs/>
                <w:color w:val="000000"/>
                <w:spacing w:val="-1"/>
                <w:sz w:val="26"/>
                <w:szCs w:val="26"/>
              </w:rPr>
              <w:t>t</w:t>
            </w:r>
            <w:r w:rsidRPr="00EF1A82">
              <w:rPr>
                <w:rFonts w:ascii="Arial" w:hAnsi="Arial"/>
                <w:b/>
                <w:bCs/>
                <w:color w:val="000000"/>
                <w:sz w:val="26"/>
                <w:szCs w:val="26"/>
              </w:rPr>
              <w:t>ion</w:t>
            </w:r>
          </w:p>
        </w:tc>
        <w:tc>
          <w:tcPr>
            <w:tcW w:w="4017" w:type="dxa"/>
          </w:tcPr>
          <w:p w:rsidR="005C6E18" w:rsidRPr="00EF1A82" w:rsidRDefault="005C6E18" w:rsidP="003D1666">
            <w:pPr>
              <w:widowControl w:val="0"/>
              <w:autoSpaceDE w:val="0"/>
              <w:autoSpaceDN w:val="0"/>
              <w:adjustRightInd w:val="0"/>
              <w:spacing w:after="47" w:line="224" w:lineRule="exact"/>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jc w:val="center"/>
              <w:rPr>
                <w:rFonts w:ascii="Arial" w:hAnsi="Arial"/>
                <w:b/>
                <w:color w:val="000000"/>
                <w:sz w:val="26"/>
                <w:szCs w:val="26"/>
              </w:rPr>
            </w:pPr>
            <w:r w:rsidRPr="00EF1A82">
              <w:rPr>
                <w:rFonts w:ascii="Arial" w:hAnsi="Arial"/>
                <w:b/>
                <w:color w:val="000000"/>
                <w:sz w:val="26"/>
                <w:szCs w:val="26"/>
              </w:rPr>
              <w:t>Date &amp; Time</w:t>
            </w:r>
          </w:p>
        </w:tc>
      </w:tr>
      <w:tr w:rsidR="005C6E18" w:rsidRPr="00EF1A82" w:rsidTr="003D1666">
        <w:trPr>
          <w:trHeight w:val="722"/>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sidRPr="00EF1A82">
              <w:rPr>
                <w:rFonts w:ascii="Arial" w:hAnsi="Arial"/>
                <w:bCs/>
                <w:color w:val="000000"/>
                <w:spacing w:val="-1"/>
                <w:sz w:val="26"/>
                <w:szCs w:val="26"/>
              </w:rPr>
              <w:t>1</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I</w:t>
            </w:r>
            <w:r w:rsidRPr="00EF1A82">
              <w:rPr>
                <w:rFonts w:ascii="Arial" w:hAnsi="Arial"/>
                <w:color w:val="000000"/>
                <w:spacing w:val="-1"/>
                <w:sz w:val="26"/>
                <w:szCs w:val="26"/>
              </w:rPr>
              <w:t>s</w:t>
            </w:r>
            <w:r w:rsidRPr="00EF1A82">
              <w:rPr>
                <w:rFonts w:ascii="Arial" w:hAnsi="Arial"/>
                <w:color w:val="000000"/>
                <w:spacing w:val="-2"/>
                <w:sz w:val="26"/>
                <w:szCs w:val="26"/>
              </w:rPr>
              <w:t>s</w:t>
            </w:r>
            <w:r w:rsidRPr="00EF1A82">
              <w:rPr>
                <w:rFonts w:ascii="Arial" w:hAnsi="Arial"/>
                <w:color w:val="000000"/>
                <w:sz w:val="26"/>
                <w:szCs w:val="26"/>
              </w:rPr>
              <w:t>ue of RFP Document</w:t>
            </w:r>
          </w:p>
        </w:tc>
        <w:tc>
          <w:tcPr>
            <w:tcW w:w="4017" w:type="dxa"/>
          </w:tcPr>
          <w:p w:rsidR="005C6E18" w:rsidRDefault="005C6E18" w:rsidP="003D1666">
            <w:pPr>
              <w:widowControl w:val="0"/>
              <w:autoSpaceDE w:val="0"/>
              <w:autoSpaceDN w:val="0"/>
              <w:adjustRightInd w:val="0"/>
              <w:spacing w:after="47" w:line="224" w:lineRule="exact"/>
              <w:ind w:right="1138"/>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ind w:right="1138"/>
              <w:rPr>
                <w:rFonts w:ascii="Arial" w:hAnsi="Arial"/>
                <w:b/>
                <w:color w:val="000000"/>
                <w:sz w:val="26"/>
                <w:szCs w:val="26"/>
              </w:rPr>
            </w:pPr>
            <w:r>
              <w:rPr>
                <w:rFonts w:ascii="Arial" w:hAnsi="Arial"/>
                <w:b/>
                <w:color w:val="000000"/>
                <w:sz w:val="26"/>
                <w:szCs w:val="26"/>
              </w:rPr>
              <w:t xml:space="preserve">            04.03.2014</w:t>
            </w:r>
          </w:p>
        </w:tc>
      </w:tr>
      <w:tr w:rsidR="005C6E18" w:rsidRPr="00EF1A82" w:rsidTr="003D1666">
        <w:trPr>
          <w:trHeight w:val="817"/>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2</w:t>
            </w:r>
          </w:p>
        </w:tc>
        <w:tc>
          <w:tcPr>
            <w:tcW w:w="3601" w:type="dxa"/>
          </w:tcPr>
          <w:p w:rsidR="005C6E18" w:rsidRPr="00EF1A82" w:rsidRDefault="005C6E18" w:rsidP="003D1666">
            <w:pPr>
              <w:widowControl w:val="0"/>
              <w:autoSpaceDE w:val="0"/>
              <w:autoSpaceDN w:val="0"/>
              <w:adjustRightInd w:val="0"/>
              <w:spacing w:after="17" w:line="276" w:lineRule="auto"/>
              <w:rPr>
                <w:rFonts w:ascii="Arial" w:hAnsi="Arial"/>
                <w:b/>
                <w:bCs/>
                <w:color w:val="000000"/>
                <w:sz w:val="26"/>
                <w:szCs w:val="26"/>
              </w:rPr>
            </w:pPr>
            <w:r w:rsidRPr="00EF1A82">
              <w:rPr>
                <w:rFonts w:ascii="Arial" w:hAnsi="Arial"/>
                <w:color w:val="000000"/>
                <w:sz w:val="26"/>
                <w:szCs w:val="26"/>
              </w:rPr>
              <w:t>Last date of rece</w:t>
            </w:r>
            <w:r w:rsidRPr="00EF1A82">
              <w:rPr>
                <w:rFonts w:ascii="Arial" w:hAnsi="Arial"/>
                <w:color w:val="000000"/>
                <w:spacing w:val="-1"/>
                <w:sz w:val="26"/>
                <w:szCs w:val="26"/>
              </w:rPr>
              <w:t>i</w:t>
            </w:r>
            <w:r w:rsidRPr="00EF1A82">
              <w:rPr>
                <w:rFonts w:ascii="Arial" w:hAnsi="Arial"/>
                <w:color w:val="000000"/>
                <w:sz w:val="26"/>
                <w:szCs w:val="26"/>
              </w:rPr>
              <w:t>ving queries</w:t>
            </w:r>
          </w:p>
        </w:tc>
        <w:tc>
          <w:tcPr>
            <w:tcW w:w="4017" w:type="dxa"/>
          </w:tcPr>
          <w:p w:rsidR="005C6E18" w:rsidRDefault="005C6E18" w:rsidP="003D1666">
            <w:pPr>
              <w:widowControl w:val="0"/>
              <w:autoSpaceDE w:val="0"/>
              <w:autoSpaceDN w:val="0"/>
              <w:adjustRightInd w:val="0"/>
              <w:spacing w:after="47" w:line="224" w:lineRule="exact"/>
              <w:ind w:right="1138"/>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ind w:right="185"/>
              <w:jc w:val="center"/>
              <w:rPr>
                <w:rFonts w:ascii="Arial" w:hAnsi="Arial"/>
                <w:b/>
                <w:color w:val="000000"/>
                <w:sz w:val="26"/>
                <w:szCs w:val="26"/>
              </w:rPr>
            </w:pPr>
            <w:r>
              <w:rPr>
                <w:rFonts w:ascii="Arial" w:hAnsi="Arial"/>
                <w:b/>
                <w:color w:val="000000"/>
                <w:sz w:val="26"/>
                <w:szCs w:val="26"/>
              </w:rPr>
              <w:t xml:space="preserve">12.03.2014 </w:t>
            </w:r>
            <w:r w:rsidRPr="00EF1A82">
              <w:rPr>
                <w:rFonts w:ascii="Arial" w:hAnsi="Arial"/>
                <w:b/>
                <w:color w:val="000000"/>
                <w:sz w:val="26"/>
                <w:szCs w:val="26"/>
              </w:rPr>
              <w:t>up to 5.00</w:t>
            </w:r>
            <w:r>
              <w:rPr>
                <w:rFonts w:ascii="Arial" w:hAnsi="Arial"/>
                <w:b/>
                <w:color w:val="000000"/>
                <w:sz w:val="26"/>
                <w:szCs w:val="26"/>
              </w:rPr>
              <w:t xml:space="preserve"> </w:t>
            </w:r>
            <w:r w:rsidRPr="00EF1A82">
              <w:rPr>
                <w:rFonts w:ascii="Arial" w:hAnsi="Arial"/>
                <w:b/>
                <w:color w:val="000000"/>
                <w:sz w:val="26"/>
                <w:szCs w:val="26"/>
              </w:rPr>
              <w:t>P.M</w:t>
            </w:r>
          </w:p>
        </w:tc>
      </w:tr>
      <w:tr w:rsidR="005C6E18" w:rsidRPr="00EF1A82" w:rsidTr="003D1666">
        <w:trPr>
          <w:trHeight w:val="702"/>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3</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Authority respon</w:t>
            </w:r>
            <w:r w:rsidRPr="00EF1A82">
              <w:rPr>
                <w:rFonts w:ascii="Arial" w:hAnsi="Arial"/>
                <w:color w:val="000000"/>
                <w:spacing w:val="-2"/>
                <w:sz w:val="26"/>
                <w:szCs w:val="26"/>
              </w:rPr>
              <w:t>s</w:t>
            </w:r>
            <w:r w:rsidRPr="00EF1A82">
              <w:rPr>
                <w:rFonts w:ascii="Arial" w:hAnsi="Arial"/>
                <w:color w:val="000000"/>
                <w:sz w:val="26"/>
                <w:szCs w:val="26"/>
              </w:rPr>
              <w:t>e to queries late</w:t>
            </w:r>
            <w:r w:rsidRPr="00EF1A82">
              <w:rPr>
                <w:rFonts w:ascii="Arial" w:hAnsi="Arial"/>
                <w:color w:val="000000"/>
                <w:spacing w:val="-3"/>
                <w:sz w:val="26"/>
                <w:szCs w:val="26"/>
              </w:rPr>
              <w:t>s</w:t>
            </w:r>
            <w:r w:rsidRPr="00EF1A82">
              <w:rPr>
                <w:rFonts w:ascii="Arial" w:hAnsi="Arial"/>
                <w:color w:val="000000"/>
                <w:sz w:val="26"/>
                <w:szCs w:val="26"/>
              </w:rPr>
              <w:t>t by</w:t>
            </w:r>
          </w:p>
        </w:tc>
        <w:tc>
          <w:tcPr>
            <w:tcW w:w="4017" w:type="dxa"/>
          </w:tcPr>
          <w:p w:rsidR="005C6E18" w:rsidRPr="00EF1A82" w:rsidRDefault="005C6E18" w:rsidP="003D1666">
            <w:pPr>
              <w:widowControl w:val="0"/>
              <w:autoSpaceDE w:val="0"/>
              <w:autoSpaceDN w:val="0"/>
              <w:adjustRightInd w:val="0"/>
              <w:spacing w:after="47" w:line="276" w:lineRule="auto"/>
              <w:ind w:right="1001"/>
              <w:jc w:val="center"/>
              <w:rPr>
                <w:rFonts w:ascii="Arial" w:hAnsi="Arial"/>
                <w:b/>
                <w:color w:val="000000"/>
                <w:sz w:val="26"/>
                <w:szCs w:val="26"/>
              </w:rPr>
            </w:pPr>
            <w:r>
              <w:rPr>
                <w:rFonts w:ascii="Arial" w:hAnsi="Arial"/>
                <w:b/>
                <w:bCs/>
                <w:color w:val="000000"/>
                <w:sz w:val="26"/>
                <w:szCs w:val="26"/>
              </w:rPr>
              <w:t>19.03.2014</w:t>
            </w:r>
          </w:p>
        </w:tc>
      </w:tr>
      <w:tr w:rsidR="005C6E18" w:rsidRPr="00EF1A82" w:rsidTr="003D1666">
        <w:trPr>
          <w:trHeight w:val="528"/>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4</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B</w:t>
            </w:r>
            <w:r w:rsidRPr="00EF1A82">
              <w:rPr>
                <w:rFonts w:ascii="Arial" w:hAnsi="Arial"/>
                <w:color w:val="000000"/>
                <w:spacing w:val="3"/>
                <w:sz w:val="26"/>
                <w:szCs w:val="26"/>
              </w:rPr>
              <w:t>i</w:t>
            </w:r>
            <w:r w:rsidRPr="00EF1A82">
              <w:rPr>
                <w:rFonts w:ascii="Arial" w:hAnsi="Arial"/>
                <w:color w:val="000000"/>
                <w:sz w:val="26"/>
                <w:szCs w:val="26"/>
              </w:rPr>
              <w:t>d</w:t>
            </w:r>
            <w:r w:rsidRPr="00EF1A82">
              <w:rPr>
                <w:rFonts w:ascii="Arial" w:hAnsi="Arial"/>
                <w:color w:val="000000"/>
                <w:spacing w:val="1"/>
                <w:sz w:val="26"/>
                <w:szCs w:val="26"/>
              </w:rPr>
              <w:t xml:space="preserve"> </w:t>
            </w:r>
            <w:r w:rsidRPr="00EF1A82">
              <w:rPr>
                <w:rFonts w:ascii="Arial" w:hAnsi="Arial"/>
                <w:color w:val="000000"/>
                <w:sz w:val="26"/>
                <w:szCs w:val="26"/>
              </w:rPr>
              <w:t>Due Date</w:t>
            </w:r>
          </w:p>
        </w:tc>
        <w:tc>
          <w:tcPr>
            <w:tcW w:w="4017" w:type="dxa"/>
          </w:tcPr>
          <w:p w:rsidR="005C6E18" w:rsidRPr="002159E9" w:rsidRDefault="005C6E18" w:rsidP="003D1666">
            <w:pPr>
              <w:widowControl w:val="0"/>
              <w:autoSpaceDE w:val="0"/>
              <w:autoSpaceDN w:val="0"/>
              <w:adjustRightInd w:val="0"/>
              <w:spacing w:after="47" w:line="224" w:lineRule="exact"/>
              <w:ind w:right="185"/>
              <w:jc w:val="center"/>
              <w:rPr>
                <w:rFonts w:ascii="Arial" w:hAnsi="Arial"/>
                <w:b/>
                <w:color w:val="000000"/>
                <w:sz w:val="12"/>
                <w:szCs w:val="12"/>
              </w:rPr>
            </w:pPr>
          </w:p>
          <w:p w:rsidR="005C6E18" w:rsidRPr="00EF1A82" w:rsidRDefault="005C6E18" w:rsidP="003D1666">
            <w:pPr>
              <w:widowControl w:val="0"/>
              <w:autoSpaceDE w:val="0"/>
              <w:autoSpaceDN w:val="0"/>
              <w:adjustRightInd w:val="0"/>
              <w:spacing w:after="47" w:line="224" w:lineRule="exact"/>
              <w:ind w:right="185"/>
              <w:jc w:val="center"/>
              <w:rPr>
                <w:rFonts w:ascii="Arial" w:hAnsi="Arial"/>
                <w:b/>
                <w:color w:val="000000"/>
                <w:sz w:val="26"/>
                <w:szCs w:val="26"/>
              </w:rPr>
            </w:pPr>
            <w:r>
              <w:rPr>
                <w:rFonts w:ascii="Arial" w:hAnsi="Arial"/>
                <w:b/>
                <w:color w:val="000000"/>
                <w:sz w:val="26"/>
                <w:szCs w:val="26"/>
              </w:rPr>
              <w:t xml:space="preserve">26.03.2014 </w:t>
            </w:r>
            <w:r w:rsidRPr="00EF1A82">
              <w:rPr>
                <w:rFonts w:ascii="Arial" w:hAnsi="Arial"/>
                <w:b/>
                <w:color w:val="000000"/>
                <w:sz w:val="26"/>
                <w:szCs w:val="26"/>
              </w:rPr>
              <w:t>up to 2.00 P.M</w:t>
            </w:r>
          </w:p>
        </w:tc>
      </w:tr>
      <w:tr w:rsidR="005C6E18" w:rsidRPr="00EF1A82" w:rsidTr="003D1666">
        <w:trPr>
          <w:trHeight w:val="961"/>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5</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 xml:space="preserve">Opening </w:t>
            </w:r>
            <w:r w:rsidRPr="00EF1A82">
              <w:rPr>
                <w:rFonts w:ascii="Arial" w:hAnsi="Arial"/>
                <w:color w:val="000000"/>
                <w:spacing w:val="-4"/>
                <w:sz w:val="26"/>
                <w:szCs w:val="26"/>
              </w:rPr>
              <w:t>o</w:t>
            </w:r>
            <w:r w:rsidRPr="00EF1A82">
              <w:rPr>
                <w:rFonts w:ascii="Arial" w:hAnsi="Arial"/>
                <w:color w:val="000000"/>
                <w:sz w:val="26"/>
                <w:szCs w:val="26"/>
              </w:rPr>
              <w:t xml:space="preserve">f </w:t>
            </w:r>
            <w:r w:rsidRPr="00EF1A82">
              <w:rPr>
                <w:rFonts w:ascii="Arial" w:hAnsi="Arial"/>
                <w:color w:val="000000"/>
                <w:spacing w:val="-2"/>
                <w:sz w:val="26"/>
                <w:szCs w:val="26"/>
              </w:rPr>
              <w:t>B</w:t>
            </w:r>
            <w:r w:rsidRPr="00EF1A82">
              <w:rPr>
                <w:rFonts w:ascii="Arial" w:hAnsi="Arial"/>
                <w:color w:val="000000"/>
                <w:sz w:val="26"/>
                <w:szCs w:val="26"/>
              </w:rPr>
              <w:t>ids</w:t>
            </w:r>
          </w:p>
        </w:tc>
        <w:tc>
          <w:tcPr>
            <w:tcW w:w="4017" w:type="dxa"/>
          </w:tcPr>
          <w:p w:rsidR="005C6E18" w:rsidRPr="00EF1A82" w:rsidRDefault="005C6E18" w:rsidP="003D1666">
            <w:pPr>
              <w:widowControl w:val="0"/>
              <w:autoSpaceDE w:val="0"/>
              <w:autoSpaceDN w:val="0"/>
              <w:adjustRightInd w:val="0"/>
              <w:spacing w:line="276" w:lineRule="auto"/>
              <w:ind w:right="-63"/>
              <w:jc w:val="center"/>
              <w:rPr>
                <w:rFonts w:ascii="Arial" w:hAnsi="Arial"/>
                <w:b/>
                <w:bCs/>
                <w:color w:val="000000"/>
                <w:sz w:val="26"/>
                <w:szCs w:val="26"/>
              </w:rPr>
            </w:pPr>
            <w:r>
              <w:rPr>
                <w:rFonts w:ascii="Arial" w:hAnsi="Arial"/>
                <w:b/>
                <w:bCs/>
                <w:color w:val="000000"/>
                <w:sz w:val="26"/>
                <w:szCs w:val="26"/>
              </w:rPr>
              <w:t>26.03.2014</w:t>
            </w:r>
            <w:r w:rsidRPr="00EF1A82">
              <w:rPr>
                <w:rFonts w:ascii="Arial" w:hAnsi="Arial"/>
                <w:b/>
                <w:bCs/>
                <w:color w:val="000000"/>
                <w:sz w:val="26"/>
                <w:szCs w:val="26"/>
              </w:rPr>
              <w:t xml:space="preserve"> at 4.00 P.M</w:t>
            </w:r>
          </w:p>
          <w:p w:rsidR="005C6E18" w:rsidRPr="00EF1A82" w:rsidRDefault="005C6E18" w:rsidP="003D1666">
            <w:pPr>
              <w:widowControl w:val="0"/>
              <w:autoSpaceDE w:val="0"/>
              <w:autoSpaceDN w:val="0"/>
              <w:adjustRightInd w:val="0"/>
              <w:spacing w:line="276" w:lineRule="auto"/>
              <w:ind w:right="-63"/>
              <w:jc w:val="center"/>
              <w:rPr>
                <w:rFonts w:ascii="Arial" w:hAnsi="Arial"/>
                <w:b/>
                <w:color w:val="000000"/>
                <w:sz w:val="26"/>
                <w:szCs w:val="26"/>
              </w:rPr>
            </w:pPr>
            <w:r w:rsidRPr="00EF1A82">
              <w:rPr>
                <w:rFonts w:ascii="Arial" w:hAnsi="Arial"/>
                <w:b/>
                <w:bCs/>
                <w:color w:val="000000"/>
                <w:sz w:val="26"/>
                <w:szCs w:val="26"/>
              </w:rPr>
              <w:t>Ve</w:t>
            </w:r>
            <w:r w:rsidRPr="00EF1A82">
              <w:rPr>
                <w:rFonts w:ascii="Arial" w:hAnsi="Arial"/>
                <w:b/>
                <w:bCs/>
                <w:color w:val="000000"/>
                <w:spacing w:val="3"/>
                <w:sz w:val="26"/>
                <w:szCs w:val="26"/>
              </w:rPr>
              <w:t>n</w:t>
            </w:r>
            <w:r w:rsidRPr="00EF1A82">
              <w:rPr>
                <w:rFonts w:ascii="Arial" w:hAnsi="Arial"/>
                <w:b/>
                <w:bCs/>
                <w:color w:val="000000"/>
                <w:spacing w:val="1"/>
                <w:sz w:val="26"/>
                <w:szCs w:val="26"/>
              </w:rPr>
              <w:t>u</w:t>
            </w:r>
            <w:r w:rsidRPr="00EF1A82">
              <w:rPr>
                <w:rFonts w:ascii="Arial" w:hAnsi="Arial"/>
                <w:b/>
                <w:bCs/>
                <w:color w:val="000000"/>
                <w:sz w:val="26"/>
                <w:szCs w:val="26"/>
              </w:rPr>
              <w:t>e:</w:t>
            </w:r>
            <w:r w:rsidRPr="00EF1A82">
              <w:rPr>
                <w:rFonts w:ascii="Arial" w:hAnsi="Arial"/>
                <w:b/>
                <w:color w:val="000000"/>
                <w:spacing w:val="104"/>
                <w:sz w:val="26"/>
                <w:szCs w:val="26"/>
              </w:rPr>
              <w:t xml:space="preserve"> </w:t>
            </w:r>
            <w:r>
              <w:rPr>
                <w:rFonts w:ascii="Arial" w:hAnsi="Arial"/>
                <w:b/>
                <w:color w:val="000000"/>
                <w:sz w:val="26"/>
                <w:szCs w:val="26"/>
              </w:rPr>
              <w:t>Office of E-I-C, PH</w:t>
            </w:r>
            <w:r w:rsidRPr="00EF1A82">
              <w:rPr>
                <w:rFonts w:ascii="Arial" w:hAnsi="Arial"/>
                <w:b/>
                <w:color w:val="000000"/>
                <w:sz w:val="26"/>
                <w:szCs w:val="26"/>
              </w:rPr>
              <w:t>,</w:t>
            </w:r>
            <w:r>
              <w:rPr>
                <w:rFonts w:ascii="Arial" w:hAnsi="Arial"/>
                <w:b/>
                <w:color w:val="000000"/>
                <w:sz w:val="26"/>
                <w:szCs w:val="26"/>
              </w:rPr>
              <w:t xml:space="preserve"> Odisha,</w:t>
            </w:r>
            <w:r w:rsidRPr="00EF1A82">
              <w:rPr>
                <w:rFonts w:ascii="Arial" w:hAnsi="Arial"/>
                <w:b/>
                <w:color w:val="000000"/>
                <w:sz w:val="26"/>
                <w:szCs w:val="26"/>
              </w:rPr>
              <w:t xml:space="preserve"> Bhubane</w:t>
            </w:r>
            <w:r w:rsidRPr="00EF1A82">
              <w:rPr>
                <w:rFonts w:ascii="Arial" w:hAnsi="Arial"/>
                <w:b/>
                <w:color w:val="000000"/>
                <w:spacing w:val="-1"/>
                <w:sz w:val="26"/>
                <w:szCs w:val="26"/>
              </w:rPr>
              <w:t>swar</w:t>
            </w:r>
          </w:p>
        </w:tc>
      </w:tr>
      <w:tr w:rsidR="005C6E18" w:rsidRPr="00EF1A82" w:rsidTr="003D1666">
        <w:trPr>
          <w:trHeight w:val="636"/>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6</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Validity of Bids</w:t>
            </w:r>
          </w:p>
        </w:tc>
        <w:tc>
          <w:tcPr>
            <w:tcW w:w="4017" w:type="dxa"/>
          </w:tcPr>
          <w:p w:rsidR="005C6E18" w:rsidRPr="00EF1A82" w:rsidRDefault="005C6E18" w:rsidP="003D1666">
            <w:pPr>
              <w:widowControl w:val="0"/>
              <w:autoSpaceDE w:val="0"/>
              <w:autoSpaceDN w:val="0"/>
              <w:adjustRightInd w:val="0"/>
              <w:spacing w:after="47" w:line="224" w:lineRule="exact"/>
              <w:ind w:right="27"/>
              <w:jc w:val="center"/>
              <w:rPr>
                <w:rFonts w:ascii="Arial" w:hAnsi="Arial"/>
                <w:b/>
                <w:color w:val="000000"/>
                <w:sz w:val="26"/>
                <w:szCs w:val="26"/>
              </w:rPr>
            </w:pPr>
            <w:r w:rsidRPr="00EF1A82">
              <w:rPr>
                <w:rFonts w:ascii="Arial" w:hAnsi="Arial"/>
                <w:b/>
                <w:color w:val="000000"/>
                <w:sz w:val="26"/>
                <w:szCs w:val="26"/>
              </w:rPr>
              <w:t>120 days from</w:t>
            </w:r>
            <w:r w:rsidRPr="00EF1A82">
              <w:rPr>
                <w:rFonts w:ascii="Arial" w:hAnsi="Arial"/>
                <w:b/>
                <w:color w:val="000000"/>
                <w:spacing w:val="3"/>
                <w:sz w:val="26"/>
                <w:szCs w:val="26"/>
              </w:rPr>
              <w:t xml:space="preserve"> </w:t>
            </w:r>
            <w:r>
              <w:rPr>
                <w:rFonts w:ascii="Arial" w:hAnsi="Arial"/>
                <w:b/>
                <w:color w:val="000000"/>
                <w:spacing w:val="3"/>
                <w:sz w:val="26"/>
                <w:szCs w:val="26"/>
              </w:rPr>
              <w:t>the d</w:t>
            </w:r>
            <w:r w:rsidRPr="00EF1A82">
              <w:rPr>
                <w:rFonts w:ascii="Arial" w:hAnsi="Arial"/>
                <w:b/>
                <w:color w:val="000000"/>
                <w:sz w:val="26"/>
                <w:szCs w:val="26"/>
              </w:rPr>
              <w:t>ate</w:t>
            </w:r>
            <w:r>
              <w:rPr>
                <w:rFonts w:ascii="Arial" w:hAnsi="Arial"/>
                <w:b/>
                <w:color w:val="000000"/>
                <w:sz w:val="26"/>
                <w:szCs w:val="26"/>
              </w:rPr>
              <w:t xml:space="preserve"> of opening of price bid</w:t>
            </w:r>
          </w:p>
        </w:tc>
      </w:tr>
    </w:tbl>
    <w:p w:rsidR="00644EE3" w:rsidRPr="00EF1A82" w:rsidRDefault="00644EE3" w:rsidP="005C6E18">
      <w:pPr>
        <w:widowControl w:val="0"/>
        <w:autoSpaceDE w:val="0"/>
        <w:autoSpaceDN w:val="0"/>
        <w:adjustRightInd w:val="0"/>
        <w:spacing w:after="47" w:line="224" w:lineRule="exact"/>
        <w:ind w:right="1138"/>
        <w:rPr>
          <w:rFonts w:ascii="Tahoma" w:hAnsi="Tahoma" w:cs="Tahoma"/>
          <w:sz w:val="26"/>
          <w:szCs w:val="26"/>
        </w:rPr>
      </w:pPr>
    </w:p>
    <w:p w:rsidR="007F1856" w:rsidRDefault="00F6589A">
      <w:pPr>
        <w:rPr>
          <w:rFonts w:ascii="Tahoma" w:hAnsi="Tahoma" w:cs="Tahoma"/>
          <w:b/>
          <w:bCs/>
          <w:sz w:val="26"/>
          <w:szCs w:val="26"/>
        </w:rPr>
      </w:pPr>
      <w:r>
        <w:rPr>
          <w:rFonts w:ascii="Tahoma" w:hAnsi="Tahoma" w:cs="Tahoma"/>
          <w:b/>
          <w:bCs/>
          <w:sz w:val="26"/>
          <w:szCs w:val="26"/>
        </w:rPr>
        <w:t>13</w:t>
      </w:r>
      <w:r w:rsidR="007F1856" w:rsidRPr="00EF1A82">
        <w:rPr>
          <w:rFonts w:ascii="Tahoma" w:hAnsi="Tahoma" w:cs="Tahoma"/>
          <w:b/>
          <w:bCs/>
          <w:sz w:val="26"/>
          <w:szCs w:val="26"/>
        </w:rPr>
        <w:t>.</w:t>
      </w:r>
      <w:r w:rsidR="007F1856" w:rsidRPr="00EF1A82">
        <w:rPr>
          <w:rFonts w:ascii="Tahoma" w:hAnsi="Tahoma" w:cs="Tahoma"/>
          <w:b/>
          <w:bCs/>
          <w:sz w:val="26"/>
          <w:szCs w:val="26"/>
        </w:rPr>
        <w:tab/>
        <w:t>Clarification on Bid:</w:t>
      </w:r>
    </w:p>
    <w:p w:rsidR="00A47327" w:rsidRPr="00EF1A82" w:rsidRDefault="00A47327">
      <w:pPr>
        <w:rPr>
          <w:rFonts w:ascii="Tahoma" w:hAnsi="Tahoma" w:cs="Tahoma"/>
          <w:b/>
          <w:sz w:val="26"/>
          <w:szCs w:val="26"/>
        </w:rPr>
      </w:pP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bidders who intend to seek any clarification on bid will be given the opportunity to communicate their suggestions to the </w:t>
      </w:r>
      <w:r w:rsidR="00C36E7D" w:rsidRPr="00EF1A82">
        <w:rPr>
          <w:rFonts w:ascii="Tahoma" w:hAnsi="Tahoma" w:cs="Tahoma"/>
          <w:sz w:val="26"/>
          <w:szCs w:val="26"/>
        </w:rPr>
        <w:t>Chief Engineer, P.H, (Urban) Odisha, Bhubaneswar</w:t>
      </w:r>
      <w:r w:rsidRPr="00EF1A82">
        <w:rPr>
          <w:rFonts w:ascii="Tahoma" w:hAnsi="Tahoma" w:cs="Tahoma"/>
          <w:sz w:val="26"/>
          <w:szCs w:val="26"/>
        </w:rPr>
        <w:t xml:space="preserve"> on or before</w:t>
      </w:r>
      <w:r w:rsidR="0058403D">
        <w:rPr>
          <w:rFonts w:ascii="Tahoma" w:hAnsi="Tahoma" w:cs="Tahoma"/>
          <w:sz w:val="26"/>
          <w:szCs w:val="26"/>
        </w:rPr>
        <w:t xml:space="preserve"> </w:t>
      </w:r>
      <w:r w:rsidR="005C6E18">
        <w:rPr>
          <w:rFonts w:ascii="Tahoma" w:hAnsi="Tahoma" w:cs="Tahoma"/>
          <w:b/>
          <w:sz w:val="26"/>
          <w:szCs w:val="26"/>
        </w:rPr>
        <w:t>12.03</w:t>
      </w:r>
      <w:r w:rsidR="00D0694E" w:rsidRPr="00D0694E">
        <w:rPr>
          <w:rFonts w:ascii="Tahoma" w:hAnsi="Tahoma" w:cs="Tahoma"/>
          <w:b/>
          <w:bCs/>
          <w:sz w:val="26"/>
          <w:szCs w:val="26"/>
        </w:rPr>
        <w:t>.2014</w:t>
      </w:r>
      <w:r w:rsidR="007F26DB" w:rsidRPr="00EF1A82">
        <w:rPr>
          <w:rFonts w:ascii="Tahoma" w:hAnsi="Tahoma" w:cs="Tahoma"/>
          <w:sz w:val="26"/>
          <w:szCs w:val="26"/>
        </w:rPr>
        <w:t xml:space="preserve"> up to </w:t>
      </w:r>
      <w:r w:rsidR="007F26DB" w:rsidRPr="00D0694E">
        <w:rPr>
          <w:rFonts w:ascii="Tahoma" w:hAnsi="Tahoma" w:cs="Tahoma"/>
          <w:b/>
          <w:sz w:val="26"/>
          <w:szCs w:val="26"/>
        </w:rPr>
        <w:t>5.00</w:t>
      </w:r>
      <w:r w:rsidR="007F26DB" w:rsidRPr="00D0694E">
        <w:rPr>
          <w:rFonts w:ascii="Tahoma" w:hAnsi="Tahoma" w:cs="Tahoma"/>
          <w:bCs/>
          <w:sz w:val="26"/>
          <w:szCs w:val="26"/>
        </w:rPr>
        <w:t xml:space="preserve"> P.M</w:t>
      </w:r>
      <w:r w:rsidRPr="00EF1A82">
        <w:rPr>
          <w:rFonts w:ascii="Tahoma" w:hAnsi="Tahoma" w:cs="Tahoma"/>
          <w:b/>
          <w:sz w:val="26"/>
          <w:szCs w:val="26"/>
        </w:rPr>
        <w:t xml:space="preserve"> </w:t>
      </w:r>
      <w:r w:rsidR="00C36E7D" w:rsidRPr="00EF1A82">
        <w:rPr>
          <w:rFonts w:ascii="Tahoma" w:hAnsi="Tahoma" w:cs="Tahoma"/>
          <w:sz w:val="26"/>
          <w:szCs w:val="26"/>
        </w:rPr>
        <w:t xml:space="preserve">in writing or by fax </w:t>
      </w:r>
      <w:r w:rsidR="007F26DB" w:rsidRPr="00EF1A82">
        <w:rPr>
          <w:rFonts w:ascii="Tahoma" w:hAnsi="Tahoma" w:cs="Tahoma"/>
          <w:sz w:val="26"/>
          <w:szCs w:val="26"/>
        </w:rPr>
        <w:t xml:space="preserve">or by </w:t>
      </w:r>
      <w:r w:rsidRPr="00EF1A82">
        <w:rPr>
          <w:rFonts w:ascii="Tahoma" w:hAnsi="Tahoma" w:cs="Tahoma"/>
          <w:sz w:val="26"/>
          <w:szCs w:val="26"/>
        </w:rPr>
        <w:t xml:space="preserve">e-mail </w:t>
      </w:r>
      <w:hyperlink r:id="rId9" w:history="1">
        <w:r w:rsidR="00D81DB4" w:rsidRPr="00EF1A82">
          <w:rPr>
            <w:rStyle w:val="Hyperlink"/>
            <w:rFonts w:ascii="Tahoma" w:hAnsi="Tahoma" w:cs="Tahoma"/>
            <w:b/>
            <w:i/>
            <w:sz w:val="26"/>
            <w:szCs w:val="26"/>
          </w:rPr>
          <w:t>cephodisha@gmail.com</w:t>
        </w:r>
      </w:hyperlink>
      <w:r w:rsidRPr="00EF1A82">
        <w:rPr>
          <w:rFonts w:ascii="Tahoma" w:hAnsi="Tahoma" w:cs="Tahoma"/>
          <w:b/>
          <w:i/>
          <w:color w:val="0000FF"/>
          <w:sz w:val="26"/>
          <w:szCs w:val="26"/>
        </w:rPr>
        <w:t>.</w:t>
      </w:r>
      <w:r w:rsidR="00D81DB4" w:rsidRPr="00EF1A82">
        <w:rPr>
          <w:rFonts w:ascii="Tahoma" w:hAnsi="Tahoma" w:cs="Tahoma"/>
          <w:b/>
          <w:i/>
          <w:color w:val="0000FF"/>
          <w:sz w:val="26"/>
          <w:szCs w:val="26"/>
        </w:rPr>
        <w:t xml:space="preserve"> </w:t>
      </w:r>
      <w:r w:rsidR="00EF14E9" w:rsidRPr="00EF1A82">
        <w:rPr>
          <w:rFonts w:ascii="Tahoma" w:hAnsi="Tahoma" w:cs="Tahoma"/>
          <w:b/>
          <w:i/>
          <w:color w:val="0000FF"/>
          <w:sz w:val="26"/>
          <w:szCs w:val="26"/>
        </w:rPr>
        <w:t xml:space="preserve"> </w:t>
      </w:r>
      <w:r w:rsidRPr="00EF1A82">
        <w:rPr>
          <w:rFonts w:ascii="Tahoma" w:hAnsi="Tahoma" w:cs="Tahoma"/>
          <w:sz w:val="26"/>
          <w:szCs w:val="26"/>
        </w:rPr>
        <w:t xml:space="preserve">The Authority shall take decision on the clarifications, if </w:t>
      </w:r>
      <w:r w:rsidR="002C7BD5">
        <w:rPr>
          <w:rFonts w:ascii="Tahoma" w:hAnsi="Tahoma" w:cs="Tahoma"/>
          <w:sz w:val="26"/>
          <w:szCs w:val="26"/>
        </w:rPr>
        <w:t>necessary,</w:t>
      </w:r>
      <w:r w:rsidRPr="00EF1A82">
        <w:rPr>
          <w:rFonts w:ascii="Tahoma" w:hAnsi="Tahoma" w:cs="Tahoma"/>
          <w:sz w:val="26"/>
          <w:szCs w:val="26"/>
        </w:rPr>
        <w:t xml:space="preserve"> </w:t>
      </w:r>
      <w:r w:rsidR="002C7BD5" w:rsidRPr="00EF1A82">
        <w:rPr>
          <w:rFonts w:ascii="Tahoma" w:hAnsi="Tahoma" w:cs="Tahoma"/>
          <w:sz w:val="26"/>
          <w:szCs w:val="26"/>
        </w:rPr>
        <w:t xml:space="preserve">it will be </w:t>
      </w:r>
      <w:r w:rsidR="002C7BD5">
        <w:rPr>
          <w:rFonts w:ascii="Tahoma" w:hAnsi="Tahoma" w:cs="Tahoma"/>
          <w:sz w:val="26"/>
          <w:szCs w:val="26"/>
        </w:rPr>
        <w:t xml:space="preserve">posted in the Website: </w:t>
      </w:r>
      <w:hyperlink r:id="rId10" w:history="1">
        <w:r w:rsidR="002C7BD5" w:rsidRPr="002C7BD5">
          <w:rPr>
            <w:rStyle w:val="Hyperlink"/>
            <w:rFonts w:ascii="Tahoma" w:hAnsi="Tahoma" w:cs="Tahoma"/>
            <w:b/>
            <w:bCs/>
            <w:i/>
            <w:iCs/>
            <w:sz w:val="26"/>
            <w:szCs w:val="26"/>
          </w:rPr>
          <w:t>www.pheoodisha.gov.in</w:t>
        </w:r>
      </w:hyperlink>
      <w:r w:rsidRPr="00EF1A82">
        <w:rPr>
          <w:rFonts w:ascii="Tahoma" w:hAnsi="Tahoma" w:cs="Tahoma"/>
          <w:sz w:val="26"/>
          <w:szCs w:val="26"/>
        </w:rPr>
        <w:t xml:space="preserve">. These decisions and conditions shall be binding on all </w:t>
      </w:r>
      <w:r w:rsidR="00971BB4" w:rsidRPr="00EF1A82">
        <w:rPr>
          <w:rFonts w:ascii="Tahoma" w:hAnsi="Tahoma" w:cs="Tahoma"/>
          <w:sz w:val="26"/>
          <w:szCs w:val="26"/>
        </w:rPr>
        <w:t>bidders</w:t>
      </w:r>
      <w:r w:rsidRPr="00EF1A82">
        <w:rPr>
          <w:rFonts w:ascii="Tahoma" w:hAnsi="Tahoma" w:cs="Tahoma"/>
          <w:sz w:val="26"/>
          <w:szCs w:val="26"/>
        </w:rPr>
        <w:t xml:space="preserve"> &amp; the same shall also be a part of the agreement.  It is to be noted that any </w:t>
      </w:r>
      <w:r w:rsidR="00873EC9" w:rsidRPr="00EF1A82">
        <w:rPr>
          <w:rFonts w:ascii="Tahoma" w:hAnsi="Tahoma" w:cs="Tahoma"/>
          <w:sz w:val="26"/>
          <w:szCs w:val="26"/>
        </w:rPr>
        <w:t>bid</w:t>
      </w:r>
      <w:r w:rsidRPr="00EF1A82">
        <w:rPr>
          <w:rFonts w:ascii="Tahoma" w:hAnsi="Tahoma" w:cs="Tahoma"/>
          <w:sz w:val="26"/>
          <w:szCs w:val="26"/>
        </w:rPr>
        <w:t xml:space="preserve"> not conforming to the </w:t>
      </w:r>
      <w:r w:rsidR="004056AD" w:rsidRPr="00EF1A82">
        <w:rPr>
          <w:rFonts w:ascii="Tahoma" w:hAnsi="Tahoma" w:cs="Tahoma"/>
          <w:sz w:val="26"/>
          <w:szCs w:val="26"/>
        </w:rPr>
        <w:t>RFP</w:t>
      </w:r>
      <w:r w:rsidRPr="00EF1A82">
        <w:rPr>
          <w:rFonts w:ascii="Tahoma" w:hAnsi="Tahoma" w:cs="Tahoma"/>
          <w:sz w:val="26"/>
          <w:szCs w:val="26"/>
        </w:rPr>
        <w:t xml:space="preserve"> and the decisions taken as per the clarification or having any additional condition shall be summarily rejected.</w:t>
      </w:r>
    </w:p>
    <w:p w:rsidR="007F1856" w:rsidRPr="00EF1A82" w:rsidRDefault="007F1856">
      <w:pPr>
        <w:ind w:left="720" w:hanging="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bCs/>
          <w:sz w:val="26"/>
          <w:szCs w:val="26"/>
        </w:rPr>
        <w:t>14</w:t>
      </w:r>
      <w:r w:rsidR="007F1856" w:rsidRPr="00EF1A82">
        <w:rPr>
          <w:rFonts w:ascii="Tahoma" w:hAnsi="Tahoma" w:cs="Tahoma"/>
          <w:b/>
          <w:bCs/>
          <w:sz w:val="26"/>
          <w:szCs w:val="26"/>
        </w:rPr>
        <w:t>.</w:t>
      </w:r>
      <w:r w:rsidR="007F1856" w:rsidRPr="00EF1A82">
        <w:rPr>
          <w:rFonts w:ascii="Tahoma" w:hAnsi="Tahoma" w:cs="Tahoma"/>
          <w:b/>
          <w:sz w:val="26"/>
          <w:szCs w:val="26"/>
        </w:rPr>
        <w:tab/>
        <w:t xml:space="preserve">Amendment of </w:t>
      </w:r>
      <w:r w:rsidR="00B63600" w:rsidRPr="00EF1A82">
        <w:rPr>
          <w:rFonts w:ascii="Tahoma" w:hAnsi="Tahoma" w:cs="Tahoma"/>
          <w:b/>
          <w:sz w:val="26"/>
          <w:szCs w:val="26"/>
        </w:rPr>
        <w:t>RFP</w:t>
      </w:r>
      <w:r w:rsidR="007F1856" w:rsidRPr="00EF1A82">
        <w:rPr>
          <w:rFonts w:ascii="Tahoma" w:hAnsi="Tahoma" w:cs="Tahoma"/>
          <w:b/>
          <w:sz w:val="26"/>
          <w:szCs w:val="26"/>
        </w:rPr>
        <w:t xml:space="preserve"> Documents:</w:t>
      </w:r>
    </w:p>
    <w:p w:rsidR="007F1856" w:rsidRPr="00EF1A82" w:rsidRDefault="007F1856" w:rsidP="00B63600">
      <w:pPr>
        <w:ind w:left="720"/>
        <w:jc w:val="both"/>
        <w:rPr>
          <w:rFonts w:ascii="Tahoma" w:hAnsi="Tahoma" w:cs="Tahoma"/>
          <w:sz w:val="26"/>
          <w:szCs w:val="26"/>
        </w:rPr>
      </w:pPr>
      <w:r w:rsidRPr="00EF1A82">
        <w:rPr>
          <w:rFonts w:ascii="Tahoma" w:hAnsi="Tahoma" w:cs="Tahoma"/>
          <w:sz w:val="26"/>
          <w:szCs w:val="26"/>
        </w:rPr>
        <w:t xml:space="preserve">At any time prior to the dead line for submission of </w:t>
      </w:r>
      <w:r w:rsidR="00873EC9" w:rsidRPr="00EF1A82">
        <w:rPr>
          <w:rFonts w:ascii="Tahoma" w:hAnsi="Tahoma" w:cs="Tahoma"/>
          <w:sz w:val="26"/>
          <w:szCs w:val="26"/>
        </w:rPr>
        <w:t>bid</w:t>
      </w:r>
      <w:r w:rsidRPr="00EF1A82">
        <w:rPr>
          <w:rFonts w:ascii="Tahoma" w:hAnsi="Tahoma" w:cs="Tahoma"/>
          <w:sz w:val="26"/>
          <w:szCs w:val="26"/>
        </w:rPr>
        <w:t xml:space="preserve">, the </w:t>
      </w:r>
      <w:r w:rsidR="00873EC9" w:rsidRPr="00EF1A82">
        <w:rPr>
          <w:rFonts w:ascii="Tahoma" w:hAnsi="Tahoma" w:cs="Tahoma"/>
          <w:sz w:val="26"/>
          <w:szCs w:val="26"/>
        </w:rPr>
        <w:t>Chief Engineer</w:t>
      </w:r>
      <w:r w:rsidR="00B63600" w:rsidRPr="00EF1A82">
        <w:rPr>
          <w:rFonts w:ascii="Tahoma" w:hAnsi="Tahoma" w:cs="Tahoma"/>
          <w:sz w:val="26"/>
          <w:szCs w:val="26"/>
        </w:rPr>
        <w:t xml:space="preserve">, </w:t>
      </w:r>
      <w:r w:rsidR="00873EC9" w:rsidRPr="00EF1A82">
        <w:rPr>
          <w:rFonts w:ascii="Tahoma" w:hAnsi="Tahoma" w:cs="Tahoma"/>
          <w:sz w:val="26"/>
          <w:szCs w:val="26"/>
        </w:rPr>
        <w:t xml:space="preserve">P.H, (Urban) Odisha, Bhubaneswar </w:t>
      </w:r>
      <w:r w:rsidRPr="00EF1A82">
        <w:rPr>
          <w:rFonts w:ascii="Tahoma" w:hAnsi="Tahoma" w:cs="Tahoma"/>
          <w:sz w:val="26"/>
          <w:szCs w:val="26"/>
        </w:rPr>
        <w:t xml:space="preserve">may for any reason, whether at its own initiative or in response to the clarifications requested by the prospective </w:t>
      </w:r>
      <w:r w:rsidR="00B65373" w:rsidRPr="00EF1A82">
        <w:rPr>
          <w:rFonts w:ascii="Tahoma" w:hAnsi="Tahoma" w:cs="Tahoma"/>
          <w:sz w:val="26"/>
          <w:szCs w:val="26"/>
        </w:rPr>
        <w:t>agencies</w:t>
      </w:r>
      <w:r w:rsidRPr="00EF1A82">
        <w:rPr>
          <w:rFonts w:ascii="Tahoma" w:hAnsi="Tahoma" w:cs="Tahoma"/>
          <w:sz w:val="26"/>
          <w:szCs w:val="26"/>
        </w:rPr>
        <w:t xml:space="preserve">, modify the </w:t>
      </w:r>
      <w:r w:rsidR="00873EC9" w:rsidRPr="00EF1A82">
        <w:rPr>
          <w:rFonts w:ascii="Tahoma" w:hAnsi="Tahoma" w:cs="Tahoma"/>
          <w:sz w:val="26"/>
          <w:szCs w:val="26"/>
        </w:rPr>
        <w:t>bids</w:t>
      </w:r>
      <w:r w:rsidRPr="00EF1A82">
        <w:rPr>
          <w:rFonts w:ascii="Tahoma" w:hAnsi="Tahoma" w:cs="Tahoma"/>
          <w:sz w:val="26"/>
          <w:szCs w:val="26"/>
        </w:rPr>
        <w:t xml:space="preserve"> documents by issuing an Addendum.  Such addenda will be binding upon them.  </w:t>
      </w:r>
    </w:p>
    <w:p w:rsidR="007F1856" w:rsidRPr="00EF1A82" w:rsidRDefault="007F1856">
      <w:pPr>
        <w:rPr>
          <w:rFonts w:ascii="Tahoma" w:hAnsi="Tahoma" w:cs="Tahoma"/>
          <w:sz w:val="26"/>
          <w:szCs w:val="26"/>
        </w:rPr>
      </w:pPr>
    </w:p>
    <w:p w:rsidR="007F1856" w:rsidRDefault="007F1856">
      <w:pPr>
        <w:pStyle w:val="Heading4"/>
        <w:rPr>
          <w:rFonts w:ascii="Tahoma" w:hAnsi="Tahoma" w:cs="Tahoma"/>
          <w:bCs w:val="0"/>
          <w:sz w:val="26"/>
          <w:szCs w:val="26"/>
        </w:rPr>
      </w:pPr>
      <w:r w:rsidRPr="00EF1A82">
        <w:rPr>
          <w:rFonts w:ascii="Tahoma" w:hAnsi="Tahoma" w:cs="Tahoma"/>
          <w:bCs w:val="0"/>
          <w:sz w:val="26"/>
          <w:szCs w:val="26"/>
        </w:rPr>
        <w:lastRenderedPageBreak/>
        <w:t xml:space="preserve">C. </w:t>
      </w:r>
      <w:r w:rsidRPr="00EF1A82">
        <w:rPr>
          <w:rFonts w:ascii="Tahoma" w:hAnsi="Tahoma" w:cs="Tahoma"/>
          <w:bCs w:val="0"/>
          <w:sz w:val="26"/>
          <w:szCs w:val="26"/>
        </w:rPr>
        <w:tab/>
        <w:t xml:space="preserve">PREPARATION OF </w:t>
      </w:r>
      <w:r w:rsidR="00873EC9" w:rsidRPr="00EF1A82">
        <w:rPr>
          <w:rFonts w:ascii="Tahoma" w:hAnsi="Tahoma" w:cs="Tahoma"/>
          <w:bCs w:val="0"/>
          <w:sz w:val="26"/>
          <w:szCs w:val="26"/>
        </w:rPr>
        <w:t>BID</w:t>
      </w:r>
      <w:r w:rsidRPr="00EF1A82">
        <w:rPr>
          <w:rFonts w:ascii="Tahoma" w:hAnsi="Tahoma" w:cs="Tahoma"/>
          <w:bCs w:val="0"/>
          <w:sz w:val="26"/>
          <w:szCs w:val="26"/>
        </w:rPr>
        <w:t xml:space="preserve"> DOCUMENT</w:t>
      </w:r>
    </w:p>
    <w:p w:rsidR="005F7F0A" w:rsidRPr="005F7F0A" w:rsidRDefault="005F7F0A" w:rsidP="005F7F0A"/>
    <w:p w:rsidR="007F1856" w:rsidRPr="00EF1A82" w:rsidRDefault="00F6589A">
      <w:pPr>
        <w:rPr>
          <w:rFonts w:ascii="Tahoma" w:hAnsi="Tahoma" w:cs="Tahoma"/>
          <w:b/>
          <w:sz w:val="26"/>
          <w:szCs w:val="26"/>
        </w:rPr>
      </w:pPr>
      <w:r>
        <w:rPr>
          <w:rFonts w:ascii="Tahoma" w:hAnsi="Tahoma" w:cs="Tahoma"/>
          <w:b/>
          <w:bCs/>
          <w:sz w:val="26"/>
          <w:szCs w:val="26"/>
        </w:rPr>
        <w:t>15</w:t>
      </w:r>
      <w:r w:rsidR="007F1856" w:rsidRPr="00EF1A82">
        <w:rPr>
          <w:rFonts w:ascii="Tahoma" w:hAnsi="Tahoma" w:cs="Tahoma"/>
          <w:b/>
          <w:bCs/>
          <w:sz w:val="26"/>
          <w:szCs w:val="26"/>
        </w:rPr>
        <w:t>.</w:t>
      </w:r>
      <w:r w:rsidR="007F1856" w:rsidRPr="00EF1A82">
        <w:rPr>
          <w:rFonts w:ascii="Tahoma" w:hAnsi="Tahoma" w:cs="Tahoma"/>
          <w:b/>
          <w:bCs/>
          <w:sz w:val="26"/>
          <w:szCs w:val="26"/>
        </w:rPr>
        <w:tab/>
      </w:r>
      <w:r w:rsidR="007F1856" w:rsidRPr="00EF1A82">
        <w:rPr>
          <w:rFonts w:ascii="Tahoma" w:hAnsi="Tahoma" w:cs="Tahoma"/>
          <w:b/>
          <w:sz w:val="26"/>
          <w:szCs w:val="26"/>
        </w:rPr>
        <w:t xml:space="preserve"> Language of the Documents:</w:t>
      </w:r>
    </w:p>
    <w:p w:rsidR="007F1856" w:rsidRPr="00EF1A82" w:rsidRDefault="007F1856">
      <w:pPr>
        <w:ind w:firstLine="720"/>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sz w:val="26"/>
          <w:szCs w:val="26"/>
        </w:rPr>
        <w:t xml:space="preserve">All documents relating to the </w:t>
      </w:r>
      <w:r w:rsidR="00705EBF" w:rsidRPr="00EF1A82">
        <w:rPr>
          <w:rFonts w:ascii="Tahoma" w:hAnsi="Tahoma" w:cs="Tahoma"/>
          <w:sz w:val="26"/>
          <w:szCs w:val="26"/>
        </w:rPr>
        <w:t>RFP</w:t>
      </w:r>
      <w:r w:rsidRPr="00EF1A82">
        <w:rPr>
          <w:rFonts w:ascii="Tahoma" w:hAnsi="Tahoma" w:cs="Tahoma"/>
          <w:sz w:val="26"/>
          <w:szCs w:val="26"/>
        </w:rPr>
        <w:t xml:space="preserve"> shall be in the English language. </w:t>
      </w:r>
    </w:p>
    <w:p w:rsidR="007F1856" w:rsidRPr="00EF1A82" w:rsidRDefault="007F1856">
      <w:pPr>
        <w:rPr>
          <w:rFonts w:ascii="Tahoma" w:hAnsi="Tahoma" w:cs="Tahoma"/>
          <w:b/>
          <w:bCs/>
          <w:sz w:val="26"/>
          <w:szCs w:val="26"/>
        </w:rPr>
      </w:pPr>
    </w:p>
    <w:p w:rsidR="007F1856" w:rsidRPr="00EF1A82" w:rsidRDefault="00F6589A">
      <w:pPr>
        <w:rPr>
          <w:rFonts w:ascii="Tahoma" w:hAnsi="Tahoma" w:cs="Tahoma"/>
          <w:b/>
          <w:sz w:val="26"/>
          <w:szCs w:val="26"/>
        </w:rPr>
      </w:pPr>
      <w:r>
        <w:rPr>
          <w:rFonts w:ascii="Tahoma" w:hAnsi="Tahoma" w:cs="Tahoma"/>
          <w:b/>
          <w:bCs/>
          <w:sz w:val="26"/>
          <w:szCs w:val="26"/>
        </w:rPr>
        <w:t>16</w:t>
      </w:r>
      <w:r w:rsidR="007F1856" w:rsidRPr="00EF1A82">
        <w:rPr>
          <w:rFonts w:ascii="Tahoma" w:hAnsi="Tahoma" w:cs="Tahoma"/>
          <w:b/>
          <w:bCs/>
          <w:sz w:val="26"/>
          <w:szCs w:val="26"/>
        </w:rPr>
        <w:t>.</w:t>
      </w:r>
      <w:r w:rsidR="007F1856" w:rsidRPr="00EF1A82">
        <w:rPr>
          <w:rFonts w:ascii="Tahoma" w:hAnsi="Tahoma" w:cs="Tahoma"/>
          <w:b/>
          <w:sz w:val="26"/>
          <w:szCs w:val="26"/>
        </w:rPr>
        <w:tab/>
        <w:t xml:space="preserve">Documents Comprising the </w:t>
      </w:r>
      <w:r w:rsidR="00705EBF" w:rsidRPr="00EF1A82">
        <w:rPr>
          <w:rFonts w:ascii="Tahoma" w:hAnsi="Tahoma" w:cs="Tahoma"/>
          <w:b/>
          <w:sz w:val="26"/>
          <w:szCs w:val="26"/>
        </w:rPr>
        <w:t>Bid</w:t>
      </w:r>
      <w:r w:rsidR="007F1856" w:rsidRPr="00EF1A82">
        <w:rPr>
          <w:rFonts w:ascii="Tahoma" w:hAnsi="Tahoma" w:cs="Tahoma"/>
          <w:b/>
          <w:sz w:val="26"/>
          <w:szCs w:val="26"/>
        </w:rPr>
        <w:t>:</w:t>
      </w:r>
    </w:p>
    <w:p w:rsidR="007F1856" w:rsidRPr="00EF1A82" w:rsidRDefault="007F1856" w:rsidP="00681A9B">
      <w:pPr>
        <w:numPr>
          <w:ilvl w:val="0"/>
          <w:numId w:val="2"/>
        </w:numPr>
        <w:rPr>
          <w:rFonts w:ascii="Tahoma" w:hAnsi="Tahoma" w:cs="Tahoma"/>
          <w:sz w:val="26"/>
          <w:szCs w:val="26"/>
        </w:rPr>
      </w:pPr>
      <w:r w:rsidRPr="00EF1A82">
        <w:rPr>
          <w:rFonts w:ascii="Tahoma" w:hAnsi="Tahoma" w:cs="Tahoma"/>
          <w:sz w:val="26"/>
          <w:szCs w:val="26"/>
        </w:rPr>
        <w:t xml:space="preserve">General </w:t>
      </w:r>
    </w:p>
    <w:p w:rsidR="007F1856" w:rsidRPr="00EF1A82" w:rsidRDefault="007F1856" w:rsidP="00681A9B">
      <w:pPr>
        <w:numPr>
          <w:ilvl w:val="0"/>
          <w:numId w:val="2"/>
        </w:numPr>
        <w:rPr>
          <w:rFonts w:ascii="Tahoma" w:hAnsi="Tahoma" w:cs="Tahoma"/>
          <w:sz w:val="26"/>
          <w:szCs w:val="26"/>
        </w:rPr>
      </w:pPr>
      <w:r w:rsidRPr="00EF1A82">
        <w:rPr>
          <w:rFonts w:ascii="Tahoma" w:hAnsi="Tahoma" w:cs="Tahoma"/>
          <w:sz w:val="26"/>
          <w:szCs w:val="26"/>
        </w:rPr>
        <w:t xml:space="preserve">Price Bid </w:t>
      </w:r>
    </w:p>
    <w:p w:rsidR="007F26DB" w:rsidRPr="00EF1A82" w:rsidRDefault="007F26DB" w:rsidP="007F26DB">
      <w:pPr>
        <w:ind w:left="720"/>
        <w:rPr>
          <w:rFonts w:ascii="Tahoma" w:hAnsi="Tahoma" w:cs="Tahoma"/>
          <w:sz w:val="26"/>
          <w:szCs w:val="26"/>
        </w:rPr>
      </w:pPr>
    </w:p>
    <w:p w:rsidR="007F1856" w:rsidRPr="00EF1A82" w:rsidRDefault="00F6589A">
      <w:pPr>
        <w:rPr>
          <w:rFonts w:ascii="Tahoma" w:hAnsi="Tahoma" w:cs="Tahoma"/>
          <w:b/>
          <w:bCs/>
          <w:sz w:val="26"/>
          <w:szCs w:val="26"/>
        </w:rPr>
      </w:pPr>
      <w:r>
        <w:rPr>
          <w:rFonts w:ascii="Tahoma" w:hAnsi="Tahoma" w:cs="Tahoma"/>
          <w:b/>
          <w:bCs/>
          <w:sz w:val="26"/>
          <w:szCs w:val="26"/>
        </w:rPr>
        <w:t>17</w:t>
      </w:r>
      <w:r w:rsidR="007F1856" w:rsidRPr="00EF1A82">
        <w:rPr>
          <w:rFonts w:ascii="Tahoma" w:hAnsi="Tahoma" w:cs="Tahoma"/>
          <w:b/>
          <w:bCs/>
          <w:sz w:val="26"/>
          <w:szCs w:val="26"/>
        </w:rPr>
        <w:t>.</w:t>
      </w:r>
      <w:r w:rsidR="007F1856" w:rsidRPr="00EF1A82">
        <w:rPr>
          <w:rFonts w:ascii="Tahoma" w:hAnsi="Tahoma" w:cs="Tahoma"/>
          <w:b/>
          <w:bCs/>
          <w:sz w:val="26"/>
          <w:szCs w:val="26"/>
        </w:rPr>
        <w:tab/>
        <w:t xml:space="preserve">Sufficiency of </w:t>
      </w:r>
      <w:r w:rsidR="00705EBF" w:rsidRPr="00EF1A82">
        <w:rPr>
          <w:rFonts w:ascii="Tahoma" w:hAnsi="Tahoma" w:cs="Tahoma"/>
          <w:b/>
          <w:bCs/>
          <w:sz w:val="26"/>
          <w:szCs w:val="26"/>
        </w:rPr>
        <w:t>Bid</w:t>
      </w:r>
      <w:r w:rsidR="007F1856" w:rsidRPr="00EF1A82">
        <w:rPr>
          <w:rFonts w:ascii="Tahoma" w:hAnsi="Tahoma" w:cs="Tahoma"/>
          <w:b/>
          <w:bCs/>
          <w:sz w:val="26"/>
          <w:szCs w:val="26"/>
        </w:rPr>
        <w:t>:</w:t>
      </w:r>
    </w:p>
    <w:p w:rsidR="007F1856" w:rsidRPr="00EF1A82" w:rsidRDefault="007F1856">
      <w:pPr>
        <w:ind w:left="720"/>
        <w:jc w:val="both"/>
        <w:rPr>
          <w:rFonts w:ascii="Tahoma" w:hAnsi="Tahoma" w:cs="Tahoma"/>
          <w:sz w:val="26"/>
          <w:szCs w:val="26"/>
        </w:rPr>
      </w:pP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w:t>
      </w:r>
      <w:r w:rsidR="00B63600" w:rsidRPr="00EF1A82">
        <w:rPr>
          <w:rFonts w:ascii="Tahoma" w:hAnsi="Tahoma" w:cs="Tahoma"/>
          <w:sz w:val="26"/>
          <w:szCs w:val="26"/>
        </w:rPr>
        <w:t>agency</w:t>
      </w:r>
      <w:r w:rsidRPr="00EF1A82">
        <w:rPr>
          <w:rFonts w:ascii="Tahoma" w:hAnsi="Tahoma" w:cs="Tahoma"/>
          <w:sz w:val="26"/>
          <w:szCs w:val="26"/>
        </w:rPr>
        <w:t xml:space="preserve"> shall be deemed to have satisfied himself before </w:t>
      </w:r>
      <w:r w:rsidR="00705EBF" w:rsidRPr="00EF1A82">
        <w:rPr>
          <w:rFonts w:ascii="Tahoma" w:hAnsi="Tahoma" w:cs="Tahoma"/>
          <w:sz w:val="26"/>
          <w:szCs w:val="26"/>
        </w:rPr>
        <w:t>bidding</w:t>
      </w:r>
      <w:r w:rsidRPr="00EF1A82">
        <w:rPr>
          <w:rFonts w:ascii="Tahoma" w:hAnsi="Tahoma" w:cs="Tahoma"/>
          <w:sz w:val="26"/>
          <w:szCs w:val="26"/>
        </w:rPr>
        <w:t xml:space="preserve"> as to the correctness and sufficiency of his </w:t>
      </w:r>
      <w:r w:rsidR="00971BB4" w:rsidRPr="00EF1A82">
        <w:rPr>
          <w:rFonts w:ascii="Tahoma" w:hAnsi="Tahoma" w:cs="Tahoma"/>
          <w:sz w:val="26"/>
          <w:szCs w:val="26"/>
        </w:rPr>
        <w:t>bid</w:t>
      </w:r>
      <w:r w:rsidRPr="00EF1A82">
        <w:rPr>
          <w:rFonts w:ascii="Tahoma" w:hAnsi="Tahoma" w:cs="Tahoma"/>
          <w:sz w:val="26"/>
          <w:szCs w:val="26"/>
        </w:rPr>
        <w:t xml:space="preserve"> for the services to be provided and of the prices quoted in the financial bid, which shall cover all his obligations under the contract and all matters and things necessary for the successful accomplishment of the services / assignments.</w:t>
      </w:r>
    </w:p>
    <w:p w:rsidR="007F1856" w:rsidRPr="00EF1A82" w:rsidRDefault="007F1856">
      <w:pPr>
        <w:ind w:left="720"/>
        <w:jc w:val="both"/>
        <w:rPr>
          <w:rFonts w:ascii="Tahoma" w:hAnsi="Tahoma" w:cs="Tahoma"/>
          <w:sz w:val="26"/>
          <w:szCs w:val="26"/>
        </w:rPr>
      </w:pPr>
    </w:p>
    <w:p w:rsidR="007F1856" w:rsidRDefault="00F6589A">
      <w:pPr>
        <w:jc w:val="both"/>
        <w:rPr>
          <w:rFonts w:ascii="Tahoma" w:hAnsi="Tahoma" w:cs="Tahoma"/>
          <w:b/>
          <w:bCs/>
          <w:sz w:val="26"/>
          <w:szCs w:val="26"/>
        </w:rPr>
      </w:pPr>
      <w:r>
        <w:rPr>
          <w:rFonts w:ascii="Tahoma" w:hAnsi="Tahoma" w:cs="Tahoma"/>
          <w:b/>
          <w:bCs/>
          <w:sz w:val="26"/>
          <w:szCs w:val="26"/>
        </w:rPr>
        <w:t>18</w:t>
      </w:r>
      <w:r w:rsidR="007F1856" w:rsidRPr="00EF1A82">
        <w:rPr>
          <w:rFonts w:ascii="Tahoma" w:hAnsi="Tahoma" w:cs="Tahoma"/>
          <w:b/>
          <w:bCs/>
          <w:sz w:val="26"/>
          <w:szCs w:val="26"/>
        </w:rPr>
        <w:t>.</w:t>
      </w:r>
      <w:r w:rsidR="007F1856" w:rsidRPr="00EF1A82">
        <w:rPr>
          <w:rFonts w:ascii="Tahoma" w:hAnsi="Tahoma" w:cs="Tahoma"/>
          <w:b/>
          <w:bCs/>
          <w:sz w:val="26"/>
          <w:szCs w:val="26"/>
        </w:rPr>
        <w:tab/>
        <w:t>Preparation of Proposal:</w:t>
      </w:r>
    </w:p>
    <w:p w:rsidR="00D0694E" w:rsidRPr="00EF1A82" w:rsidRDefault="00D0694E">
      <w:pPr>
        <w:jc w:val="both"/>
        <w:rPr>
          <w:rFonts w:ascii="Tahoma" w:hAnsi="Tahoma" w:cs="Tahoma"/>
          <w:b/>
          <w:bCs/>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18</w:t>
      </w:r>
      <w:r w:rsidR="007F1856" w:rsidRPr="00EF1A82">
        <w:rPr>
          <w:rFonts w:ascii="Tahoma" w:hAnsi="Tahoma" w:cs="Tahoma"/>
          <w:sz w:val="26"/>
          <w:szCs w:val="26"/>
        </w:rPr>
        <w:t>.1.</w:t>
      </w:r>
      <w:r w:rsidR="007F1856" w:rsidRPr="00EF1A82">
        <w:rPr>
          <w:rFonts w:ascii="Tahoma" w:hAnsi="Tahoma" w:cs="Tahoma"/>
          <w:sz w:val="26"/>
          <w:szCs w:val="26"/>
        </w:rPr>
        <w:tab/>
        <w:t xml:space="preserve">The Proposal (please see </w:t>
      </w:r>
      <w:smartTag w:uri="urn:schemas-microsoft-com:office:smarttags" w:element="place">
        <w:r w:rsidR="00D81DB4" w:rsidRPr="00EF1A82">
          <w:rPr>
            <w:rFonts w:ascii="Tahoma" w:hAnsi="Tahoma" w:cs="Tahoma"/>
            <w:sz w:val="26"/>
            <w:szCs w:val="26"/>
          </w:rPr>
          <w:t>P</w:t>
        </w:r>
        <w:r w:rsidR="007F1856" w:rsidRPr="00EF1A82">
          <w:rPr>
            <w:rFonts w:ascii="Tahoma" w:hAnsi="Tahoma" w:cs="Tahoma"/>
            <w:sz w:val="26"/>
            <w:szCs w:val="26"/>
          </w:rPr>
          <w:t>ara</w:t>
        </w:r>
      </w:smartTag>
      <w:r w:rsidR="007F1856" w:rsidRPr="00EF1A82">
        <w:rPr>
          <w:rFonts w:ascii="Tahoma" w:hAnsi="Tahoma" w:cs="Tahoma"/>
          <w:sz w:val="26"/>
          <w:szCs w:val="26"/>
        </w:rPr>
        <w:t xml:space="preserve"> 18.2) as well as all related correspondence exchanged by the employer &amp; the </w:t>
      </w:r>
      <w:r w:rsidR="00B65373" w:rsidRPr="00EF1A82">
        <w:rPr>
          <w:rFonts w:ascii="Tahoma" w:hAnsi="Tahoma" w:cs="Tahoma"/>
          <w:sz w:val="26"/>
          <w:szCs w:val="26"/>
        </w:rPr>
        <w:t>agency</w:t>
      </w:r>
      <w:r w:rsidR="007F1856" w:rsidRPr="00EF1A82">
        <w:rPr>
          <w:rFonts w:ascii="Tahoma" w:hAnsi="Tahoma" w:cs="Tahoma"/>
          <w:sz w:val="26"/>
          <w:szCs w:val="26"/>
        </w:rPr>
        <w:t xml:space="preserve"> shall be written in English language.</w:t>
      </w:r>
    </w:p>
    <w:p w:rsidR="007F1856" w:rsidRPr="00EF1A82" w:rsidRDefault="007F1856">
      <w:pPr>
        <w:ind w:left="360"/>
        <w:jc w:val="both"/>
        <w:rPr>
          <w:rFonts w:ascii="Tahoma" w:hAnsi="Tahoma" w:cs="Tahoma"/>
          <w:sz w:val="26"/>
          <w:szCs w:val="26"/>
        </w:rPr>
      </w:pPr>
    </w:p>
    <w:p w:rsidR="007F1856" w:rsidRPr="00EF1A82" w:rsidRDefault="00F6589A" w:rsidP="00CE37AD">
      <w:pPr>
        <w:ind w:left="1440" w:hanging="720"/>
        <w:jc w:val="both"/>
        <w:rPr>
          <w:rFonts w:ascii="Tahoma" w:hAnsi="Tahoma" w:cs="Tahoma"/>
          <w:sz w:val="26"/>
          <w:szCs w:val="26"/>
        </w:rPr>
      </w:pPr>
      <w:r>
        <w:rPr>
          <w:rFonts w:ascii="Tahoma" w:hAnsi="Tahoma" w:cs="Tahoma"/>
          <w:sz w:val="26"/>
          <w:szCs w:val="26"/>
        </w:rPr>
        <w:t>18.</w:t>
      </w:r>
      <w:r w:rsidR="007F1856" w:rsidRPr="00EF1A82">
        <w:rPr>
          <w:rFonts w:ascii="Tahoma" w:hAnsi="Tahoma" w:cs="Tahoma"/>
          <w:sz w:val="26"/>
          <w:szCs w:val="26"/>
        </w:rPr>
        <w:t>2.</w:t>
      </w:r>
      <w:r w:rsidR="007F1856" w:rsidRPr="00EF1A82">
        <w:rPr>
          <w:rFonts w:ascii="Tahoma" w:hAnsi="Tahoma" w:cs="Tahoma"/>
          <w:sz w:val="26"/>
          <w:szCs w:val="26"/>
        </w:rPr>
        <w:tab/>
        <w:t xml:space="preserve">In preparing the proposal, the </w:t>
      </w:r>
      <w:r w:rsidR="00B65373" w:rsidRPr="00EF1A82">
        <w:rPr>
          <w:rFonts w:ascii="Tahoma" w:hAnsi="Tahoma" w:cs="Tahoma"/>
          <w:sz w:val="26"/>
          <w:szCs w:val="26"/>
        </w:rPr>
        <w:t>agency</w:t>
      </w:r>
      <w:r w:rsidR="007F1856" w:rsidRPr="00EF1A82">
        <w:rPr>
          <w:rFonts w:ascii="Tahoma" w:hAnsi="Tahoma" w:cs="Tahoma"/>
          <w:sz w:val="26"/>
          <w:szCs w:val="26"/>
        </w:rPr>
        <w:t xml:space="preserve"> is expected to examine in detail the documents comprising the </w:t>
      </w:r>
      <w:r w:rsidR="00005E91" w:rsidRPr="00EF1A82">
        <w:rPr>
          <w:rFonts w:ascii="Tahoma" w:hAnsi="Tahoma" w:cs="Tahoma"/>
          <w:sz w:val="26"/>
          <w:szCs w:val="26"/>
        </w:rPr>
        <w:t>RFP</w:t>
      </w:r>
      <w:r w:rsidR="007F1856" w:rsidRPr="00EF1A82">
        <w:rPr>
          <w:rFonts w:ascii="Tahoma" w:hAnsi="Tahoma" w:cs="Tahoma"/>
          <w:sz w:val="26"/>
          <w:szCs w:val="26"/>
        </w:rPr>
        <w:t>. Material deficiencies in providing the information requested may result in rejection of a proposal.</w:t>
      </w:r>
    </w:p>
    <w:p w:rsidR="00B63600" w:rsidRPr="00EF1A82" w:rsidRDefault="00B63600">
      <w:pPr>
        <w:ind w:left="1440" w:hanging="720"/>
        <w:jc w:val="both"/>
        <w:rPr>
          <w:rFonts w:ascii="Tahoma" w:hAnsi="Tahoma" w:cs="Tahoma"/>
          <w:i/>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18</w:t>
      </w:r>
      <w:r w:rsidR="00493C4C" w:rsidRPr="00EF1A82">
        <w:rPr>
          <w:rFonts w:ascii="Tahoma" w:hAnsi="Tahoma" w:cs="Tahoma"/>
          <w:sz w:val="26"/>
          <w:szCs w:val="26"/>
        </w:rPr>
        <w:t>.3</w:t>
      </w:r>
      <w:r w:rsidR="007F1856" w:rsidRPr="00EF1A82">
        <w:rPr>
          <w:rFonts w:ascii="Tahoma" w:hAnsi="Tahoma" w:cs="Tahoma"/>
          <w:sz w:val="26"/>
          <w:szCs w:val="26"/>
        </w:rPr>
        <w:t>.</w:t>
      </w:r>
      <w:r w:rsidR="007F1856" w:rsidRPr="00EF1A82">
        <w:rPr>
          <w:rFonts w:ascii="Tahoma" w:hAnsi="Tahoma" w:cs="Tahoma"/>
          <w:sz w:val="26"/>
          <w:szCs w:val="26"/>
        </w:rPr>
        <w:tab/>
        <w:t xml:space="preserve">A description of the approach, methodology and work plan for performing the assignment covering the following subjects shall be furnished: </w:t>
      </w:r>
    </w:p>
    <w:p w:rsidR="007F1856" w:rsidRPr="00EF1A82" w:rsidRDefault="007F1856" w:rsidP="00681A9B">
      <w:pPr>
        <w:numPr>
          <w:ilvl w:val="0"/>
          <w:numId w:val="3"/>
        </w:numPr>
        <w:tabs>
          <w:tab w:val="num" w:pos="1260"/>
        </w:tabs>
        <w:ind w:hanging="720"/>
        <w:jc w:val="both"/>
        <w:rPr>
          <w:rFonts w:ascii="Tahoma" w:hAnsi="Tahoma" w:cs="Tahoma"/>
          <w:sz w:val="26"/>
          <w:szCs w:val="26"/>
        </w:rPr>
      </w:pPr>
      <w:r w:rsidRPr="00EF1A82">
        <w:rPr>
          <w:rFonts w:ascii="Tahoma" w:hAnsi="Tahoma" w:cs="Tahoma"/>
          <w:sz w:val="26"/>
          <w:szCs w:val="26"/>
        </w:rPr>
        <w:t>Technical approach and methodology.</w:t>
      </w:r>
    </w:p>
    <w:p w:rsidR="009871D2" w:rsidRDefault="007F1856" w:rsidP="00681A9B">
      <w:pPr>
        <w:numPr>
          <w:ilvl w:val="0"/>
          <w:numId w:val="3"/>
        </w:numPr>
        <w:tabs>
          <w:tab w:val="num" w:pos="1260"/>
        </w:tabs>
        <w:ind w:hanging="720"/>
        <w:jc w:val="both"/>
        <w:rPr>
          <w:rFonts w:ascii="Tahoma" w:hAnsi="Tahoma" w:cs="Tahoma"/>
          <w:sz w:val="26"/>
          <w:szCs w:val="26"/>
        </w:rPr>
      </w:pPr>
      <w:r w:rsidRPr="00EF1A82">
        <w:rPr>
          <w:rFonts w:ascii="Tahoma" w:hAnsi="Tahoma" w:cs="Tahoma"/>
          <w:sz w:val="26"/>
          <w:szCs w:val="26"/>
        </w:rPr>
        <w:t>Work plan, and organization (work programme to be furnished in shape of Bar Chart for the period of time proposed for each activity)</w:t>
      </w:r>
    </w:p>
    <w:p w:rsidR="009871D2" w:rsidRPr="00EF1A82" w:rsidRDefault="009871D2">
      <w:pPr>
        <w:ind w:left="1440" w:hanging="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sz w:val="26"/>
          <w:szCs w:val="26"/>
        </w:rPr>
        <w:t>19</w:t>
      </w:r>
      <w:r w:rsidR="007F1856" w:rsidRPr="00EF1A82">
        <w:rPr>
          <w:rFonts w:ascii="Tahoma" w:hAnsi="Tahoma" w:cs="Tahoma"/>
          <w:b/>
          <w:sz w:val="26"/>
          <w:szCs w:val="26"/>
        </w:rPr>
        <w:t>.</w:t>
      </w:r>
      <w:r w:rsidR="007F1856" w:rsidRPr="00EF1A82">
        <w:rPr>
          <w:rFonts w:ascii="Tahoma" w:hAnsi="Tahoma" w:cs="Tahoma"/>
          <w:b/>
          <w:sz w:val="26"/>
          <w:szCs w:val="26"/>
        </w:rPr>
        <w:tab/>
        <w:t>The Financial Proposal:</w:t>
      </w:r>
      <w:r w:rsidR="007F1856" w:rsidRPr="00EF1A82">
        <w:rPr>
          <w:rFonts w:ascii="Tahoma" w:hAnsi="Tahoma" w:cs="Tahoma"/>
          <w:b/>
          <w:sz w:val="26"/>
          <w:szCs w:val="26"/>
        </w:rPr>
        <w:tab/>
      </w:r>
    </w:p>
    <w:p w:rsidR="007F1856" w:rsidRPr="00EF1A82" w:rsidRDefault="00F6589A">
      <w:pPr>
        <w:pStyle w:val="BodyText3"/>
        <w:spacing w:line="240" w:lineRule="auto"/>
        <w:ind w:left="1440" w:hanging="720"/>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971BB4" w:rsidRPr="00EF1A82">
        <w:rPr>
          <w:rFonts w:ascii="Tahoma" w:hAnsi="Tahoma" w:cs="Tahoma"/>
          <w:sz w:val="26"/>
          <w:szCs w:val="26"/>
        </w:rPr>
        <w:t>bidders</w:t>
      </w:r>
      <w:r w:rsidR="007F1856" w:rsidRPr="00EF1A82">
        <w:rPr>
          <w:rFonts w:ascii="Tahoma" w:hAnsi="Tahoma" w:cs="Tahoma"/>
          <w:sz w:val="26"/>
          <w:szCs w:val="26"/>
        </w:rPr>
        <w:t xml:space="preserve"> shall quote their offer on ‘Lump sum’ basis for the phase of services in the prescribed format of the </w:t>
      </w:r>
      <w:r w:rsidR="00971BB4" w:rsidRPr="00EF1A82">
        <w:rPr>
          <w:rFonts w:ascii="Tahoma" w:hAnsi="Tahoma" w:cs="Tahoma"/>
          <w:sz w:val="26"/>
          <w:szCs w:val="26"/>
        </w:rPr>
        <w:t>bid</w:t>
      </w:r>
      <w:r w:rsidR="007F1856" w:rsidRPr="00EF1A82">
        <w:rPr>
          <w:rFonts w:ascii="Tahoma" w:hAnsi="Tahoma" w:cs="Tahoma"/>
          <w:sz w:val="26"/>
          <w:szCs w:val="26"/>
        </w:rPr>
        <w:t xml:space="preserve"> document. Price bid in no other format shall be accepted.</w:t>
      </w:r>
    </w:p>
    <w:p w:rsidR="007F1856" w:rsidRPr="00EF1A82" w:rsidRDefault="007F1856">
      <w:pPr>
        <w:pStyle w:val="BodyText3"/>
        <w:spacing w:line="240" w:lineRule="auto"/>
        <w:ind w:left="720" w:hanging="720"/>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.2.</w:t>
      </w:r>
      <w:r w:rsidR="007F1856" w:rsidRPr="00EF1A82">
        <w:rPr>
          <w:rFonts w:ascii="Tahoma" w:hAnsi="Tahoma" w:cs="Tahoma"/>
          <w:sz w:val="26"/>
          <w:szCs w:val="26"/>
        </w:rPr>
        <w:tab/>
        <w:t xml:space="preserve">The offer shall be inclusive of all costs associated with the assignment including remuneration towards manpower, cost of T&amp;P, logistics, software, hardware, consumables, infrastructure backup etc. The offer shall also be inclusive of all Duties, Levies, Taxes, Service Tax, Cess etc. of the Central and State Govt. Further it shall also include all other expenses incidental thereto for successful accomplishment of the services in conformity with the ToR given at Section-V.  </w:t>
      </w:r>
    </w:p>
    <w:p w:rsidR="00C455E7" w:rsidRPr="00EF1A82" w:rsidRDefault="00C455E7">
      <w:pPr>
        <w:ind w:left="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.3.</w:t>
      </w:r>
      <w:r w:rsidR="007F1856" w:rsidRPr="00EF1A82">
        <w:rPr>
          <w:rFonts w:ascii="Tahoma" w:hAnsi="Tahoma" w:cs="Tahoma"/>
          <w:sz w:val="26"/>
          <w:szCs w:val="26"/>
        </w:rPr>
        <w:tab/>
        <w:t xml:space="preserve">The </w:t>
      </w:r>
      <w:r w:rsidR="00B65373" w:rsidRPr="00EF1A82">
        <w:rPr>
          <w:rFonts w:ascii="Tahoma" w:hAnsi="Tahoma" w:cs="Tahoma"/>
          <w:sz w:val="26"/>
          <w:szCs w:val="26"/>
        </w:rPr>
        <w:t>agencies</w:t>
      </w:r>
      <w:r w:rsidR="007F1856" w:rsidRPr="00EF1A82">
        <w:rPr>
          <w:rFonts w:ascii="Tahoma" w:hAnsi="Tahoma" w:cs="Tahoma"/>
          <w:sz w:val="26"/>
          <w:szCs w:val="26"/>
        </w:rPr>
        <w:t xml:space="preserve"> should make realistic assessment of the exhaustive nature of work and the extent of expert technical and managerial inputs and resources required to carry out the services included in the ToR diligently to achieve high quality outputs &amp; deliverables within the stipulated time and quote their offer accordingly.</w:t>
      </w:r>
    </w:p>
    <w:p w:rsidR="007F1856" w:rsidRPr="00EF1A82" w:rsidRDefault="007F1856">
      <w:pPr>
        <w:rPr>
          <w:rFonts w:ascii="Tahoma" w:hAnsi="Tahoma" w:cs="Tahoma"/>
          <w:sz w:val="26"/>
          <w:szCs w:val="26"/>
        </w:rPr>
      </w:pPr>
    </w:p>
    <w:p w:rsidR="007F1856" w:rsidRPr="00EF1A82" w:rsidRDefault="00F6589A">
      <w:pPr>
        <w:ind w:firstLine="720"/>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4.</w:t>
      </w:r>
      <w:r w:rsidR="007F1856" w:rsidRPr="00EF1A82">
        <w:rPr>
          <w:rFonts w:ascii="Tahoma" w:hAnsi="Tahoma" w:cs="Tahoma"/>
          <w:sz w:val="26"/>
          <w:szCs w:val="26"/>
        </w:rPr>
        <w:tab/>
        <w:t xml:space="preserve">The rate quoted by the </w:t>
      </w:r>
      <w:r w:rsidR="00B65373" w:rsidRPr="00EF1A82">
        <w:rPr>
          <w:rFonts w:ascii="Tahoma" w:hAnsi="Tahoma" w:cs="Tahoma"/>
          <w:sz w:val="26"/>
          <w:szCs w:val="26"/>
        </w:rPr>
        <w:t>Agency</w:t>
      </w:r>
      <w:r w:rsidR="007F1856" w:rsidRPr="00EF1A82">
        <w:rPr>
          <w:rFonts w:ascii="Tahoma" w:hAnsi="Tahoma" w:cs="Tahoma"/>
          <w:sz w:val="26"/>
          <w:szCs w:val="26"/>
        </w:rPr>
        <w:t xml:space="preserve"> shall be firm.</w:t>
      </w:r>
    </w:p>
    <w:p w:rsidR="007F1856" w:rsidRPr="00EF1A82" w:rsidRDefault="007F1856">
      <w:pPr>
        <w:ind w:firstLine="720"/>
        <w:rPr>
          <w:rFonts w:ascii="Tahoma" w:hAnsi="Tahoma" w:cs="Tahoma"/>
          <w:sz w:val="26"/>
          <w:szCs w:val="26"/>
        </w:rPr>
      </w:pPr>
    </w:p>
    <w:p w:rsidR="007F1856" w:rsidRPr="00EF1A82" w:rsidRDefault="00F6589A">
      <w:pPr>
        <w:pStyle w:val="Heading4"/>
        <w:rPr>
          <w:rFonts w:ascii="Tahoma" w:hAnsi="Tahoma" w:cs="Tahoma"/>
          <w:bCs w:val="0"/>
          <w:sz w:val="26"/>
          <w:szCs w:val="26"/>
        </w:rPr>
      </w:pPr>
      <w:r>
        <w:rPr>
          <w:rFonts w:ascii="Tahoma" w:hAnsi="Tahoma" w:cs="Tahoma"/>
          <w:bCs w:val="0"/>
          <w:sz w:val="26"/>
          <w:szCs w:val="26"/>
        </w:rPr>
        <w:t>20</w:t>
      </w:r>
      <w:r w:rsidR="007F1856" w:rsidRPr="00EF1A82">
        <w:rPr>
          <w:rFonts w:ascii="Tahoma" w:hAnsi="Tahoma" w:cs="Tahoma"/>
          <w:bCs w:val="0"/>
          <w:sz w:val="26"/>
          <w:szCs w:val="26"/>
        </w:rPr>
        <w:t>.</w:t>
      </w:r>
      <w:r w:rsidR="007F1856" w:rsidRPr="00EF1A82">
        <w:rPr>
          <w:rFonts w:ascii="Tahoma" w:hAnsi="Tahoma" w:cs="Tahoma"/>
          <w:bCs w:val="0"/>
          <w:sz w:val="26"/>
          <w:szCs w:val="26"/>
        </w:rPr>
        <w:tab/>
      </w:r>
      <w:r w:rsidR="00005E91" w:rsidRPr="00EF1A82">
        <w:rPr>
          <w:rFonts w:ascii="Tahoma" w:hAnsi="Tahoma" w:cs="Tahoma"/>
          <w:bCs w:val="0"/>
          <w:sz w:val="26"/>
          <w:szCs w:val="26"/>
        </w:rPr>
        <w:t>Bid</w:t>
      </w:r>
      <w:r w:rsidR="007F1856" w:rsidRPr="00EF1A82">
        <w:rPr>
          <w:rFonts w:ascii="Tahoma" w:hAnsi="Tahoma" w:cs="Tahoma"/>
          <w:bCs w:val="0"/>
          <w:sz w:val="26"/>
          <w:szCs w:val="26"/>
        </w:rPr>
        <w:t xml:space="preserve"> Validity:</w:t>
      </w:r>
    </w:p>
    <w:p w:rsidR="007F1856" w:rsidRPr="00EF1A82" w:rsidRDefault="00F6589A">
      <w:pPr>
        <w:ind w:left="1440" w:hanging="720"/>
        <w:jc w:val="both"/>
        <w:rPr>
          <w:rFonts w:ascii="Tahoma" w:hAnsi="Tahoma" w:cs="Tahoma"/>
          <w:sz w:val="26"/>
          <w:szCs w:val="26"/>
        </w:rPr>
      </w:pPr>
      <w:r>
        <w:rPr>
          <w:rFonts w:ascii="Tahoma" w:hAnsi="Tahoma" w:cs="Tahoma"/>
          <w:sz w:val="26"/>
          <w:szCs w:val="26"/>
        </w:rPr>
        <w:t>20.1</w:t>
      </w:r>
      <w:r w:rsidR="007F1856" w:rsidRPr="00EF1A82">
        <w:rPr>
          <w:rFonts w:ascii="Tahoma" w:hAnsi="Tahoma" w:cs="Tahoma"/>
          <w:sz w:val="26"/>
          <w:szCs w:val="26"/>
        </w:rPr>
        <w:t>.</w:t>
      </w:r>
      <w:r w:rsidR="007F1856" w:rsidRPr="00EF1A82">
        <w:rPr>
          <w:rFonts w:ascii="Tahoma" w:hAnsi="Tahoma" w:cs="Tahoma"/>
          <w:sz w:val="26"/>
          <w:szCs w:val="26"/>
        </w:rPr>
        <w:tab/>
        <w:t xml:space="preserve">The </w:t>
      </w:r>
      <w:r w:rsidR="0080738B" w:rsidRPr="00EF1A82">
        <w:rPr>
          <w:rFonts w:ascii="Tahoma" w:hAnsi="Tahoma" w:cs="Tahoma"/>
          <w:sz w:val="26"/>
          <w:szCs w:val="26"/>
        </w:rPr>
        <w:t>bid</w:t>
      </w:r>
      <w:r w:rsidR="007F1856" w:rsidRPr="00EF1A82">
        <w:rPr>
          <w:rFonts w:ascii="Tahoma" w:hAnsi="Tahoma" w:cs="Tahoma"/>
          <w:sz w:val="26"/>
          <w:szCs w:val="26"/>
        </w:rPr>
        <w:t xml:space="preserve"> will remain valid for a period of 120 (One Hundred Twenty) days from the date of opening of Price Bid. The employer will make its best effort to complete negotiations within this period. However, should a need arise, the employer may request the </w:t>
      </w:r>
      <w:r w:rsidR="00B65373" w:rsidRPr="00EF1A82">
        <w:rPr>
          <w:rFonts w:ascii="Tahoma" w:hAnsi="Tahoma" w:cs="Tahoma"/>
          <w:sz w:val="26"/>
          <w:szCs w:val="26"/>
        </w:rPr>
        <w:t>agency</w:t>
      </w:r>
      <w:r w:rsidR="007F1856" w:rsidRPr="00EF1A82">
        <w:rPr>
          <w:rFonts w:ascii="Tahoma" w:hAnsi="Tahoma" w:cs="Tahoma"/>
          <w:sz w:val="26"/>
          <w:szCs w:val="26"/>
        </w:rPr>
        <w:t xml:space="preserve"> to extend the validity period of the proposal. </w:t>
      </w:r>
    </w:p>
    <w:p w:rsidR="007F1856" w:rsidRPr="00EF1A82" w:rsidRDefault="007F1856">
      <w:pPr>
        <w:ind w:left="720"/>
        <w:jc w:val="both"/>
        <w:rPr>
          <w:rFonts w:ascii="Tahoma" w:hAnsi="Tahoma" w:cs="Tahoma"/>
          <w:sz w:val="26"/>
          <w:szCs w:val="26"/>
        </w:rPr>
      </w:pPr>
    </w:p>
    <w:p w:rsidR="007F1856" w:rsidRPr="00EF1A82" w:rsidRDefault="00CE37AD">
      <w:pPr>
        <w:ind w:left="1440" w:hanging="720"/>
        <w:jc w:val="both"/>
        <w:rPr>
          <w:rFonts w:ascii="Tahoma" w:hAnsi="Tahoma" w:cs="Tahoma"/>
          <w:sz w:val="26"/>
          <w:szCs w:val="26"/>
        </w:rPr>
      </w:pPr>
      <w:r>
        <w:rPr>
          <w:rFonts w:ascii="Tahoma" w:hAnsi="Tahoma" w:cs="Tahoma"/>
          <w:sz w:val="26"/>
          <w:szCs w:val="26"/>
        </w:rPr>
        <w:t>2</w:t>
      </w:r>
      <w:r w:rsidR="00F6589A">
        <w:rPr>
          <w:rFonts w:ascii="Tahoma" w:hAnsi="Tahoma" w:cs="Tahoma"/>
          <w:sz w:val="26"/>
          <w:szCs w:val="26"/>
        </w:rPr>
        <w:t>0</w:t>
      </w:r>
      <w:r w:rsidR="007F1856" w:rsidRPr="00EF1A82">
        <w:rPr>
          <w:rFonts w:ascii="Tahoma" w:hAnsi="Tahoma" w:cs="Tahoma"/>
          <w:sz w:val="26"/>
          <w:szCs w:val="26"/>
        </w:rPr>
        <w:t>.2.</w:t>
      </w:r>
      <w:r w:rsidR="007F1856" w:rsidRPr="00EF1A82">
        <w:rPr>
          <w:rFonts w:ascii="Tahoma" w:hAnsi="Tahoma" w:cs="Tahoma"/>
          <w:sz w:val="26"/>
          <w:szCs w:val="26"/>
        </w:rPr>
        <w:tab/>
      </w:r>
      <w:r w:rsidR="0080738B" w:rsidRPr="00EF1A82">
        <w:rPr>
          <w:rFonts w:ascii="Tahoma" w:hAnsi="Tahoma" w:cs="Tahoma"/>
          <w:sz w:val="26"/>
          <w:szCs w:val="26"/>
        </w:rPr>
        <w:t>Agencies</w:t>
      </w:r>
      <w:r w:rsidR="007F1856" w:rsidRPr="00EF1A82">
        <w:rPr>
          <w:rFonts w:ascii="Tahoma" w:hAnsi="Tahoma" w:cs="Tahoma"/>
          <w:sz w:val="26"/>
          <w:szCs w:val="26"/>
        </w:rPr>
        <w:t xml:space="preserve"> who do not agree to this may refuse to extend the validity of their proposals without forfeiting the EMD.  </w:t>
      </w:r>
    </w:p>
    <w:p w:rsidR="007F1856" w:rsidRPr="00EF1A82" w:rsidRDefault="007F1856">
      <w:pPr>
        <w:ind w:left="720"/>
        <w:jc w:val="both"/>
        <w:rPr>
          <w:rFonts w:ascii="Tahoma" w:hAnsi="Tahoma" w:cs="Tahoma"/>
          <w:sz w:val="26"/>
          <w:szCs w:val="26"/>
        </w:rPr>
      </w:pPr>
    </w:p>
    <w:p w:rsidR="007F1856" w:rsidRPr="00EF1A82" w:rsidRDefault="00CE37AD">
      <w:pPr>
        <w:ind w:left="1440" w:hanging="720"/>
        <w:jc w:val="both"/>
        <w:rPr>
          <w:rFonts w:ascii="Tahoma" w:hAnsi="Tahoma" w:cs="Tahoma"/>
          <w:sz w:val="26"/>
          <w:szCs w:val="26"/>
        </w:rPr>
      </w:pPr>
      <w:r>
        <w:rPr>
          <w:rFonts w:ascii="Tahoma" w:hAnsi="Tahoma" w:cs="Tahoma"/>
          <w:sz w:val="26"/>
          <w:szCs w:val="26"/>
        </w:rPr>
        <w:t>2</w:t>
      </w:r>
      <w:r w:rsidR="00F6589A">
        <w:rPr>
          <w:rFonts w:ascii="Tahoma" w:hAnsi="Tahoma" w:cs="Tahoma"/>
          <w:sz w:val="26"/>
          <w:szCs w:val="26"/>
        </w:rPr>
        <w:t>0</w:t>
      </w:r>
      <w:r w:rsidR="007F1856" w:rsidRPr="00EF1A82">
        <w:rPr>
          <w:rFonts w:ascii="Tahoma" w:hAnsi="Tahoma" w:cs="Tahoma"/>
          <w:sz w:val="26"/>
          <w:szCs w:val="26"/>
        </w:rPr>
        <w:t>.3.</w:t>
      </w:r>
      <w:r w:rsidR="007F1856" w:rsidRPr="00EF1A82">
        <w:rPr>
          <w:rFonts w:ascii="Tahoma" w:hAnsi="Tahoma" w:cs="Tahoma"/>
          <w:sz w:val="26"/>
          <w:szCs w:val="26"/>
        </w:rPr>
        <w:tab/>
      </w:r>
      <w:r w:rsidR="00B63600" w:rsidRPr="00EF1A82">
        <w:rPr>
          <w:rFonts w:ascii="Tahoma" w:hAnsi="Tahoma" w:cs="Tahoma"/>
          <w:sz w:val="26"/>
          <w:szCs w:val="26"/>
        </w:rPr>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agreeing to the request will not be required or permitted to modify his </w:t>
      </w:r>
      <w:r w:rsidR="00971BB4" w:rsidRPr="00EF1A82">
        <w:rPr>
          <w:rFonts w:ascii="Tahoma" w:hAnsi="Tahoma" w:cs="Tahoma"/>
          <w:sz w:val="26"/>
          <w:szCs w:val="26"/>
        </w:rPr>
        <w:t>bid</w:t>
      </w:r>
      <w:r w:rsidR="007F1856" w:rsidRPr="00EF1A82">
        <w:rPr>
          <w:rFonts w:ascii="Tahoma" w:hAnsi="Tahoma" w:cs="Tahoma"/>
          <w:sz w:val="26"/>
          <w:szCs w:val="26"/>
        </w:rPr>
        <w:t>, but will be required to extend the validity of his EMD.</w:t>
      </w:r>
    </w:p>
    <w:p w:rsidR="007F1856" w:rsidRPr="00EF1A82" w:rsidRDefault="007F1856">
      <w:pPr>
        <w:ind w:firstLine="720"/>
        <w:jc w:val="both"/>
        <w:rPr>
          <w:rFonts w:ascii="Tahoma" w:hAnsi="Tahoma" w:cs="Tahoma"/>
          <w:sz w:val="26"/>
          <w:szCs w:val="26"/>
        </w:rPr>
      </w:pPr>
    </w:p>
    <w:p w:rsidR="00CE37AD" w:rsidRDefault="00CE37AD" w:rsidP="00AA4C96">
      <w:pPr>
        <w:ind w:left="1440" w:hanging="720"/>
        <w:jc w:val="both"/>
        <w:rPr>
          <w:rFonts w:ascii="Tahoma" w:hAnsi="Tahoma" w:cs="Tahoma"/>
          <w:b/>
          <w:sz w:val="26"/>
          <w:szCs w:val="26"/>
        </w:rPr>
      </w:pPr>
      <w:r>
        <w:rPr>
          <w:rFonts w:ascii="Tahoma" w:hAnsi="Tahoma" w:cs="Tahoma"/>
          <w:sz w:val="26"/>
          <w:szCs w:val="26"/>
        </w:rPr>
        <w:t>2</w:t>
      </w:r>
      <w:r w:rsidR="00F6589A">
        <w:rPr>
          <w:rFonts w:ascii="Tahoma" w:hAnsi="Tahoma" w:cs="Tahoma"/>
          <w:sz w:val="26"/>
          <w:szCs w:val="26"/>
        </w:rPr>
        <w:t>0</w:t>
      </w:r>
      <w:r w:rsidR="007F1856" w:rsidRPr="00EF1A82">
        <w:rPr>
          <w:rFonts w:ascii="Tahoma" w:hAnsi="Tahoma" w:cs="Tahoma"/>
          <w:sz w:val="26"/>
          <w:szCs w:val="26"/>
        </w:rPr>
        <w:t>.4.</w:t>
      </w:r>
      <w:r w:rsidR="007F1856" w:rsidRPr="00EF1A82">
        <w:rPr>
          <w:rFonts w:ascii="Tahoma" w:hAnsi="Tahoma" w:cs="Tahoma"/>
          <w:sz w:val="26"/>
          <w:szCs w:val="26"/>
        </w:rPr>
        <w:tab/>
      </w:r>
      <w:r w:rsidR="00B63600" w:rsidRPr="00EF1A82">
        <w:rPr>
          <w:rFonts w:ascii="Tahoma" w:hAnsi="Tahoma" w:cs="Tahoma"/>
          <w:sz w:val="26"/>
          <w:szCs w:val="26"/>
        </w:rPr>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who withdraws his </w:t>
      </w:r>
      <w:r w:rsidR="00B63600" w:rsidRPr="00EF1A82">
        <w:rPr>
          <w:rFonts w:ascii="Tahoma" w:hAnsi="Tahoma" w:cs="Tahoma"/>
          <w:sz w:val="26"/>
          <w:szCs w:val="26"/>
        </w:rPr>
        <w:t>bid</w:t>
      </w:r>
      <w:r w:rsidR="007F1856" w:rsidRPr="00EF1A82">
        <w:rPr>
          <w:rFonts w:ascii="Tahoma" w:hAnsi="Tahoma" w:cs="Tahoma"/>
          <w:sz w:val="26"/>
          <w:szCs w:val="26"/>
        </w:rPr>
        <w:t xml:space="preserve"> without a valid reason (to be decided by the authority competent to accept the </w:t>
      </w:r>
      <w:r w:rsidR="00B63600" w:rsidRPr="00EF1A82">
        <w:rPr>
          <w:rFonts w:ascii="Tahoma" w:hAnsi="Tahoma" w:cs="Tahoma"/>
          <w:sz w:val="26"/>
          <w:szCs w:val="26"/>
        </w:rPr>
        <w:t>bid</w:t>
      </w:r>
      <w:r w:rsidR="007F1856" w:rsidRPr="00EF1A82">
        <w:rPr>
          <w:rFonts w:ascii="Tahoma" w:hAnsi="Tahoma" w:cs="Tahoma"/>
          <w:sz w:val="26"/>
          <w:szCs w:val="26"/>
        </w:rPr>
        <w:t xml:space="preserve">) shall be disqualified for </w:t>
      </w:r>
      <w:r w:rsidR="00B63600" w:rsidRPr="00EF1A82">
        <w:rPr>
          <w:rFonts w:ascii="Tahoma" w:hAnsi="Tahoma" w:cs="Tahoma"/>
          <w:sz w:val="26"/>
          <w:szCs w:val="26"/>
        </w:rPr>
        <w:t>bidding</w:t>
      </w:r>
      <w:r w:rsidR="007F1856" w:rsidRPr="00EF1A82">
        <w:rPr>
          <w:rFonts w:ascii="Tahoma" w:hAnsi="Tahoma" w:cs="Tahoma"/>
          <w:sz w:val="26"/>
          <w:szCs w:val="26"/>
        </w:rPr>
        <w:t xml:space="preserve"> further works under PHEO with forfeiture of EMD. </w:t>
      </w:r>
    </w:p>
    <w:p w:rsidR="00CE37AD" w:rsidRDefault="00CE37AD">
      <w:pPr>
        <w:rPr>
          <w:rFonts w:ascii="Tahoma" w:hAnsi="Tahoma" w:cs="Tahoma"/>
          <w:b/>
          <w:sz w:val="26"/>
          <w:szCs w:val="26"/>
        </w:rPr>
      </w:pPr>
    </w:p>
    <w:p w:rsidR="007F1856" w:rsidRDefault="00CE37AD">
      <w:pPr>
        <w:rPr>
          <w:rFonts w:ascii="Tahoma" w:hAnsi="Tahoma" w:cs="Tahoma"/>
          <w:b/>
          <w:sz w:val="26"/>
          <w:szCs w:val="26"/>
        </w:rPr>
      </w:pPr>
      <w:r>
        <w:rPr>
          <w:rFonts w:ascii="Tahoma" w:hAnsi="Tahoma" w:cs="Tahoma"/>
          <w:b/>
          <w:sz w:val="26"/>
          <w:szCs w:val="26"/>
        </w:rPr>
        <w:t>2</w:t>
      </w:r>
      <w:r w:rsidR="00F6589A">
        <w:rPr>
          <w:rFonts w:ascii="Tahoma" w:hAnsi="Tahoma" w:cs="Tahoma"/>
          <w:b/>
          <w:sz w:val="26"/>
          <w:szCs w:val="26"/>
        </w:rPr>
        <w:t>1</w:t>
      </w:r>
      <w:r w:rsidR="007F1856" w:rsidRPr="00EF1A82">
        <w:rPr>
          <w:rFonts w:ascii="Tahoma" w:hAnsi="Tahoma" w:cs="Tahoma"/>
          <w:b/>
          <w:sz w:val="26"/>
          <w:szCs w:val="26"/>
        </w:rPr>
        <w:t>.</w:t>
      </w:r>
      <w:r w:rsidR="007F1856" w:rsidRPr="00EF1A82">
        <w:rPr>
          <w:rFonts w:ascii="Tahoma" w:hAnsi="Tahoma" w:cs="Tahoma"/>
          <w:b/>
          <w:sz w:val="26"/>
          <w:szCs w:val="26"/>
        </w:rPr>
        <w:tab/>
        <w:t xml:space="preserve">Authorisation, Corrections, Erasures etc. in </w:t>
      </w:r>
      <w:r w:rsidR="00005E91" w:rsidRPr="00EF1A82">
        <w:rPr>
          <w:rFonts w:ascii="Tahoma" w:hAnsi="Tahoma" w:cs="Tahoma"/>
          <w:b/>
          <w:sz w:val="26"/>
          <w:szCs w:val="26"/>
        </w:rPr>
        <w:t>Bidding Documents</w:t>
      </w:r>
      <w:r w:rsidR="007F1856" w:rsidRPr="00EF1A82">
        <w:rPr>
          <w:rFonts w:ascii="Tahoma" w:hAnsi="Tahoma" w:cs="Tahoma"/>
          <w:b/>
          <w:sz w:val="26"/>
          <w:szCs w:val="26"/>
        </w:rPr>
        <w:t>:</w:t>
      </w:r>
    </w:p>
    <w:p w:rsidR="005F7F0A" w:rsidRPr="00EF1A82" w:rsidRDefault="005F7F0A">
      <w:pPr>
        <w:rPr>
          <w:rFonts w:ascii="Tahoma" w:hAnsi="Tahoma" w:cs="Tahoma"/>
          <w:b/>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21</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B63600" w:rsidRPr="00EF1A82">
        <w:rPr>
          <w:rFonts w:ascii="Tahoma" w:hAnsi="Tahoma" w:cs="Tahoma"/>
          <w:sz w:val="26"/>
          <w:szCs w:val="26"/>
        </w:rPr>
        <w:t>bid</w:t>
      </w:r>
      <w:r w:rsidR="007F1856" w:rsidRPr="00EF1A82">
        <w:rPr>
          <w:rFonts w:ascii="Tahoma" w:hAnsi="Tahoma" w:cs="Tahoma"/>
          <w:sz w:val="26"/>
          <w:szCs w:val="26"/>
        </w:rPr>
        <w:t xml:space="preserve"> document shall be typed or written in indelible ink and shall be signed by a person or persons duly authorized to bind the </w:t>
      </w:r>
      <w:r w:rsidR="00B65373" w:rsidRPr="00EF1A82">
        <w:rPr>
          <w:rFonts w:ascii="Tahoma" w:hAnsi="Tahoma" w:cs="Tahoma"/>
          <w:sz w:val="26"/>
          <w:szCs w:val="26"/>
        </w:rPr>
        <w:t>agency</w:t>
      </w:r>
      <w:r w:rsidR="007F1856" w:rsidRPr="00EF1A82">
        <w:rPr>
          <w:rFonts w:ascii="Tahoma" w:hAnsi="Tahoma" w:cs="Tahoma"/>
          <w:sz w:val="26"/>
          <w:szCs w:val="26"/>
        </w:rPr>
        <w:t xml:space="preserve"> to the contract.  Proof of authorization shall be furnished in the form of a certified copy of Power of Attorney, which shall accompany the </w:t>
      </w:r>
      <w:r w:rsidR="00971BB4" w:rsidRPr="00EF1A82">
        <w:rPr>
          <w:rFonts w:ascii="Tahoma" w:hAnsi="Tahoma" w:cs="Tahoma"/>
          <w:sz w:val="26"/>
          <w:szCs w:val="26"/>
        </w:rPr>
        <w:t>bid</w:t>
      </w:r>
      <w:r w:rsidR="007F1856" w:rsidRPr="00EF1A82">
        <w:rPr>
          <w:rFonts w:ascii="Tahoma" w:hAnsi="Tahoma" w:cs="Tahoma"/>
          <w:sz w:val="26"/>
          <w:szCs w:val="26"/>
        </w:rPr>
        <w:t xml:space="preserve">.  All pages of the </w:t>
      </w:r>
      <w:r w:rsidR="00971BB4" w:rsidRPr="00EF1A82">
        <w:rPr>
          <w:rFonts w:ascii="Tahoma" w:hAnsi="Tahoma" w:cs="Tahoma"/>
          <w:sz w:val="26"/>
          <w:szCs w:val="26"/>
        </w:rPr>
        <w:t>bid</w:t>
      </w:r>
      <w:r w:rsidR="007F1856" w:rsidRPr="00EF1A82">
        <w:rPr>
          <w:rFonts w:ascii="Tahoma" w:hAnsi="Tahoma" w:cs="Tahoma"/>
          <w:sz w:val="26"/>
          <w:szCs w:val="26"/>
        </w:rPr>
        <w:t xml:space="preserve"> where entries or corrections have been made shall be initialed by the person or persons signing the </w:t>
      </w:r>
      <w:r w:rsidR="00971BB4"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21</w:t>
      </w:r>
      <w:r w:rsidR="007F1856" w:rsidRPr="00EF1A82">
        <w:rPr>
          <w:rFonts w:ascii="Tahoma" w:hAnsi="Tahoma" w:cs="Tahoma"/>
          <w:sz w:val="26"/>
          <w:szCs w:val="26"/>
        </w:rPr>
        <w:t>.2.</w:t>
      </w:r>
      <w:r w:rsidR="007F1856" w:rsidRPr="00EF1A82">
        <w:rPr>
          <w:rFonts w:ascii="Tahoma" w:hAnsi="Tahoma" w:cs="Tahoma"/>
          <w:sz w:val="26"/>
          <w:szCs w:val="26"/>
        </w:rPr>
        <w:tab/>
        <w:t xml:space="preserve">The completed </w:t>
      </w:r>
      <w:r w:rsidR="00B63600" w:rsidRPr="00EF1A82">
        <w:rPr>
          <w:rFonts w:ascii="Tahoma" w:hAnsi="Tahoma" w:cs="Tahoma"/>
          <w:sz w:val="26"/>
          <w:szCs w:val="26"/>
        </w:rPr>
        <w:t>bid</w:t>
      </w:r>
      <w:r w:rsidR="007F1856" w:rsidRPr="00EF1A82">
        <w:rPr>
          <w:rFonts w:ascii="Tahoma" w:hAnsi="Tahoma" w:cs="Tahoma"/>
          <w:sz w:val="26"/>
          <w:szCs w:val="26"/>
        </w:rPr>
        <w:t xml:space="preserve"> shall be without any alterations, inter-relations or erasures except those which accord with instructions given by the </w:t>
      </w:r>
      <w:r w:rsidR="00005E91" w:rsidRPr="00EF1A82">
        <w:rPr>
          <w:rFonts w:ascii="Tahoma" w:hAnsi="Tahoma" w:cs="Tahoma"/>
          <w:sz w:val="26"/>
          <w:szCs w:val="26"/>
        </w:rPr>
        <w:t xml:space="preserve">Chief Engineer, P.H, (Urban) Odisha, </w:t>
      </w:r>
      <w:smartTag w:uri="urn:schemas-microsoft-com:office:smarttags" w:element="place">
        <w:smartTag w:uri="urn:schemas-microsoft-com:office:smarttags" w:element="City">
          <w:r w:rsidR="00005E91" w:rsidRPr="00EF1A82">
            <w:rPr>
              <w:rFonts w:ascii="Tahoma" w:hAnsi="Tahoma" w:cs="Tahoma"/>
              <w:sz w:val="26"/>
              <w:szCs w:val="26"/>
            </w:rPr>
            <w:t>Bhubaneswar</w:t>
          </w:r>
        </w:smartTag>
      </w:smartTag>
      <w:r w:rsidR="00005E91" w:rsidRPr="00EF1A82">
        <w:rPr>
          <w:rFonts w:ascii="Tahoma" w:hAnsi="Tahoma" w:cs="Tahoma"/>
          <w:sz w:val="26"/>
          <w:szCs w:val="26"/>
        </w:rPr>
        <w:t xml:space="preserve"> </w:t>
      </w:r>
      <w:r w:rsidR="007F1856" w:rsidRPr="00EF1A82">
        <w:rPr>
          <w:rFonts w:ascii="Tahoma" w:hAnsi="Tahoma" w:cs="Tahoma"/>
          <w:sz w:val="26"/>
          <w:szCs w:val="26"/>
        </w:rPr>
        <w:t xml:space="preserve">or as may be necessary to correct errors made by the </w:t>
      </w:r>
      <w:r w:rsidR="00B65373" w:rsidRPr="00EF1A82">
        <w:rPr>
          <w:rFonts w:ascii="Tahoma" w:hAnsi="Tahoma" w:cs="Tahoma"/>
          <w:sz w:val="26"/>
          <w:szCs w:val="26"/>
        </w:rPr>
        <w:t>agency</w:t>
      </w:r>
      <w:r w:rsidR="007F1856" w:rsidRPr="00EF1A82">
        <w:rPr>
          <w:rFonts w:ascii="Tahoma" w:hAnsi="Tahoma" w:cs="Tahoma"/>
          <w:sz w:val="26"/>
          <w:szCs w:val="26"/>
        </w:rPr>
        <w:t xml:space="preserve"> and in the later case, any such correction shall be initialed by the person or persons signing the </w:t>
      </w:r>
      <w:r w:rsidR="00005E91"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21</w:t>
      </w:r>
      <w:r w:rsidR="007F1856" w:rsidRPr="00EF1A82">
        <w:rPr>
          <w:rFonts w:ascii="Tahoma" w:hAnsi="Tahoma" w:cs="Tahoma"/>
          <w:sz w:val="26"/>
          <w:szCs w:val="26"/>
        </w:rPr>
        <w:t>.3.</w:t>
      </w:r>
      <w:r w:rsidR="007F1856" w:rsidRPr="00EF1A82">
        <w:rPr>
          <w:rFonts w:ascii="Tahoma" w:hAnsi="Tahoma" w:cs="Tahoma"/>
          <w:sz w:val="26"/>
          <w:szCs w:val="26"/>
        </w:rPr>
        <w:tab/>
        <w:t xml:space="preserve">Only one </w:t>
      </w:r>
      <w:r w:rsidR="00005E91" w:rsidRPr="00EF1A82">
        <w:rPr>
          <w:rFonts w:ascii="Tahoma" w:hAnsi="Tahoma" w:cs="Tahoma"/>
          <w:sz w:val="26"/>
          <w:szCs w:val="26"/>
        </w:rPr>
        <w:t>bid</w:t>
      </w:r>
      <w:r w:rsidR="007F1856" w:rsidRPr="00EF1A82">
        <w:rPr>
          <w:rFonts w:ascii="Tahoma" w:hAnsi="Tahoma" w:cs="Tahoma"/>
          <w:sz w:val="26"/>
          <w:szCs w:val="26"/>
        </w:rPr>
        <w:t xml:space="preserve"> shall be submitted by </w:t>
      </w:r>
      <w:r w:rsidR="0080738B" w:rsidRPr="00EF1A82">
        <w:rPr>
          <w:rFonts w:ascii="Tahoma" w:hAnsi="Tahoma" w:cs="Tahoma"/>
          <w:sz w:val="26"/>
          <w:szCs w:val="26"/>
        </w:rPr>
        <w:t>an</w:t>
      </w:r>
      <w:r w:rsidR="007F1856" w:rsidRPr="00EF1A82">
        <w:rPr>
          <w:rFonts w:ascii="Tahoma" w:hAnsi="Tahoma" w:cs="Tahoma"/>
          <w:sz w:val="26"/>
          <w:szCs w:val="26"/>
        </w:rPr>
        <w:t xml:space="preserve"> </w:t>
      </w:r>
      <w:r w:rsidR="00B63600" w:rsidRPr="00EF1A82">
        <w:rPr>
          <w:rFonts w:ascii="Tahoma" w:hAnsi="Tahoma" w:cs="Tahoma"/>
          <w:sz w:val="26"/>
          <w:szCs w:val="26"/>
        </w:rPr>
        <w:t>agency</w:t>
      </w:r>
      <w:r w:rsidR="007F1856" w:rsidRPr="00EF1A82">
        <w:rPr>
          <w:rFonts w:ascii="Tahoma" w:hAnsi="Tahoma" w:cs="Tahoma"/>
          <w:sz w:val="26"/>
          <w:szCs w:val="26"/>
        </w:rPr>
        <w:t xml:space="preserve">.  No </w:t>
      </w:r>
      <w:r w:rsidR="00B63600" w:rsidRPr="00EF1A82">
        <w:rPr>
          <w:rFonts w:ascii="Tahoma" w:hAnsi="Tahoma" w:cs="Tahoma"/>
          <w:sz w:val="26"/>
          <w:szCs w:val="26"/>
        </w:rPr>
        <w:t>agency</w:t>
      </w:r>
      <w:r w:rsidR="007F1856" w:rsidRPr="00EF1A82">
        <w:rPr>
          <w:rFonts w:ascii="Tahoma" w:hAnsi="Tahoma" w:cs="Tahoma"/>
          <w:sz w:val="26"/>
          <w:szCs w:val="26"/>
        </w:rPr>
        <w:t xml:space="preserve"> shall participate in the </w:t>
      </w:r>
      <w:r w:rsidR="00005E91" w:rsidRPr="00EF1A82">
        <w:rPr>
          <w:rFonts w:ascii="Tahoma" w:hAnsi="Tahoma" w:cs="Tahoma"/>
          <w:sz w:val="26"/>
          <w:szCs w:val="26"/>
        </w:rPr>
        <w:t>bid</w:t>
      </w:r>
      <w:r w:rsidR="007F1856" w:rsidRPr="00EF1A82">
        <w:rPr>
          <w:rFonts w:ascii="Tahoma" w:hAnsi="Tahoma" w:cs="Tahoma"/>
          <w:sz w:val="26"/>
          <w:szCs w:val="26"/>
        </w:rPr>
        <w:t xml:space="preserve"> of another </w:t>
      </w:r>
      <w:r w:rsidR="0080738B" w:rsidRPr="00EF1A82">
        <w:rPr>
          <w:rFonts w:ascii="Tahoma" w:hAnsi="Tahoma" w:cs="Tahoma"/>
          <w:sz w:val="26"/>
          <w:szCs w:val="26"/>
        </w:rPr>
        <w:t>agency</w:t>
      </w:r>
      <w:r w:rsidR="007F1856" w:rsidRPr="00EF1A82">
        <w:rPr>
          <w:rFonts w:ascii="Tahoma" w:hAnsi="Tahoma" w:cs="Tahoma"/>
          <w:sz w:val="26"/>
          <w:szCs w:val="26"/>
        </w:rPr>
        <w:t xml:space="preserve"> for the same contract in any capacity whatsoever.</w:t>
      </w:r>
    </w:p>
    <w:p w:rsidR="00C455E7" w:rsidRPr="00EF1A82" w:rsidRDefault="00C455E7">
      <w:pPr>
        <w:ind w:left="720" w:hanging="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sz w:val="26"/>
          <w:szCs w:val="26"/>
        </w:rPr>
        <w:t>22</w:t>
      </w:r>
      <w:r w:rsidR="007F1856" w:rsidRPr="00EF1A82">
        <w:rPr>
          <w:rFonts w:ascii="Tahoma" w:hAnsi="Tahoma" w:cs="Tahoma"/>
          <w:b/>
          <w:sz w:val="26"/>
          <w:szCs w:val="26"/>
        </w:rPr>
        <w:t>.</w:t>
      </w:r>
      <w:r w:rsidR="007F1856" w:rsidRPr="00EF1A82">
        <w:rPr>
          <w:rFonts w:ascii="Tahoma" w:hAnsi="Tahoma" w:cs="Tahoma"/>
          <w:b/>
          <w:sz w:val="26"/>
          <w:szCs w:val="26"/>
        </w:rPr>
        <w:tab/>
        <w:t>Earnest Money Deposit/VAT:</w:t>
      </w:r>
    </w:p>
    <w:p w:rsidR="007F1856" w:rsidRPr="00EF1A82" w:rsidRDefault="007F1856">
      <w:pPr>
        <w:ind w:left="1440" w:hanging="720"/>
        <w:jc w:val="both"/>
        <w:rPr>
          <w:rFonts w:ascii="Tahoma" w:hAnsi="Tahoma" w:cs="Tahoma"/>
          <w:sz w:val="26"/>
          <w:szCs w:val="26"/>
        </w:rPr>
      </w:pPr>
    </w:p>
    <w:p w:rsidR="007F1856" w:rsidRPr="009871D2" w:rsidRDefault="00F6589A">
      <w:pPr>
        <w:ind w:left="1440" w:hanging="720"/>
        <w:jc w:val="both"/>
        <w:rPr>
          <w:rFonts w:ascii="Tahoma" w:hAnsi="Tahoma" w:cs="Tahoma"/>
          <w:color w:val="000000"/>
          <w:sz w:val="26"/>
          <w:szCs w:val="26"/>
        </w:rPr>
      </w:pPr>
      <w:r>
        <w:rPr>
          <w:rFonts w:ascii="Tahoma" w:hAnsi="Tahoma" w:cs="Tahoma"/>
          <w:sz w:val="26"/>
          <w:szCs w:val="26"/>
        </w:rPr>
        <w:lastRenderedPageBreak/>
        <w:t>22</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shall furnish Earnest Money Deposit (EMD) valuing 1% of the quoted price along with </w:t>
      </w:r>
      <w:r w:rsidR="007F1856" w:rsidRPr="00EF1A82">
        <w:rPr>
          <w:rFonts w:ascii="Tahoma" w:hAnsi="Tahoma" w:cs="Tahoma"/>
          <w:b/>
          <w:i/>
          <w:sz w:val="26"/>
          <w:szCs w:val="26"/>
        </w:rPr>
        <w:t>Financial Bid Documents</w:t>
      </w:r>
      <w:r w:rsidR="007F1856" w:rsidRPr="00EF1A82">
        <w:rPr>
          <w:rFonts w:ascii="Tahoma" w:hAnsi="Tahoma" w:cs="Tahoma"/>
          <w:sz w:val="26"/>
          <w:szCs w:val="26"/>
        </w:rPr>
        <w:t xml:space="preserve">. This EMD must be in the form of Postal Savings Pass Book / NSC / Post Office Time Deposit / Kissan Vikash Patra / Deposit Receipt in a scheduled bank duly pledged in favour of the </w:t>
      </w:r>
      <w:r w:rsidR="007F1856" w:rsidRPr="00EF1A82">
        <w:rPr>
          <w:rFonts w:ascii="Tahoma" w:hAnsi="Tahoma" w:cs="Tahoma"/>
          <w:b/>
          <w:sz w:val="26"/>
          <w:szCs w:val="26"/>
        </w:rPr>
        <w:t xml:space="preserve">Executive Engineer, </w:t>
      </w:r>
      <w:r w:rsidR="007F1856" w:rsidRPr="00EF1A82">
        <w:rPr>
          <w:rFonts w:ascii="Tahoma" w:hAnsi="Tahoma" w:cs="Tahoma"/>
          <w:b/>
          <w:bCs/>
          <w:sz w:val="26"/>
          <w:szCs w:val="26"/>
        </w:rPr>
        <w:t xml:space="preserve">P.H. </w:t>
      </w:r>
      <w:r w:rsidR="003F312A">
        <w:rPr>
          <w:rFonts w:ascii="Tahoma" w:hAnsi="Tahoma" w:cs="Tahoma"/>
          <w:b/>
          <w:bCs/>
          <w:sz w:val="26"/>
          <w:szCs w:val="26"/>
        </w:rPr>
        <w:t>Division-II, Cuttack</w:t>
      </w:r>
      <w:r w:rsidR="007F1856" w:rsidRPr="009871D2">
        <w:rPr>
          <w:rFonts w:ascii="Tahoma" w:hAnsi="Tahoma" w:cs="Tahoma"/>
          <w:bCs/>
          <w:color w:val="000000"/>
          <w:sz w:val="26"/>
          <w:szCs w:val="26"/>
        </w:rPr>
        <w:t>.</w:t>
      </w:r>
      <w:r w:rsidR="007F1856" w:rsidRPr="009871D2">
        <w:rPr>
          <w:rFonts w:ascii="Tahoma" w:hAnsi="Tahoma" w:cs="Tahoma"/>
          <w:color w:val="000000"/>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22</w:t>
      </w:r>
      <w:r w:rsidR="007F1856" w:rsidRPr="00EF1A82">
        <w:rPr>
          <w:rFonts w:ascii="Tahoma" w:hAnsi="Tahoma" w:cs="Tahoma"/>
          <w:sz w:val="26"/>
          <w:szCs w:val="26"/>
        </w:rPr>
        <w:t>.2.</w:t>
      </w:r>
      <w:r w:rsidR="007F1856" w:rsidRPr="00EF1A82">
        <w:rPr>
          <w:rFonts w:ascii="Tahoma" w:hAnsi="Tahoma" w:cs="Tahoma"/>
          <w:sz w:val="26"/>
          <w:szCs w:val="26"/>
        </w:rPr>
        <w:tab/>
        <w:t xml:space="preserve">The EMD of unsuccessful </w:t>
      </w:r>
      <w:r w:rsidR="0080738B" w:rsidRPr="00EF1A82">
        <w:rPr>
          <w:rFonts w:ascii="Tahoma" w:hAnsi="Tahoma" w:cs="Tahoma"/>
          <w:sz w:val="26"/>
          <w:szCs w:val="26"/>
        </w:rPr>
        <w:t>agency</w:t>
      </w:r>
      <w:r w:rsidR="007F1856" w:rsidRPr="00EF1A82">
        <w:rPr>
          <w:rFonts w:ascii="Tahoma" w:hAnsi="Tahoma" w:cs="Tahoma"/>
          <w:sz w:val="26"/>
          <w:szCs w:val="26"/>
        </w:rPr>
        <w:t xml:space="preserve"> shall be returned after the </w:t>
      </w:r>
      <w:r w:rsidR="00B63600" w:rsidRPr="00EF1A82">
        <w:rPr>
          <w:rFonts w:ascii="Tahoma" w:hAnsi="Tahoma" w:cs="Tahoma"/>
          <w:sz w:val="26"/>
          <w:szCs w:val="26"/>
        </w:rPr>
        <w:t>bid</w:t>
      </w:r>
      <w:r w:rsidR="007F1856" w:rsidRPr="00EF1A82">
        <w:rPr>
          <w:rFonts w:ascii="Tahoma" w:hAnsi="Tahoma" w:cs="Tahoma"/>
          <w:sz w:val="26"/>
          <w:szCs w:val="26"/>
        </w:rPr>
        <w:t xml:space="preserve"> is finalized or end date of the </w:t>
      </w:r>
      <w:r w:rsidR="00B63600" w:rsidRPr="00EF1A82">
        <w:rPr>
          <w:rFonts w:ascii="Tahoma" w:hAnsi="Tahoma" w:cs="Tahoma"/>
          <w:sz w:val="26"/>
          <w:szCs w:val="26"/>
        </w:rPr>
        <w:t>bid</w:t>
      </w:r>
      <w:r w:rsidR="007F1856" w:rsidRPr="00EF1A82">
        <w:rPr>
          <w:rFonts w:ascii="Tahoma" w:hAnsi="Tahoma" w:cs="Tahoma"/>
          <w:sz w:val="26"/>
          <w:szCs w:val="26"/>
        </w:rPr>
        <w:t xml:space="preserve"> validity period which ever is earlier.</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22</w:t>
      </w:r>
      <w:r w:rsidR="007F1856" w:rsidRPr="00EF1A82">
        <w:rPr>
          <w:rFonts w:ascii="Tahoma" w:hAnsi="Tahoma" w:cs="Tahoma"/>
          <w:sz w:val="26"/>
          <w:szCs w:val="26"/>
        </w:rPr>
        <w:t>.3.</w:t>
      </w:r>
      <w:r w:rsidR="007F1856" w:rsidRPr="00EF1A82">
        <w:rPr>
          <w:rFonts w:ascii="Tahoma" w:hAnsi="Tahoma" w:cs="Tahoma"/>
          <w:sz w:val="26"/>
          <w:szCs w:val="26"/>
        </w:rPr>
        <w:tab/>
        <w:t xml:space="preserve">The earnest money deposited by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will not carry any interest and it will be dealt with as provided in the conditions stipulated in the </w:t>
      </w:r>
      <w:r w:rsidR="00B63600" w:rsidRPr="00EF1A82">
        <w:rPr>
          <w:rFonts w:ascii="Tahoma" w:hAnsi="Tahoma" w:cs="Tahoma"/>
          <w:sz w:val="26"/>
          <w:szCs w:val="26"/>
        </w:rPr>
        <w:t>bid</w:t>
      </w:r>
      <w:r w:rsidR="007F1856" w:rsidRPr="00EF1A82">
        <w:rPr>
          <w:rFonts w:ascii="Tahoma" w:hAnsi="Tahoma" w:cs="Tahoma"/>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22</w:t>
      </w:r>
      <w:r w:rsidR="007F1856" w:rsidRPr="00EF1A82">
        <w:rPr>
          <w:rFonts w:ascii="Tahoma" w:hAnsi="Tahoma" w:cs="Tahoma"/>
          <w:sz w:val="26"/>
          <w:szCs w:val="26"/>
        </w:rPr>
        <w:t>.4.</w:t>
      </w:r>
      <w:r w:rsidR="007F1856" w:rsidRPr="00EF1A82">
        <w:rPr>
          <w:rFonts w:ascii="Tahoma" w:hAnsi="Tahoma" w:cs="Tahoma"/>
          <w:sz w:val="26"/>
          <w:szCs w:val="26"/>
        </w:rPr>
        <w:tab/>
        <w:t xml:space="preserve">The EMD shall be forfeited if (a) a successful </w:t>
      </w:r>
      <w:r w:rsidR="00B63600" w:rsidRPr="00EF1A82">
        <w:rPr>
          <w:rFonts w:ascii="Tahoma" w:hAnsi="Tahoma" w:cs="Tahoma"/>
          <w:sz w:val="26"/>
          <w:szCs w:val="26"/>
        </w:rPr>
        <w:t>bidder</w:t>
      </w:r>
      <w:r w:rsidR="007F1856" w:rsidRPr="00EF1A82">
        <w:rPr>
          <w:rFonts w:ascii="Tahoma" w:hAnsi="Tahoma" w:cs="Tahoma"/>
          <w:sz w:val="26"/>
          <w:szCs w:val="26"/>
        </w:rPr>
        <w:t xml:space="preserve"> fails to sign the Agreement for whatever reason, or (b) a </w:t>
      </w:r>
      <w:r w:rsidR="00B65373" w:rsidRPr="00EF1A82">
        <w:rPr>
          <w:rFonts w:ascii="Tahoma" w:hAnsi="Tahoma" w:cs="Tahoma"/>
          <w:sz w:val="26"/>
          <w:szCs w:val="26"/>
        </w:rPr>
        <w:t>agency</w:t>
      </w:r>
      <w:r w:rsidR="007F1856" w:rsidRPr="00EF1A82">
        <w:rPr>
          <w:rFonts w:ascii="Tahoma" w:hAnsi="Tahoma" w:cs="Tahoma"/>
          <w:sz w:val="26"/>
          <w:szCs w:val="26"/>
        </w:rPr>
        <w:t xml:space="preserve"> withdraws the </w:t>
      </w:r>
      <w:r w:rsidR="00B63600" w:rsidRPr="00EF1A82">
        <w:rPr>
          <w:rFonts w:ascii="Tahoma" w:hAnsi="Tahoma" w:cs="Tahoma"/>
          <w:sz w:val="26"/>
          <w:szCs w:val="26"/>
        </w:rPr>
        <w:t>bid</w:t>
      </w:r>
      <w:r w:rsidR="007F1856" w:rsidRPr="00EF1A82">
        <w:rPr>
          <w:rFonts w:ascii="Tahoma" w:hAnsi="Tahoma" w:cs="Tahoma"/>
          <w:sz w:val="26"/>
          <w:szCs w:val="26"/>
        </w:rPr>
        <w:t xml:space="preserve"> during the validity period of </w:t>
      </w:r>
      <w:r w:rsidR="00B63600" w:rsidRPr="00EF1A82">
        <w:rPr>
          <w:rFonts w:ascii="Tahoma" w:hAnsi="Tahoma" w:cs="Tahoma"/>
          <w:sz w:val="26"/>
          <w:szCs w:val="26"/>
        </w:rPr>
        <w:t>bid</w:t>
      </w:r>
      <w:r w:rsidR="007F1856" w:rsidRPr="00EF1A82">
        <w:rPr>
          <w:rFonts w:ascii="Tahoma" w:hAnsi="Tahoma" w:cs="Tahoma"/>
          <w:sz w:val="26"/>
          <w:szCs w:val="26"/>
        </w:rPr>
        <w:t xml:space="preserve">. </w:t>
      </w:r>
    </w:p>
    <w:p w:rsidR="007F1856" w:rsidRPr="00EF1A82" w:rsidRDefault="007F1856">
      <w:pPr>
        <w:rPr>
          <w:rFonts w:ascii="Tahoma" w:hAnsi="Tahoma" w:cs="Tahoma"/>
          <w:sz w:val="26"/>
          <w:szCs w:val="26"/>
        </w:rPr>
      </w:pPr>
    </w:p>
    <w:p w:rsidR="00CE37AD" w:rsidRDefault="00F6589A">
      <w:pPr>
        <w:ind w:left="1440" w:hanging="720"/>
        <w:jc w:val="both"/>
        <w:rPr>
          <w:rFonts w:ascii="Tahoma" w:hAnsi="Tahoma" w:cs="Tahoma"/>
          <w:sz w:val="26"/>
          <w:szCs w:val="26"/>
        </w:rPr>
      </w:pPr>
      <w:r>
        <w:rPr>
          <w:rFonts w:ascii="Tahoma" w:hAnsi="Tahoma" w:cs="Tahoma"/>
          <w:spacing w:val="-2"/>
          <w:sz w:val="26"/>
          <w:szCs w:val="26"/>
        </w:rPr>
        <w:t>22</w:t>
      </w:r>
      <w:r w:rsidR="007F1856" w:rsidRPr="00EF1A82">
        <w:rPr>
          <w:rFonts w:ascii="Tahoma" w:hAnsi="Tahoma" w:cs="Tahoma"/>
          <w:spacing w:val="-2"/>
          <w:sz w:val="26"/>
          <w:szCs w:val="26"/>
        </w:rPr>
        <w:t>.5.</w:t>
      </w:r>
      <w:r w:rsidR="007F1856" w:rsidRPr="00EF1A82">
        <w:rPr>
          <w:rFonts w:ascii="Tahoma" w:hAnsi="Tahoma" w:cs="Tahoma"/>
          <w:spacing w:val="-2"/>
          <w:sz w:val="26"/>
          <w:szCs w:val="26"/>
        </w:rPr>
        <w:tab/>
        <w:t>In consideration of the Executive Engineer / Superintending Engineer /Chief Engineer /</w:t>
      </w:r>
      <w:r w:rsidR="007F1856" w:rsidRPr="00EF1A82">
        <w:rPr>
          <w:rFonts w:ascii="Tahoma" w:hAnsi="Tahoma" w:cs="Tahoma"/>
          <w:sz w:val="26"/>
          <w:szCs w:val="26"/>
        </w:rPr>
        <w:t xml:space="preserve"> Government to investigate and to take into account each </w:t>
      </w:r>
      <w:r w:rsidR="00005E91" w:rsidRPr="00EF1A82">
        <w:rPr>
          <w:rFonts w:ascii="Tahoma" w:hAnsi="Tahoma" w:cs="Tahoma"/>
          <w:sz w:val="26"/>
          <w:szCs w:val="26"/>
        </w:rPr>
        <w:t>bid</w:t>
      </w:r>
      <w:r w:rsidR="007F1856" w:rsidRPr="00EF1A82">
        <w:rPr>
          <w:rFonts w:ascii="Tahoma" w:hAnsi="Tahoma" w:cs="Tahoma"/>
          <w:sz w:val="26"/>
          <w:szCs w:val="26"/>
        </w:rPr>
        <w:t xml:space="preserve"> and in consideration of the work thereby involved, all earnest money deposited by the </w:t>
      </w:r>
      <w:r w:rsidR="00005E91" w:rsidRPr="00EF1A82">
        <w:rPr>
          <w:rFonts w:ascii="Tahoma" w:hAnsi="Tahoma" w:cs="Tahoma"/>
          <w:sz w:val="26"/>
          <w:szCs w:val="26"/>
        </w:rPr>
        <w:t>bidder</w:t>
      </w:r>
      <w:r w:rsidR="007F1856" w:rsidRPr="00EF1A82">
        <w:rPr>
          <w:rFonts w:ascii="Tahoma" w:hAnsi="Tahoma" w:cs="Tahoma"/>
          <w:sz w:val="26"/>
          <w:szCs w:val="26"/>
        </w:rPr>
        <w:t xml:space="preserve"> will be forfeited in the event of such </w:t>
      </w:r>
      <w:r w:rsidR="00005E91" w:rsidRPr="00EF1A82">
        <w:rPr>
          <w:rFonts w:ascii="Tahoma" w:hAnsi="Tahoma" w:cs="Tahoma"/>
          <w:sz w:val="26"/>
          <w:szCs w:val="26"/>
        </w:rPr>
        <w:t>bidder</w:t>
      </w:r>
      <w:r w:rsidR="007F1856" w:rsidRPr="00EF1A82">
        <w:rPr>
          <w:rFonts w:ascii="Tahoma" w:hAnsi="Tahoma" w:cs="Tahoma"/>
          <w:sz w:val="26"/>
          <w:szCs w:val="26"/>
        </w:rPr>
        <w:t xml:space="preserve"> either modifying or withdrawing his </w:t>
      </w:r>
      <w:r w:rsidR="00971BB4" w:rsidRPr="00EF1A82">
        <w:rPr>
          <w:rFonts w:ascii="Tahoma" w:hAnsi="Tahoma" w:cs="Tahoma"/>
          <w:sz w:val="26"/>
          <w:szCs w:val="26"/>
        </w:rPr>
        <w:t>bid</w:t>
      </w:r>
      <w:r w:rsidR="007F1856" w:rsidRPr="00EF1A82">
        <w:rPr>
          <w:rFonts w:ascii="Tahoma" w:hAnsi="Tahoma" w:cs="Tahoma"/>
          <w:sz w:val="26"/>
          <w:szCs w:val="26"/>
        </w:rPr>
        <w:t xml:space="preserve"> at his instance within the validity period.</w:t>
      </w:r>
    </w:p>
    <w:p w:rsidR="00CE37AD" w:rsidRPr="00EF1A82" w:rsidRDefault="00CE37AD">
      <w:pPr>
        <w:ind w:left="1440" w:hanging="720"/>
        <w:jc w:val="both"/>
        <w:rPr>
          <w:rFonts w:ascii="Tahoma" w:hAnsi="Tahoma" w:cs="Tahoma"/>
          <w:sz w:val="26"/>
          <w:szCs w:val="26"/>
        </w:rPr>
      </w:pPr>
    </w:p>
    <w:p w:rsidR="007F1856" w:rsidRPr="00EF1A82" w:rsidRDefault="00F6589A">
      <w:pPr>
        <w:ind w:firstLine="720"/>
        <w:jc w:val="both"/>
        <w:rPr>
          <w:rFonts w:ascii="Tahoma" w:hAnsi="Tahoma" w:cs="Tahoma"/>
          <w:b/>
          <w:sz w:val="26"/>
          <w:szCs w:val="26"/>
        </w:rPr>
      </w:pPr>
      <w:r>
        <w:rPr>
          <w:rFonts w:ascii="Tahoma" w:hAnsi="Tahoma" w:cs="Tahoma"/>
          <w:sz w:val="26"/>
          <w:szCs w:val="26"/>
        </w:rPr>
        <w:t>22</w:t>
      </w:r>
      <w:r w:rsidR="007F1856" w:rsidRPr="00EF1A82">
        <w:rPr>
          <w:rFonts w:ascii="Tahoma" w:hAnsi="Tahoma" w:cs="Tahoma"/>
          <w:sz w:val="26"/>
          <w:szCs w:val="26"/>
        </w:rPr>
        <w:t>.6.</w:t>
      </w:r>
      <w:r w:rsidR="007F1856" w:rsidRPr="00EF1A82">
        <w:rPr>
          <w:rFonts w:ascii="Tahoma" w:hAnsi="Tahoma" w:cs="Tahoma"/>
          <w:sz w:val="26"/>
          <w:szCs w:val="26"/>
        </w:rPr>
        <w:tab/>
      </w:r>
      <w:r w:rsidR="007F26DB" w:rsidRPr="00EF1A82">
        <w:rPr>
          <w:rFonts w:ascii="Tahoma" w:hAnsi="Tahoma" w:cs="Tahoma"/>
          <w:b/>
          <w:sz w:val="26"/>
          <w:szCs w:val="26"/>
        </w:rPr>
        <w:t>Service Tax registration</w:t>
      </w:r>
      <w:r w:rsidR="007F1856" w:rsidRPr="00EF1A82">
        <w:rPr>
          <w:rFonts w:ascii="Tahoma" w:hAnsi="Tahoma" w:cs="Tahoma"/>
          <w:b/>
          <w:sz w:val="26"/>
          <w:szCs w:val="26"/>
        </w:rPr>
        <w:t xml:space="preserve"> Certificate:</w:t>
      </w:r>
    </w:p>
    <w:p w:rsidR="007F1856" w:rsidRPr="00EF1A82" w:rsidRDefault="007F1856">
      <w:pPr>
        <w:ind w:left="1440"/>
        <w:jc w:val="both"/>
        <w:rPr>
          <w:rFonts w:ascii="Tahoma" w:hAnsi="Tahoma" w:cs="Tahoma"/>
          <w:sz w:val="26"/>
          <w:szCs w:val="26"/>
        </w:rPr>
      </w:pPr>
    </w:p>
    <w:p w:rsidR="007F1856" w:rsidRPr="00EF1A82" w:rsidRDefault="00B63600">
      <w:pPr>
        <w:ind w:left="1440"/>
        <w:jc w:val="both"/>
        <w:rPr>
          <w:rFonts w:ascii="Tahoma" w:hAnsi="Tahoma" w:cs="Tahoma"/>
          <w:sz w:val="26"/>
          <w:szCs w:val="26"/>
        </w:rPr>
      </w:pPr>
      <w:r w:rsidRPr="00EF1A82">
        <w:rPr>
          <w:rFonts w:ascii="Tahoma" w:hAnsi="Tahoma" w:cs="Tahoma"/>
          <w:sz w:val="26"/>
          <w:szCs w:val="26"/>
        </w:rPr>
        <w:t>Bidders</w:t>
      </w:r>
      <w:r w:rsidR="007F1856" w:rsidRPr="00EF1A82">
        <w:rPr>
          <w:rFonts w:ascii="Tahoma" w:hAnsi="Tahoma" w:cs="Tahoma"/>
          <w:sz w:val="26"/>
          <w:szCs w:val="26"/>
        </w:rPr>
        <w:t xml:space="preserve"> are required to submit attested copies of valid and up-to-date </w:t>
      </w:r>
      <w:r w:rsidR="007A4E3C" w:rsidRPr="00EF1A82">
        <w:rPr>
          <w:rFonts w:ascii="Tahoma" w:hAnsi="Tahoma" w:cs="Tahoma"/>
          <w:sz w:val="26"/>
          <w:szCs w:val="26"/>
        </w:rPr>
        <w:t>Service Tax registration Certificate</w:t>
      </w:r>
      <w:r w:rsidR="007F1856" w:rsidRPr="00EF1A82">
        <w:rPr>
          <w:rFonts w:ascii="Tahoma" w:hAnsi="Tahoma" w:cs="Tahoma"/>
          <w:sz w:val="26"/>
          <w:szCs w:val="26"/>
        </w:rPr>
        <w:t xml:space="preserve"> along with their </w:t>
      </w:r>
      <w:r w:rsidRPr="00EF1A82">
        <w:rPr>
          <w:rFonts w:ascii="Tahoma" w:hAnsi="Tahoma" w:cs="Tahoma"/>
          <w:sz w:val="26"/>
          <w:szCs w:val="26"/>
        </w:rPr>
        <w:t>bid</w:t>
      </w:r>
      <w:r w:rsidR="007F1856" w:rsidRPr="00EF1A82">
        <w:rPr>
          <w:rFonts w:ascii="Tahoma" w:hAnsi="Tahoma" w:cs="Tahoma"/>
          <w:sz w:val="26"/>
          <w:szCs w:val="26"/>
        </w:rPr>
        <w:t xml:space="preserve">, failing which their </w:t>
      </w:r>
      <w:r w:rsidRPr="00EF1A82">
        <w:rPr>
          <w:rFonts w:ascii="Tahoma" w:hAnsi="Tahoma" w:cs="Tahoma"/>
          <w:sz w:val="26"/>
          <w:szCs w:val="26"/>
        </w:rPr>
        <w:t>bids</w:t>
      </w:r>
      <w:r w:rsidR="007F1856" w:rsidRPr="00EF1A82">
        <w:rPr>
          <w:rFonts w:ascii="Tahoma" w:hAnsi="Tahoma" w:cs="Tahoma"/>
          <w:sz w:val="26"/>
          <w:szCs w:val="26"/>
        </w:rPr>
        <w:t xml:space="preserve"> will not be considered.  </w:t>
      </w:r>
    </w:p>
    <w:p w:rsidR="00375879" w:rsidRDefault="00375879">
      <w:pPr>
        <w:rPr>
          <w:rFonts w:ascii="Tahoma" w:hAnsi="Tahoma" w:cs="Tahoma"/>
          <w:b/>
          <w:sz w:val="26"/>
          <w:szCs w:val="26"/>
        </w:rPr>
      </w:pPr>
    </w:p>
    <w:p w:rsidR="007F1856" w:rsidRPr="00EF1A82" w:rsidRDefault="00F6589A">
      <w:pPr>
        <w:rPr>
          <w:rFonts w:ascii="Tahoma" w:hAnsi="Tahoma" w:cs="Tahoma"/>
          <w:b/>
          <w:sz w:val="26"/>
          <w:szCs w:val="26"/>
        </w:rPr>
      </w:pPr>
      <w:r>
        <w:rPr>
          <w:rFonts w:ascii="Tahoma" w:hAnsi="Tahoma" w:cs="Tahoma"/>
          <w:b/>
          <w:sz w:val="26"/>
          <w:szCs w:val="26"/>
        </w:rPr>
        <w:t>23</w:t>
      </w:r>
      <w:r w:rsidR="007F1856" w:rsidRPr="00EF1A82">
        <w:rPr>
          <w:rFonts w:ascii="Tahoma" w:hAnsi="Tahoma" w:cs="Tahoma"/>
          <w:b/>
          <w:sz w:val="26"/>
          <w:szCs w:val="26"/>
        </w:rPr>
        <w:t>.</w:t>
      </w:r>
      <w:r w:rsidR="007F1856" w:rsidRPr="00EF1A82">
        <w:rPr>
          <w:rFonts w:ascii="Tahoma" w:hAnsi="Tahoma" w:cs="Tahoma"/>
          <w:b/>
          <w:sz w:val="26"/>
          <w:szCs w:val="26"/>
        </w:rPr>
        <w:tab/>
        <w:t xml:space="preserve">Signing of </w:t>
      </w:r>
      <w:r w:rsidR="00005E91" w:rsidRPr="00EF1A82">
        <w:rPr>
          <w:rFonts w:ascii="Tahoma" w:hAnsi="Tahoma" w:cs="Tahoma"/>
          <w:b/>
          <w:sz w:val="26"/>
          <w:szCs w:val="26"/>
        </w:rPr>
        <w:t>Bid</w:t>
      </w:r>
      <w:r w:rsidR="007F1856" w:rsidRPr="00EF1A82">
        <w:rPr>
          <w:rFonts w:ascii="Tahoma" w:hAnsi="Tahoma" w:cs="Tahoma"/>
          <w:b/>
          <w:sz w:val="26"/>
          <w:szCs w:val="26"/>
        </w:rPr>
        <w:t>:</w:t>
      </w:r>
    </w:p>
    <w:p w:rsidR="007F1856" w:rsidRPr="00EF1A82" w:rsidRDefault="007F1856">
      <w:pPr>
        <w:rPr>
          <w:rFonts w:ascii="Tahoma" w:hAnsi="Tahoma" w:cs="Tahoma"/>
          <w:b/>
          <w:caps/>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23.1</w:t>
      </w:r>
      <w:r>
        <w:rPr>
          <w:rFonts w:ascii="Tahoma" w:hAnsi="Tahoma" w:cs="Tahoma"/>
          <w:sz w:val="26"/>
          <w:szCs w:val="26"/>
        </w:rPr>
        <w:tab/>
      </w:r>
      <w:r w:rsidR="007F1856" w:rsidRPr="00EF1A82">
        <w:rPr>
          <w:rFonts w:ascii="Tahoma" w:hAnsi="Tahoma" w:cs="Tahoma"/>
          <w:sz w:val="26"/>
          <w:szCs w:val="26"/>
        </w:rPr>
        <w:t xml:space="preserve">If the </w:t>
      </w:r>
      <w:r w:rsidR="00005E91" w:rsidRPr="00EF1A82">
        <w:rPr>
          <w:rFonts w:ascii="Tahoma" w:hAnsi="Tahoma" w:cs="Tahoma"/>
          <w:sz w:val="26"/>
          <w:szCs w:val="26"/>
        </w:rPr>
        <w:t>bid</w:t>
      </w:r>
      <w:r w:rsidR="007F1856" w:rsidRPr="00EF1A82">
        <w:rPr>
          <w:rFonts w:ascii="Tahoma" w:hAnsi="Tahoma" w:cs="Tahoma"/>
          <w:sz w:val="26"/>
          <w:szCs w:val="26"/>
        </w:rPr>
        <w:t xml:space="preserve"> is made by an individual, it shall be signed with his full name and his address shall be given.</w:t>
      </w:r>
    </w:p>
    <w:p w:rsidR="007F1856" w:rsidRPr="00EF1A82" w:rsidRDefault="007F1856">
      <w:pPr>
        <w:ind w:left="720"/>
        <w:jc w:val="both"/>
        <w:rPr>
          <w:rFonts w:ascii="Tahoma" w:hAnsi="Tahoma" w:cs="Tahoma"/>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23.2</w:t>
      </w:r>
      <w:r>
        <w:rPr>
          <w:rFonts w:ascii="Tahoma" w:hAnsi="Tahoma" w:cs="Tahoma"/>
          <w:sz w:val="26"/>
          <w:szCs w:val="26"/>
        </w:rPr>
        <w:tab/>
      </w:r>
      <w:r w:rsidR="007F1856" w:rsidRPr="00EF1A82">
        <w:rPr>
          <w:rFonts w:ascii="Tahoma" w:hAnsi="Tahoma" w:cs="Tahoma"/>
          <w:sz w:val="26"/>
          <w:szCs w:val="26"/>
        </w:rPr>
        <w:t xml:space="preserve">If it is made by a firm, it shall be signed with the co-partnership name by a member of the firm, who shall sign his own name and in such a case the name and address of each member of the firm shall be given. </w:t>
      </w:r>
    </w:p>
    <w:p w:rsidR="00D81DB4" w:rsidRPr="00EF1A82" w:rsidRDefault="00D81DB4" w:rsidP="00D81DB4">
      <w:pPr>
        <w:jc w:val="both"/>
        <w:rPr>
          <w:rFonts w:ascii="Tahoma" w:hAnsi="Tahoma" w:cs="Tahoma"/>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23.3</w:t>
      </w:r>
      <w:r>
        <w:rPr>
          <w:rFonts w:ascii="Tahoma" w:hAnsi="Tahoma" w:cs="Tahoma"/>
          <w:sz w:val="26"/>
          <w:szCs w:val="26"/>
        </w:rPr>
        <w:tab/>
      </w:r>
      <w:r w:rsidR="007F1856" w:rsidRPr="00EF1A82">
        <w:rPr>
          <w:rFonts w:ascii="Tahoma" w:hAnsi="Tahoma" w:cs="Tahoma"/>
          <w:sz w:val="26"/>
          <w:szCs w:val="26"/>
        </w:rPr>
        <w:t xml:space="preserve">If the </w:t>
      </w:r>
      <w:r w:rsidR="00005E91" w:rsidRPr="00EF1A82">
        <w:rPr>
          <w:rFonts w:ascii="Tahoma" w:hAnsi="Tahoma" w:cs="Tahoma"/>
          <w:sz w:val="26"/>
          <w:szCs w:val="26"/>
        </w:rPr>
        <w:t>bid</w:t>
      </w:r>
      <w:r w:rsidR="007F1856" w:rsidRPr="00EF1A82">
        <w:rPr>
          <w:rFonts w:ascii="Tahoma" w:hAnsi="Tahoma" w:cs="Tahoma"/>
          <w:sz w:val="26"/>
          <w:szCs w:val="26"/>
        </w:rPr>
        <w:t xml:space="preserve"> is made by a corporation it shall be signed by a duly authorized officer who shall produce with his </w:t>
      </w:r>
      <w:r w:rsidR="00B274F9" w:rsidRPr="00EF1A82">
        <w:rPr>
          <w:rFonts w:ascii="Tahoma" w:hAnsi="Tahoma" w:cs="Tahoma"/>
          <w:sz w:val="26"/>
          <w:szCs w:val="26"/>
        </w:rPr>
        <w:t>bid</w:t>
      </w:r>
      <w:r w:rsidR="007F1856" w:rsidRPr="00EF1A82">
        <w:rPr>
          <w:rFonts w:ascii="Tahoma" w:hAnsi="Tahoma" w:cs="Tahoma"/>
          <w:sz w:val="26"/>
          <w:szCs w:val="26"/>
        </w:rPr>
        <w:t xml:space="preserve"> satisfactory evidence of his authorization.  Such a corporation may be required before the contract is executed, to furnish evidence of its corporate existence.</w:t>
      </w:r>
    </w:p>
    <w:p w:rsidR="00D81DB4" w:rsidRPr="00EF1A82" w:rsidRDefault="00D81DB4" w:rsidP="00D81DB4">
      <w:pPr>
        <w:jc w:val="both"/>
        <w:rPr>
          <w:rFonts w:ascii="Tahoma" w:hAnsi="Tahoma" w:cs="Tahoma"/>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23.4</w:t>
      </w:r>
      <w:r>
        <w:rPr>
          <w:rFonts w:ascii="Tahoma" w:hAnsi="Tahoma" w:cs="Tahoma"/>
          <w:sz w:val="26"/>
          <w:szCs w:val="26"/>
        </w:rPr>
        <w:tab/>
      </w:r>
      <w:r w:rsidR="007F1856" w:rsidRPr="00EF1A82">
        <w:rPr>
          <w:rFonts w:ascii="Tahoma" w:hAnsi="Tahoma" w:cs="Tahoma"/>
          <w:sz w:val="26"/>
          <w:szCs w:val="26"/>
        </w:rPr>
        <w:t xml:space="preserve">The </w:t>
      </w:r>
      <w:r w:rsidR="00005E91" w:rsidRPr="00EF1A82">
        <w:rPr>
          <w:rFonts w:ascii="Tahoma" w:hAnsi="Tahoma" w:cs="Tahoma"/>
          <w:sz w:val="26"/>
          <w:szCs w:val="26"/>
        </w:rPr>
        <w:t>bid</w:t>
      </w:r>
      <w:r w:rsidR="007F1856" w:rsidRPr="00EF1A82">
        <w:rPr>
          <w:rFonts w:ascii="Tahoma" w:hAnsi="Tahoma" w:cs="Tahoma"/>
          <w:sz w:val="26"/>
          <w:szCs w:val="26"/>
        </w:rPr>
        <w:t xml:space="preserve"> shall contain no alterations or additions, except those to comply with instructions issued by the </w:t>
      </w:r>
      <w:r w:rsidR="00005E91" w:rsidRPr="00EF1A82">
        <w:rPr>
          <w:rFonts w:ascii="Tahoma" w:hAnsi="Tahoma" w:cs="Tahoma"/>
          <w:sz w:val="26"/>
          <w:szCs w:val="26"/>
        </w:rPr>
        <w:t>Bid</w:t>
      </w:r>
      <w:r w:rsidR="007F1856" w:rsidRPr="00EF1A82">
        <w:rPr>
          <w:rFonts w:ascii="Tahoma" w:hAnsi="Tahoma" w:cs="Tahoma"/>
          <w:sz w:val="26"/>
          <w:szCs w:val="26"/>
        </w:rPr>
        <w:t xml:space="preserve"> Inviting Officer, or as necessary to </w:t>
      </w:r>
      <w:r w:rsidR="007F1856" w:rsidRPr="00EF1A82">
        <w:rPr>
          <w:rFonts w:ascii="Tahoma" w:hAnsi="Tahoma" w:cs="Tahoma"/>
          <w:sz w:val="26"/>
          <w:szCs w:val="26"/>
        </w:rPr>
        <w:lastRenderedPageBreak/>
        <w:t xml:space="preserve">correct errors made by the </w:t>
      </w:r>
      <w:r w:rsidR="00005E91" w:rsidRPr="00EF1A82">
        <w:rPr>
          <w:rFonts w:ascii="Tahoma" w:hAnsi="Tahoma" w:cs="Tahoma"/>
          <w:sz w:val="26"/>
          <w:szCs w:val="26"/>
        </w:rPr>
        <w:t>bidder</w:t>
      </w:r>
      <w:r w:rsidR="007F1856" w:rsidRPr="00EF1A82">
        <w:rPr>
          <w:rFonts w:ascii="Tahoma" w:hAnsi="Tahoma" w:cs="Tahoma"/>
          <w:sz w:val="26"/>
          <w:szCs w:val="26"/>
        </w:rPr>
        <w:t xml:space="preserve">, in which case all such corrections shall be initialed by the person signing the </w:t>
      </w:r>
      <w:r w:rsidR="00B274F9"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F6589A" w:rsidP="00F6589A">
      <w:pPr>
        <w:ind w:left="1438" w:hanging="870"/>
        <w:jc w:val="both"/>
        <w:rPr>
          <w:rFonts w:ascii="Tahoma" w:hAnsi="Tahoma" w:cs="Tahoma"/>
          <w:sz w:val="26"/>
          <w:szCs w:val="26"/>
        </w:rPr>
      </w:pPr>
      <w:r>
        <w:rPr>
          <w:rFonts w:ascii="Tahoma" w:hAnsi="Tahoma" w:cs="Tahoma"/>
          <w:sz w:val="26"/>
          <w:szCs w:val="26"/>
        </w:rPr>
        <w:t>23.5</w:t>
      </w:r>
      <w:r>
        <w:rPr>
          <w:rFonts w:ascii="Tahoma" w:hAnsi="Tahoma" w:cs="Tahoma"/>
          <w:sz w:val="26"/>
          <w:szCs w:val="26"/>
        </w:rPr>
        <w:tab/>
      </w:r>
      <w:r w:rsidR="007F1856" w:rsidRPr="00EF1A82">
        <w:rPr>
          <w:rFonts w:ascii="Tahoma" w:hAnsi="Tahoma" w:cs="Tahoma"/>
          <w:sz w:val="26"/>
          <w:szCs w:val="26"/>
        </w:rPr>
        <w:t xml:space="preserve">No alteration made by the </w:t>
      </w:r>
      <w:r w:rsidR="00005E91" w:rsidRPr="00EF1A82">
        <w:rPr>
          <w:rFonts w:ascii="Tahoma" w:hAnsi="Tahoma" w:cs="Tahoma"/>
          <w:sz w:val="26"/>
          <w:szCs w:val="26"/>
        </w:rPr>
        <w:t>bidder</w:t>
      </w:r>
      <w:r w:rsidR="007F1856" w:rsidRPr="00EF1A82">
        <w:rPr>
          <w:rFonts w:ascii="Tahoma" w:hAnsi="Tahoma" w:cs="Tahoma"/>
          <w:sz w:val="26"/>
          <w:szCs w:val="26"/>
        </w:rPr>
        <w:t xml:space="preserve"> in the contract form, the conditions of the contract, statements / formats accompanying the </w:t>
      </w:r>
      <w:r w:rsidR="00971BB4" w:rsidRPr="00EF1A82">
        <w:rPr>
          <w:rFonts w:ascii="Tahoma" w:hAnsi="Tahoma" w:cs="Tahoma"/>
          <w:sz w:val="26"/>
          <w:szCs w:val="26"/>
        </w:rPr>
        <w:t>bid</w:t>
      </w:r>
      <w:r w:rsidR="007F1856" w:rsidRPr="00EF1A82">
        <w:rPr>
          <w:rFonts w:ascii="Tahoma" w:hAnsi="Tahoma" w:cs="Tahoma"/>
          <w:sz w:val="26"/>
          <w:szCs w:val="26"/>
        </w:rPr>
        <w:t xml:space="preserve"> shall be recognized and in case of any alterations made by the </w:t>
      </w:r>
      <w:r w:rsidR="00005E91" w:rsidRPr="00EF1A82">
        <w:rPr>
          <w:rFonts w:ascii="Tahoma" w:hAnsi="Tahoma" w:cs="Tahoma"/>
          <w:sz w:val="26"/>
          <w:szCs w:val="26"/>
        </w:rPr>
        <w:t>bidder</w:t>
      </w:r>
      <w:r w:rsidR="007F1856" w:rsidRPr="00EF1A82">
        <w:rPr>
          <w:rFonts w:ascii="Tahoma" w:hAnsi="Tahoma" w:cs="Tahoma"/>
          <w:sz w:val="26"/>
          <w:szCs w:val="26"/>
        </w:rPr>
        <w:t xml:space="preserve">, the </w:t>
      </w:r>
      <w:r w:rsidR="00005E91" w:rsidRPr="00EF1A82">
        <w:rPr>
          <w:rFonts w:ascii="Tahoma" w:hAnsi="Tahoma" w:cs="Tahoma"/>
          <w:sz w:val="26"/>
          <w:szCs w:val="26"/>
        </w:rPr>
        <w:t>bid</w:t>
      </w:r>
      <w:r w:rsidR="007F1856" w:rsidRPr="00EF1A82">
        <w:rPr>
          <w:rFonts w:ascii="Tahoma" w:hAnsi="Tahoma" w:cs="Tahoma"/>
          <w:sz w:val="26"/>
          <w:szCs w:val="26"/>
        </w:rPr>
        <w:t xml:space="preserve"> will be void.</w:t>
      </w:r>
    </w:p>
    <w:p w:rsidR="007F1856" w:rsidRPr="00EF1A82" w:rsidRDefault="007F1856">
      <w:pPr>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bCs/>
          <w:sz w:val="26"/>
          <w:szCs w:val="26"/>
        </w:rPr>
        <w:t>24</w:t>
      </w:r>
      <w:r w:rsidR="007F1856" w:rsidRPr="00EF1A82">
        <w:rPr>
          <w:rFonts w:ascii="Tahoma" w:hAnsi="Tahoma" w:cs="Tahoma"/>
          <w:b/>
          <w:bCs/>
          <w:sz w:val="26"/>
          <w:szCs w:val="26"/>
        </w:rPr>
        <w:t>.</w:t>
      </w:r>
      <w:r w:rsidR="007F1856" w:rsidRPr="00EF1A82">
        <w:rPr>
          <w:rFonts w:ascii="Tahoma" w:hAnsi="Tahoma" w:cs="Tahoma"/>
          <w:b/>
          <w:sz w:val="26"/>
          <w:szCs w:val="26"/>
        </w:rPr>
        <w:tab/>
        <w:t xml:space="preserve">Clarification on and Amendment to </w:t>
      </w:r>
      <w:r w:rsidR="00005E91" w:rsidRPr="00EF1A82">
        <w:rPr>
          <w:rFonts w:ascii="Tahoma" w:hAnsi="Tahoma" w:cs="Tahoma"/>
          <w:b/>
          <w:sz w:val="26"/>
          <w:szCs w:val="26"/>
        </w:rPr>
        <w:t>RFP</w:t>
      </w:r>
      <w:r w:rsidR="007F1856" w:rsidRPr="00EF1A82">
        <w:rPr>
          <w:rFonts w:ascii="Tahoma" w:hAnsi="Tahoma" w:cs="Tahoma"/>
          <w:b/>
          <w:sz w:val="26"/>
          <w:szCs w:val="26"/>
        </w:rPr>
        <w:t>:</w:t>
      </w:r>
    </w:p>
    <w:p w:rsidR="007F1856" w:rsidRPr="00EF1A82" w:rsidRDefault="007F1856">
      <w:pPr>
        <w:tabs>
          <w:tab w:val="left" w:pos="0"/>
        </w:tabs>
        <w:ind w:left="720" w:hanging="720"/>
        <w:jc w:val="both"/>
        <w:rPr>
          <w:rFonts w:ascii="Tahoma" w:hAnsi="Tahoma" w:cs="Tahoma"/>
          <w:bCs/>
          <w:sz w:val="26"/>
          <w:szCs w:val="26"/>
        </w:rPr>
      </w:pPr>
      <w:r w:rsidRPr="00EF1A82">
        <w:rPr>
          <w:rFonts w:ascii="Tahoma" w:hAnsi="Tahoma" w:cs="Tahoma"/>
          <w:sz w:val="26"/>
          <w:szCs w:val="26"/>
        </w:rPr>
        <w:t xml:space="preserve"> </w:t>
      </w:r>
      <w:r w:rsidRPr="00EF1A82">
        <w:rPr>
          <w:rFonts w:ascii="Tahoma" w:hAnsi="Tahoma" w:cs="Tahoma"/>
          <w:sz w:val="26"/>
          <w:szCs w:val="26"/>
        </w:rPr>
        <w:tab/>
        <w:t xml:space="preserve">At any time before the submission of Proposals, the Employer may amend the </w:t>
      </w:r>
      <w:r w:rsidR="00077D40" w:rsidRPr="00EF1A82">
        <w:rPr>
          <w:rFonts w:ascii="Tahoma" w:hAnsi="Tahoma" w:cs="Tahoma"/>
          <w:sz w:val="26"/>
          <w:szCs w:val="26"/>
        </w:rPr>
        <w:t>RFP</w:t>
      </w:r>
      <w:r w:rsidRPr="00EF1A82">
        <w:rPr>
          <w:rFonts w:ascii="Tahoma" w:hAnsi="Tahoma" w:cs="Tahoma"/>
          <w:sz w:val="26"/>
          <w:szCs w:val="26"/>
        </w:rPr>
        <w:t xml:space="preserve"> by issuing an addendum in writing </w:t>
      </w:r>
      <w:r w:rsidR="007A4E3C" w:rsidRPr="00EF1A82">
        <w:rPr>
          <w:rFonts w:ascii="Tahoma" w:hAnsi="Tahoma" w:cs="Tahoma"/>
          <w:sz w:val="26"/>
          <w:szCs w:val="26"/>
        </w:rPr>
        <w:t>through e-mail</w:t>
      </w:r>
      <w:r w:rsidRPr="00EF1A82">
        <w:rPr>
          <w:rFonts w:ascii="Tahoma" w:hAnsi="Tahoma" w:cs="Tahoma"/>
          <w:sz w:val="26"/>
          <w:szCs w:val="26"/>
        </w:rPr>
        <w:t xml:space="preserve">. </w:t>
      </w:r>
    </w:p>
    <w:p w:rsidR="007F1856" w:rsidRPr="00EF1A82" w:rsidRDefault="007F1856">
      <w:pPr>
        <w:pStyle w:val="Heading4"/>
        <w:rPr>
          <w:rFonts w:ascii="Tahoma" w:hAnsi="Tahoma" w:cs="Tahoma"/>
          <w:bCs w:val="0"/>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D.</w:t>
      </w:r>
      <w:r w:rsidRPr="00EF1A82">
        <w:rPr>
          <w:rFonts w:ascii="Tahoma" w:hAnsi="Tahoma" w:cs="Tahoma"/>
          <w:bCs w:val="0"/>
          <w:sz w:val="26"/>
          <w:szCs w:val="26"/>
        </w:rPr>
        <w:tab/>
        <w:t xml:space="preserve">SUBMISSION OF </w:t>
      </w:r>
      <w:r w:rsidR="00077D40" w:rsidRPr="00EF1A82">
        <w:rPr>
          <w:rFonts w:ascii="Tahoma" w:hAnsi="Tahoma" w:cs="Tahoma"/>
          <w:bCs w:val="0"/>
          <w:sz w:val="26"/>
          <w:szCs w:val="26"/>
        </w:rPr>
        <w:t>BID:</w:t>
      </w:r>
    </w:p>
    <w:p w:rsidR="007F1856" w:rsidRPr="00EF1A82" w:rsidRDefault="007F1856">
      <w:pPr>
        <w:rPr>
          <w:rFonts w:ascii="Tahoma" w:hAnsi="Tahoma" w:cs="Tahoma"/>
          <w:sz w:val="26"/>
          <w:szCs w:val="26"/>
        </w:rPr>
      </w:pPr>
    </w:p>
    <w:p w:rsidR="007F1856" w:rsidRPr="00EF1A82" w:rsidRDefault="00F6589A">
      <w:pPr>
        <w:pStyle w:val="Heading4"/>
        <w:rPr>
          <w:rFonts w:ascii="Tahoma" w:hAnsi="Tahoma" w:cs="Tahoma"/>
          <w:bCs w:val="0"/>
          <w:sz w:val="26"/>
          <w:szCs w:val="26"/>
        </w:rPr>
      </w:pPr>
      <w:r>
        <w:rPr>
          <w:rFonts w:ascii="Tahoma" w:hAnsi="Tahoma" w:cs="Tahoma"/>
          <w:bCs w:val="0"/>
          <w:sz w:val="26"/>
          <w:szCs w:val="26"/>
        </w:rPr>
        <w:t>25</w:t>
      </w:r>
      <w:r w:rsidR="007F1856" w:rsidRPr="00EF1A82">
        <w:rPr>
          <w:rFonts w:ascii="Tahoma" w:hAnsi="Tahoma" w:cs="Tahoma"/>
          <w:bCs w:val="0"/>
          <w:sz w:val="26"/>
          <w:szCs w:val="26"/>
        </w:rPr>
        <w:tab/>
        <w:t xml:space="preserve">Sealing and Marking of </w:t>
      </w:r>
      <w:r w:rsidR="00077D40" w:rsidRPr="00EF1A82">
        <w:rPr>
          <w:rFonts w:ascii="Tahoma" w:hAnsi="Tahoma" w:cs="Tahoma"/>
          <w:bCs w:val="0"/>
          <w:sz w:val="26"/>
          <w:szCs w:val="26"/>
        </w:rPr>
        <w:t>Bid</w:t>
      </w:r>
      <w:r w:rsidR="007F1856" w:rsidRPr="00EF1A82">
        <w:rPr>
          <w:rFonts w:ascii="Tahoma" w:hAnsi="Tahoma" w:cs="Tahoma"/>
          <w:bCs w:val="0"/>
          <w:sz w:val="26"/>
          <w:szCs w:val="26"/>
        </w:rPr>
        <w:t>:</w:t>
      </w:r>
    </w:p>
    <w:p w:rsidR="00D81DB4" w:rsidRPr="00EF1A82" w:rsidRDefault="00D81DB4" w:rsidP="00D81DB4">
      <w:pPr>
        <w:rPr>
          <w:sz w:val="26"/>
          <w:szCs w:val="26"/>
        </w:rPr>
      </w:pPr>
    </w:p>
    <w:p w:rsidR="007F1856" w:rsidRPr="00EF1A82" w:rsidRDefault="00F6589A" w:rsidP="003F312A">
      <w:pPr>
        <w:ind w:left="1440" w:hanging="720"/>
        <w:jc w:val="both"/>
        <w:rPr>
          <w:rFonts w:ascii="Tahoma" w:hAnsi="Tahoma" w:cs="Tahoma"/>
          <w:sz w:val="26"/>
          <w:szCs w:val="26"/>
        </w:rPr>
      </w:pPr>
      <w:r>
        <w:rPr>
          <w:rFonts w:ascii="Tahoma" w:hAnsi="Tahoma" w:cs="Tahoma"/>
          <w:sz w:val="26"/>
          <w:szCs w:val="26"/>
        </w:rPr>
        <w:t>25</w:t>
      </w:r>
      <w:r w:rsidR="007F1856" w:rsidRPr="00EF1A82">
        <w:rPr>
          <w:rFonts w:ascii="Tahoma" w:hAnsi="Tahoma" w:cs="Tahoma"/>
          <w:sz w:val="26"/>
          <w:szCs w:val="26"/>
        </w:rPr>
        <w:t>.1.</w:t>
      </w:r>
      <w:r w:rsidR="007F1856" w:rsidRPr="00EF1A82">
        <w:rPr>
          <w:rFonts w:ascii="Tahoma" w:hAnsi="Tahoma" w:cs="Tahoma"/>
          <w:sz w:val="26"/>
          <w:szCs w:val="26"/>
        </w:rPr>
        <w:tab/>
        <w:t xml:space="preserve">The signed </w:t>
      </w:r>
      <w:r w:rsidR="00077D40" w:rsidRPr="00EF1A82">
        <w:rPr>
          <w:rFonts w:ascii="Tahoma" w:hAnsi="Tahoma" w:cs="Tahoma"/>
          <w:sz w:val="26"/>
          <w:szCs w:val="26"/>
        </w:rPr>
        <w:t>bid</w:t>
      </w:r>
      <w:r w:rsidR="007F1856" w:rsidRPr="00EF1A82">
        <w:rPr>
          <w:rFonts w:ascii="Tahoma" w:hAnsi="Tahoma" w:cs="Tahoma"/>
          <w:sz w:val="26"/>
          <w:szCs w:val="26"/>
        </w:rPr>
        <w:t xml:space="preserve"> documents shall be submitted in </w:t>
      </w:r>
      <w:r w:rsidR="00B274F9" w:rsidRPr="00EF1A82">
        <w:rPr>
          <w:rFonts w:ascii="Tahoma" w:hAnsi="Tahoma" w:cs="Tahoma"/>
          <w:sz w:val="26"/>
          <w:szCs w:val="26"/>
        </w:rPr>
        <w:t xml:space="preserve">one </w:t>
      </w:r>
      <w:r w:rsidR="007F1856" w:rsidRPr="00EF1A82">
        <w:rPr>
          <w:rFonts w:ascii="Tahoma" w:hAnsi="Tahoma" w:cs="Tahoma"/>
          <w:sz w:val="26"/>
          <w:szCs w:val="26"/>
        </w:rPr>
        <w:t>sealed cover</w:t>
      </w:r>
      <w:r w:rsidR="00B274F9" w:rsidRPr="00EF1A82">
        <w:rPr>
          <w:rFonts w:ascii="Tahoma" w:hAnsi="Tahoma" w:cs="Tahoma"/>
          <w:sz w:val="26"/>
          <w:szCs w:val="26"/>
        </w:rPr>
        <w:t xml:space="preserve"> marked with preparation of DPR for </w:t>
      </w:r>
      <w:r w:rsidR="007A4E3C" w:rsidRPr="00EF1A82">
        <w:rPr>
          <w:rFonts w:ascii="Tahoma" w:hAnsi="Tahoma" w:cs="Tahoma"/>
          <w:sz w:val="26"/>
          <w:szCs w:val="26"/>
        </w:rPr>
        <w:t xml:space="preserve">Improvement of Water Supply to </w:t>
      </w:r>
      <w:r w:rsidR="00BD157F">
        <w:rPr>
          <w:rFonts w:ascii="Tahoma" w:hAnsi="Tahoma" w:cs="Tahoma"/>
          <w:sz w:val="26"/>
          <w:szCs w:val="26"/>
        </w:rPr>
        <w:t>Jajpur</w:t>
      </w:r>
      <w:r w:rsidR="00AA4C96">
        <w:rPr>
          <w:rFonts w:ascii="Tahoma" w:hAnsi="Tahoma" w:cs="Tahoma"/>
          <w:sz w:val="26"/>
          <w:szCs w:val="26"/>
        </w:rPr>
        <w:t xml:space="preserve"> N.A.C</w:t>
      </w:r>
      <w:r w:rsidR="007F1856" w:rsidRPr="00EF1A82">
        <w:rPr>
          <w:rFonts w:ascii="Tahoma" w:hAnsi="Tahoma" w:cs="Tahoma"/>
          <w:sz w:val="26"/>
          <w:szCs w:val="26"/>
        </w:rPr>
        <w:t>.</w:t>
      </w:r>
    </w:p>
    <w:p w:rsidR="00B274F9" w:rsidRPr="00EF1A82" w:rsidRDefault="00B274F9">
      <w:pPr>
        <w:ind w:left="1440" w:hanging="720"/>
        <w:jc w:val="both"/>
        <w:rPr>
          <w:rFonts w:ascii="Tahoma" w:hAnsi="Tahoma" w:cs="Tahoma"/>
          <w:sz w:val="26"/>
          <w:szCs w:val="26"/>
        </w:rPr>
      </w:pPr>
    </w:p>
    <w:p w:rsidR="00D81DB4" w:rsidRPr="00EF1A82" w:rsidRDefault="00F6589A" w:rsidP="007A4E3C">
      <w:pPr>
        <w:ind w:left="1440" w:hanging="720"/>
        <w:jc w:val="both"/>
        <w:rPr>
          <w:rFonts w:ascii="Tahoma" w:hAnsi="Tahoma" w:cs="Tahoma"/>
          <w:sz w:val="26"/>
          <w:szCs w:val="26"/>
        </w:rPr>
      </w:pPr>
      <w:r>
        <w:rPr>
          <w:rFonts w:ascii="Tahoma" w:hAnsi="Tahoma" w:cs="Tahoma"/>
          <w:sz w:val="26"/>
          <w:szCs w:val="26"/>
        </w:rPr>
        <w:t>25</w:t>
      </w:r>
      <w:r w:rsidR="007F1856" w:rsidRPr="00EF1A82">
        <w:rPr>
          <w:rFonts w:ascii="Tahoma" w:hAnsi="Tahoma" w:cs="Tahoma"/>
          <w:sz w:val="26"/>
          <w:szCs w:val="26"/>
        </w:rPr>
        <w:t>.</w:t>
      </w:r>
      <w:r w:rsidR="00493C4C" w:rsidRPr="00EF1A82">
        <w:rPr>
          <w:rFonts w:ascii="Tahoma" w:hAnsi="Tahoma" w:cs="Tahoma"/>
          <w:sz w:val="26"/>
          <w:szCs w:val="26"/>
        </w:rPr>
        <w:t>2</w:t>
      </w:r>
      <w:r w:rsidR="007F1856" w:rsidRPr="00EF1A82">
        <w:rPr>
          <w:rFonts w:ascii="Tahoma" w:hAnsi="Tahoma" w:cs="Tahoma"/>
          <w:sz w:val="26"/>
          <w:szCs w:val="26"/>
        </w:rPr>
        <w:t>.</w:t>
      </w:r>
      <w:r w:rsidR="007F1856" w:rsidRPr="00EF1A82">
        <w:rPr>
          <w:rFonts w:ascii="Tahoma" w:hAnsi="Tahoma" w:cs="Tahoma"/>
          <w:sz w:val="26"/>
          <w:szCs w:val="26"/>
        </w:rPr>
        <w:tab/>
        <w:t xml:space="preserve">The </w:t>
      </w:r>
      <w:r w:rsidR="00B274F9" w:rsidRPr="00EF1A82">
        <w:rPr>
          <w:rFonts w:ascii="Tahoma" w:hAnsi="Tahoma" w:cs="Tahoma"/>
          <w:sz w:val="26"/>
          <w:szCs w:val="26"/>
        </w:rPr>
        <w:t>s</w:t>
      </w:r>
      <w:r w:rsidR="007F1856" w:rsidRPr="00EF1A82">
        <w:rPr>
          <w:rFonts w:ascii="Tahoma" w:hAnsi="Tahoma" w:cs="Tahoma"/>
          <w:sz w:val="26"/>
          <w:szCs w:val="26"/>
        </w:rPr>
        <w:t xml:space="preserve">ealed cover </w:t>
      </w:r>
      <w:r w:rsidR="00B274F9" w:rsidRPr="00EF1A82">
        <w:rPr>
          <w:rFonts w:ascii="Tahoma" w:hAnsi="Tahoma" w:cs="Tahoma"/>
          <w:sz w:val="26"/>
          <w:szCs w:val="26"/>
        </w:rPr>
        <w:t>envelope with all bid documents</w:t>
      </w:r>
      <w:r w:rsidR="007F1856" w:rsidRPr="00EF1A82">
        <w:rPr>
          <w:rFonts w:ascii="Tahoma" w:hAnsi="Tahoma" w:cs="Tahoma"/>
          <w:sz w:val="26"/>
          <w:szCs w:val="26"/>
        </w:rPr>
        <w:t xml:space="preserve"> </w:t>
      </w:r>
      <w:r w:rsidR="007A4E3C" w:rsidRPr="00EF1A82">
        <w:rPr>
          <w:rFonts w:ascii="Tahoma" w:hAnsi="Tahoma" w:cs="Tahoma"/>
          <w:sz w:val="26"/>
          <w:szCs w:val="26"/>
        </w:rPr>
        <w:t>must be delivered in the tender box having identification No–</w:t>
      </w:r>
      <w:r w:rsidR="007A4E3C" w:rsidRPr="00EF1A82">
        <w:rPr>
          <w:rFonts w:ascii="Tahoma" w:hAnsi="Tahoma" w:cs="Tahoma"/>
          <w:b/>
          <w:sz w:val="26"/>
          <w:szCs w:val="26"/>
        </w:rPr>
        <w:t>CEPH</w:t>
      </w:r>
      <w:r w:rsidR="002C7BD5">
        <w:rPr>
          <w:rFonts w:ascii="Tahoma" w:hAnsi="Tahoma" w:cs="Tahoma"/>
          <w:b/>
          <w:sz w:val="26"/>
          <w:szCs w:val="26"/>
        </w:rPr>
        <w:t>DPR</w:t>
      </w:r>
      <w:r w:rsidR="007A4E3C" w:rsidRPr="00EF1A82">
        <w:rPr>
          <w:rFonts w:ascii="Tahoma" w:hAnsi="Tahoma" w:cs="Tahoma"/>
          <w:b/>
          <w:sz w:val="26"/>
          <w:szCs w:val="26"/>
        </w:rPr>
        <w:t>-</w:t>
      </w:r>
      <w:r w:rsidR="002270B0">
        <w:rPr>
          <w:rFonts w:ascii="Tahoma" w:hAnsi="Tahoma" w:cs="Tahoma"/>
          <w:b/>
          <w:sz w:val="26"/>
          <w:szCs w:val="26"/>
        </w:rPr>
        <w:t>0</w:t>
      </w:r>
      <w:r w:rsidR="005C6E18">
        <w:rPr>
          <w:rFonts w:ascii="Tahoma" w:hAnsi="Tahoma" w:cs="Tahoma"/>
          <w:b/>
          <w:sz w:val="26"/>
          <w:szCs w:val="26"/>
        </w:rPr>
        <w:t>5</w:t>
      </w:r>
      <w:r w:rsidR="002270B0">
        <w:rPr>
          <w:rFonts w:ascii="Tahoma" w:hAnsi="Tahoma" w:cs="Tahoma"/>
          <w:b/>
          <w:sz w:val="26"/>
          <w:szCs w:val="26"/>
        </w:rPr>
        <w:t xml:space="preserve"> </w:t>
      </w:r>
      <w:r w:rsidR="007A4E3C" w:rsidRPr="00EF1A82">
        <w:rPr>
          <w:rFonts w:ascii="Tahoma" w:hAnsi="Tahoma" w:cs="Tahoma"/>
          <w:b/>
          <w:sz w:val="26"/>
          <w:szCs w:val="26"/>
        </w:rPr>
        <w:t>/2013-14 kept in the office of the Engineer-in-Chief, PH, Odisha, Bhubaneswar</w:t>
      </w:r>
      <w:r w:rsidR="007A4E3C" w:rsidRPr="00EF1A82">
        <w:rPr>
          <w:rFonts w:ascii="Tahoma" w:hAnsi="Tahoma" w:cs="Tahoma"/>
          <w:sz w:val="26"/>
          <w:szCs w:val="26"/>
        </w:rPr>
        <w:t xml:space="preserve"> , Heads of the Department Building, 1</w:t>
      </w:r>
      <w:r w:rsidR="007A4E3C" w:rsidRPr="00EF1A82">
        <w:rPr>
          <w:rFonts w:ascii="Tahoma" w:hAnsi="Tahoma" w:cs="Tahoma"/>
          <w:sz w:val="26"/>
          <w:szCs w:val="26"/>
          <w:vertAlign w:val="superscript"/>
        </w:rPr>
        <w:t>st</w:t>
      </w:r>
      <w:r w:rsidR="007A4E3C" w:rsidRPr="00EF1A82">
        <w:rPr>
          <w:rFonts w:ascii="Tahoma" w:hAnsi="Tahoma" w:cs="Tahoma"/>
          <w:sz w:val="26"/>
          <w:szCs w:val="26"/>
        </w:rPr>
        <w:t xml:space="preserve"> floor, Unit-V, Bhubaneswar-751001 </w:t>
      </w:r>
      <w:r w:rsidR="007F1856" w:rsidRPr="00EF1A82">
        <w:rPr>
          <w:rFonts w:ascii="Tahoma" w:hAnsi="Tahoma" w:cs="Tahoma"/>
          <w:sz w:val="26"/>
          <w:szCs w:val="26"/>
        </w:rPr>
        <w:t xml:space="preserve">before the time and date specified for receiving the </w:t>
      </w:r>
      <w:r w:rsidR="00B274F9" w:rsidRPr="00EF1A82">
        <w:rPr>
          <w:rFonts w:ascii="Tahoma" w:hAnsi="Tahoma" w:cs="Tahoma"/>
          <w:sz w:val="26"/>
          <w:szCs w:val="26"/>
        </w:rPr>
        <w:t>bids</w:t>
      </w:r>
      <w:r w:rsidR="007F1856" w:rsidRPr="00EF1A82">
        <w:rPr>
          <w:rFonts w:ascii="Tahoma" w:hAnsi="Tahoma" w:cs="Tahoma"/>
          <w:sz w:val="26"/>
          <w:szCs w:val="26"/>
        </w:rPr>
        <w:t>.</w:t>
      </w:r>
      <w:r w:rsidR="007F1856" w:rsidRPr="00EF1A82">
        <w:rPr>
          <w:rFonts w:ascii="Tahoma" w:hAnsi="Tahoma" w:cs="Tahoma"/>
          <w:sz w:val="26"/>
          <w:szCs w:val="26"/>
        </w:rPr>
        <w:tab/>
      </w:r>
    </w:p>
    <w:p w:rsidR="007A4E3C" w:rsidRPr="00EF1A82" w:rsidRDefault="007A4E3C" w:rsidP="007A4E3C">
      <w:pPr>
        <w:ind w:left="1440" w:hanging="720"/>
        <w:jc w:val="both"/>
        <w:rPr>
          <w:rFonts w:ascii="Tahoma" w:hAnsi="Tahoma" w:cs="Tahoma"/>
          <w:b/>
          <w:sz w:val="26"/>
          <w:szCs w:val="26"/>
          <w:lang w:val="fr-FR"/>
        </w:rPr>
      </w:pPr>
    </w:p>
    <w:p w:rsidR="007F1856" w:rsidRPr="00EF1A82" w:rsidRDefault="007F1856">
      <w:pPr>
        <w:tabs>
          <w:tab w:val="left" w:pos="720"/>
        </w:tabs>
        <w:ind w:left="1440" w:hanging="1440"/>
        <w:jc w:val="both"/>
        <w:rPr>
          <w:rFonts w:ascii="Tahoma" w:hAnsi="Tahoma" w:cs="Tahoma"/>
          <w:sz w:val="26"/>
          <w:szCs w:val="26"/>
        </w:rPr>
      </w:pPr>
      <w:r w:rsidRPr="00EF1A82">
        <w:rPr>
          <w:rFonts w:ascii="Tahoma" w:hAnsi="Tahoma" w:cs="Tahoma"/>
          <w:sz w:val="26"/>
          <w:szCs w:val="26"/>
          <w:lang w:val="fr-FR"/>
        </w:rPr>
        <w:tab/>
      </w:r>
      <w:r w:rsidR="00F6589A">
        <w:rPr>
          <w:rFonts w:ascii="Tahoma" w:hAnsi="Tahoma" w:cs="Tahoma"/>
          <w:sz w:val="26"/>
          <w:szCs w:val="26"/>
        </w:rPr>
        <w:t>25</w:t>
      </w:r>
      <w:r w:rsidRPr="00EF1A82">
        <w:rPr>
          <w:rFonts w:ascii="Tahoma" w:hAnsi="Tahoma" w:cs="Tahoma"/>
          <w:sz w:val="26"/>
          <w:szCs w:val="26"/>
        </w:rPr>
        <w:t>.</w:t>
      </w:r>
      <w:r w:rsidR="00493C4C" w:rsidRPr="00EF1A82">
        <w:rPr>
          <w:rFonts w:ascii="Tahoma" w:hAnsi="Tahoma" w:cs="Tahoma"/>
          <w:sz w:val="26"/>
          <w:szCs w:val="26"/>
        </w:rPr>
        <w:t>3</w:t>
      </w:r>
      <w:r w:rsidRPr="00EF1A82">
        <w:rPr>
          <w:rFonts w:ascii="Tahoma" w:hAnsi="Tahoma" w:cs="Tahoma"/>
          <w:sz w:val="26"/>
          <w:szCs w:val="26"/>
        </w:rPr>
        <w:t>.</w:t>
      </w:r>
      <w:r w:rsidRPr="00EF1A82">
        <w:rPr>
          <w:rFonts w:ascii="Tahoma" w:hAnsi="Tahoma" w:cs="Tahoma"/>
          <w:sz w:val="26"/>
          <w:szCs w:val="26"/>
        </w:rPr>
        <w:tab/>
        <w:t xml:space="preserve">If the </w:t>
      </w:r>
      <w:r w:rsidR="00B274F9" w:rsidRPr="00EF1A82">
        <w:rPr>
          <w:rFonts w:ascii="Tahoma" w:hAnsi="Tahoma" w:cs="Tahoma"/>
          <w:sz w:val="26"/>
          <w:szCs w:val="26"/>
        </w:rPr>
        <w:t>bid</w:t>
      </w:r>
      <w:r w:rsidRPr="00EF1A82">
        <w:rPr>
          <w:rFonts w:ascii="Tahoma" w:hAnsi="Tahoma" w:cs="Tahoma"/>
          <w:sz w:val="26"/>
          <w:szCs w:val="26"/>
        </w:rPr>
        <w:t xml:space="preserve"> is received unsealed or in damaged condition such that contents are lost or damaged, the authority will assume no responsibility for any such misplacement or premature opening of the </w:t>
      </w:r>
      <w:r w:rsidR="00971BB4" w:rsidRPr="00EF1A82">
        <w:rPr>
          <w:rFonts w:ascii="Tahoma" w:hAnsi="Tahoma" w:cs="Tahoma"/>
          <w:sz w:val="26"/>
          <w:szCs w:val="26"/>
        </w:rPr>
        <w:t>bid</w:t>
      </w:r>
      <w:r w:rsidRPr="00EF1A82">
        <w:rPr>
          <w:rFonts w:ascii="Tahoma" w:hAnsi="Tahoma" w:cs="Tahoma"/>
          <w:sz w:val="26"/>
          <w:szCs w:val="26"/>
        </w:rPr>
        <w:t xml:space="preserve">.  Such a </w:t>
      </w:r>
      <w:r w:rsidR="00971BB4" w:rsidRPr="00EF1A82">
        <w:rPr>
          <w:rFonts w:ascii="Tahoma" w:hAnsi="Tahoma" w:cs="Tahoma"/>
          <w:sz w:val="26"/>
          <w:szCs w:val="26"/>
        </w:rPr>
        <w:t>bid</w:t>
      </w:r>
      <w:r w:rsidRPr="00EF1A82">
        <w:rPr>
          <w:rFonts w:ascii="Tahoma" w:hAnsi="Tahoma" w:cs="Tahoma"/>
          <w:sz w:val="26"/>
          <w:szCs w:val="26"/>
        </w:rPr>
        <w:t xml:space="preserve"> shall be summarily rejected.  Any </w:t>
      </w:r>
      <w:r w:rsidR="00B274F9" w:rsidRPr="00EF1A82">
        <w:rPr>
          <w:rFonts w:ascii="Tahoma" w:hAnsi="Tahoma" w:cs="Tahoma"/>
          <w:sz w:val="26"/>
          <w:szCs w:val="26"/>
        </w:rPr>
        <w:t>bid</w:t>
      </w:r>
      <w:r w:rsidRPr="00EF1A82">
        <w:rPr>
          <w:rFonts w:ascii="Tahoma" w:hAnsi="Tahoma" w:cs="Tahoma"/>
          <w:sz w:val="26"/>
          <w:szCs w:val="26"/>
        </w:rPr>
        <w:t xml:space="preserve"> opened prematurely either because of any other damage to the cover or because of inadequate identification, will also be rejected.</w:t>
      </w:r>
    </w:p>
    <w:p w:rsidR="007F1856" w:rsidRPr="00EF1A82" w:rsidRDefault="007F1856">
      <w:pPr>
        <w:tabs>
          <w:tab w:val="left" w:pos="720"/>
        </w:tabs>
        <w:ind w:left="720" w:hanging="720"/>
        <w:jc w:val="both"/>
        <w:rPr>
          <w:rFonts w:ascii="Tahoma" w:hAnsi="Tahoma" w:cs="Tahoma"/>
          <w:sz w:val="26"/>
          <w:szCs w:val="26"/>
        </w:rPr>
      </w:pPr>
      <w:r w:rsidRPr="00EF1A82">
        <w:rPr>
          <w:rFonts w:ascii="Tahoma" w:hAnsi="Tahoma" w:cs="Tahoma"/>
          <w:sz w:val="26"/>
          <w:szCs w:val="26"/>
        </w:rPr>
        <w:t xml:space="preserve"> </w:t>
      </w:r>
    </w:p>
    <w:p w:rsidR="007F1856" w:rsidRPr="00EF1A82" w:rsidRDefault="00F6589A">
      <w:pPr>
        <w:rPr>
          <w:rFonts w:ascii="Tahoma" w:hAnsi="Tahoma" w:cs="Tahoma"/>
          <w:b/>
          <w:sz w:val="26"/>
          <w:szCs w:val="26"/>
        </w:rPr>
      </w:pPr>
      <w:r>
        <w:rPr>
          <w:rFonts w:ascii="Tahoma" w:hAnsi="Tahoma" w:cs="Tahoma"/>
          <w:b/>
          <w:sz w:val="26"/>
          <w:szCs w:val="26"/>
        </w:rPr>
        <w:t>26</w:t>
      </w:r>
      <w:r w:rsidR="007F1856" w:rsidRPr="00EF1A82">
        <w:rPr>
          <w:rFonts w:ascii="Tahoma" w:hAnsi="Tahoma" w:cs="Tahoma"/>
          <w:b/>
          <w:sz w:val="26"/>
          <w:szCs w:val="26"/>
        </w:rPr>
        <w:t>.</w:t>
      </w:r>
      <w:r w:rsidR="007F1856" w:rsidRPr="00EF1A82">
        <w:rPr>
          <w:rFonts w:ascii="Tahoma" w:hAnsi="Tahoma" w:cs="Tahoma"/>
          <w:b/>
          <w:sz w:val="26"/>
          <w:szCs w:val="26"/>
        </w:rPr>
        <w:tab/>
        <w:t xml:space="preserve">Deadline for Submission of </w:t>
      </w:r>
      <w:r w:rsidR="00077D40" w:rsidRPr="00EF1A82">
        <w:rPr>
          <w:rFonts w:ascii="Tahoma" w:hAnsi="Tahoma" w:cs="Tahoma"/>
          <w:b/>
          <w:sz w:val="26"/>
          <w:szCs w:val="26"/>
        </w:rPr>
        <w:t>Bids</w:t>
      </w:r>
      <w:r w:rsidR="007F1856" w:rsidRPr="00EF1A82">
        <w:rPr>
          <w:rFonts w:ascii="Tahoma" w:hAnsi="Tahoma" w:cs="Tahoma"/>
          <w:b/>
          <w:sz w:val="26"/>
          <w:szCs w:val="26"/>
        </w:rPr>
        <w:t>:</w:t>
      </w:r>
    </w:p>
    <w:p w:rsidR="00077D40" w:rsidRPr="00EF1A82" w:rsidRDefault="00077D40">
      <w:pPr>
        <w:rPr>
          <w:rFonts w:ascii="Tahoma" w:hAnsi="Tahoma" w:cs="Tahoma"/>
          <w:b/>
          <w:sz w:val="26"/>
          <w:szCs w:val="26"/>
        </w:rPr>
      </w:pPr>
    </w:p>
    <w:p w:rsidR="007F1856" w:rsidRPr="00EF1A82" w:rsidRDefault="007F1856">
      <w:pPr>
        <w:pStyle w:val="BodyText"/>
        <w:tabs>
          <w:tab w:val="left" w:pos="720"/>
          <w:tab w:val="right" w:pos="7306"/>
        </w:tabs>
        <w:spacing w:after="0"/>
        <w:ind w:left="1440" w:hanging="1440"/>
        <w:jc w:val="both"/>
        <w:rPr>
          <w:rFonts w:ascii="Tahoma" w:hAnsi="Tahoma" w:cs="Tahoma"/>
          <w:b/>
          <w:sz w:val="26"/>
          <w:szCs w:val="26"/>
        </w:rPr>
      </w:pPr>
      <w:r w:rsidRPr="00EF1A82">
        <w:rPr>
          <w:rFonts w:ascii="Tahoma" w:hAnsi="Tahoma" w:cs="Tahoma"/>
          <w:sz w:val="26"/>
          <w:szCs w:val="26"/>
        </w:rPr>
        <w:tab/>
      </w:r>
      <w:r w:rsidR="00F6589A">
        <w:rPr>
          <w:rFonts w:ascii="Tahoma" w:hAnsi="Tahoma" w:cs="Tahoma"/>
          <w:sz w:val="26"/>
          <w:szCs w:val="26"/>
        </w:rPr>
        <w:t>26</w:t>
      </w:r>
      <w:r w:rsidRPr="00EF1A82">
        <w:rPr>
          <w:rFonts w:ascii="Tahoma" w:hAnsi="Tahoma" w:cs="Tahoma"/>
          <w:sz w:val="26"/>
          <w:szCs w:val="26"/>
        </w:rPr>
        <w:t>.1.</w:t>
      </w:r>
      <w:r w:rsidRPr="00EF1A82">
        <w:rPr>
          <w:rFonts w:ascii="Tahoma" w:hAnsi="Tahoma" w:cs="Tahoma"/>
          <w:sz w:val="26"/>
          <w:szCs w:val="26"/>
        </w:rPr>
        <w:tab/>
      </w:r>
      <w:r w:rsidRPr="00EF1A82">
        <w:rPr>
          <w:rFonts w:ascii="Tahoma" w:hAnsi="Tahoma" w:cs="Tahoma"/>
          <w:sz w:val="26"/>
          <w:szCs w:val="26"/>
        </w:rPr>
        <w:tab/>
      </w:r>
      <w:r w:rsidR="00077D40" w:rsidRPr="00EF1A82">
        <w:rPr>
          <w:rFonts w:ascii="Tahoma" w:hAnsi="Tahoma" w:cs="Tahoma"/>
          <w:sz w:val="26"/>
          <w:szCs w:val="26"/>
        </w:rPr>
        <w:t>Bids</w:t>
      </w:r>
      <w:r w:rsidRPr="00EF1A82">
        <w:rPr>
          <w:rFonts w:ascii="Tahoma" w:hAnsi="Tahoma" w:cs="Tahoma"/>
          <w:sz w:val="26"/>
          <w:szCs w:val="26"/>
        </w:rPr>
        <w:t xml:space="preserve"> shall be received in the office of the </w:t>
      </w:r>
      <w:r w:rsidR="007A4E3C" w:rsidRPr="00EF1A82">
        <w:rPr>
          <w:rFonts w:ascii="Tahoma" w:hAnsi="Tahoma" w:cs="Tahoma"/>
          <w:sz w:val="26"/>
          <w:szCs w:val="26"/>
        </w:rPr>
        <w:t xml:space="preserve">EIC PH Odisha Bhubaneswar </w:t>
      </w:r>
      <w:r w:rsidRPr="00EF1A82">
        <w:rPr>
          <w:rFonts w:ascii="Tahoma" w:hAnsi="Tahoma" w:cs="Tahoma"/>
          <w:sz w:val="26"/>
          <w:szCs w:val="26"/>
        </w:rPr>
        <w:t>by</w:t>
      </w:r>
      <w:r w:rsidR="007A4E3C" w:rsidRPr="00EF1A82">
        <w:rPr>
          <w:rFonts w:ascii="Tahoma" w:hAnsi="Tahoma" w:cs="Tahoma"/>
          <w:sz w:val="26"/>
          <w:szCs w:val="26"/>
        </w:rPr>
        <w:t xml:space="preserve"> </w:t>
      </w:r>
      <w:r w:rsidR="007A4E3C" w:rsidRPr="008746B0">
        <w:rPr>
          <w:rFonts w:ascii="Tahoma" w:hAnsi="Tahoma" w:cs="Tahoma"/>
          <w:bCs/>
          <w:sz w:val="26"/>
          <w:szCs w:val="26"/>
        </w:rPr>
        <w:t xml:space="preserve">02.00 P.M </w:t>
      </w:r>
      <w:r w:rsidRPr="008746B0">
        <w:rPr>
          <w:rFonts w:ascii="Tahoma" w:hAnsi="Tahoma" w:cs="Tahoma"/>
          <w:bCs/>
          <w:sz w:val="26"/>
          <w:szCs w:val="26"/>
        </w:rPr>
        <w:t>on</w:t>
      </w:r>
      <w:r w:rsidR="005C6E18">
        <w:rPr>
          <w:rFonts w:ascii="Tahoma" w:hAnsi="Tahoma" w:cs="Tahoma"/>
          <w:bCs/>
          <w:sz w:val="26"/>
          <w:szCs w:val="26"/>
        </w:rPr>
        <w:t xml:space="preserve"> 26.03</w:t>
      </w:r>
      <w:r w:rsidR="008620DE" w:rsidRPr="008746B0">
        <w:rPr>
          <w:rFonts w:ascii="Tahoma" w:hAnsi="Tahoma" w:cs="Tahoma"/>
          <w:bCs/>
          <w:sz w:val="26"/>
          <w:szCs w:val="26"/>
        </w:rPr>
        <w:t>.2014.</w:t>
      </w:r>
      <w:r w:rsidRPr="008746B0">
        <w:rPr>
          <w:rFonts w:ascii="Tahoma" w:hAnsi="Tahoma" w:cs="Tahoma"/>
          <w:bCs/>
          <w:sz w:val="26"/>
          <w:szCs w:val="26"/>
        </w:rPr>
        <w:t xml:space="preserve"> </w:t>
      </w:r>
      <w:r w:rsidR="007A4E3C" w:rsidRPr="008746B0">
        <w:rPr>
          <w:rFonts w:ascii="Tahoma" w:hAnsi="Tahoma" w:cs="Tahoma"/>
          <w:bCs/>
          <w:sz w:val="26"/>
          <w:szCs w:val="26"/>
        </w:rPr>
        <w:t>Bids</w:t>
      </w:r>
      <w:r w:rsidRPr="008746B0">
        <w:rPr>
          <w:rFonts w:ascii="Tahoma" w:hAnsi="Tahoma" w:cs="Tahoma"/>
          <w:bCs/>
          <w:sz w:val="26"/>
          <w:szCs w:val="26"/>
        </w:rPr>
        <w:t xml:space="preserve"> may </w:t>
      </w:r>
      <w:r w:rsidR="002C7BD5" w:rsidRPr="008746B0">
        <w:rPr>
          <w:rFonts w:ascii="Tahoma" w:hAnsi="Tahoma" w:cs="Tahoma"/>
          <w:bCs/>
          <w:sz w:val="26"/>
          <w:szCs w:val="26"/>
        </w:rPr>
        <w:t xml:space="preserve">also </w:t>
      </w:r>
      <w:r w:rsidRPr="008746B0">
        <w:rPr>
          <w:rFonts w:ascii="Tahoma" w:hAnsi="Tahoma" w:cs="Tahoma"/>
          <w:bCs/>
          <w:sz w:val="26"/>
          <w:szCs w:val="26"/>
        </w:rPr>
        <w:t>be submitted by</w:t>
      </w:r>
      <w:r w:rsidRPr="00EF1A82">
        <w:rPr>
          <w:rFonts w:ascii="Tahoma" w:hAnsi="Tahoma" w:cs="Tahoma"/>
          <w:b/>
          <w:sz w:val="26"/>
          <w:szCs w:val="26"/>
        </w:rPr>
        <w:t xml:space="preserve"> Regd. Post or through Speed Post to the </w:t>
      </w:r>
      <w:r w:rsidR="00077D40" w:rsidRPr="00EF1A82">
        <w:rPr>
          <w:rFonts w:ascii="Tahoma" w:hAnsi="Tahoma" w:cs="Tahoma"/>
          <w:b/>
          <w:sz w:val="26"/>
          <w:szCs w:val="26"/>
        </w:rPr>
        <w:t xml:space="preserve">Chief Engineer, P.H, (Urban) Odisha, </w:t>
      </w:r>
      <w:smartTag w:uri="urn:schemas-microsoft-com:office:smarttags" w:element="place">
        <w:smartTag w:uri="urn:schemas-microsoft-com:office:smarttags" w:element="City">
          <w:r w:rsidR="00077D40" w:rsidRPr="00EF1A82">
            <w:rPr>
              <w:rFonts w:ascii="Tahoma" w:hAnsi="Tahoma" w:cs="Tahoma"/>
              <w:b/>
              <w:sz w:val="26"/>
              <w:szCs w:val="26"/>
            </w:rPr>
            <w:t>Bhubaneswar</w:t>
          </w:r>
        </w:smartTag>
      </w:smartTag>
      <w:r w:rsidRPr="00EF1A82">
        <w:rPr>
          <w:rFonts w:ascii="Tahoma" w:hAnsi="Tahoma" w:cs="Tahoma"/>
          <w:b/>
          <w:sz w:val="26"/>
          <w:szCs w:val="26"/>
        </w:rPr>
        <w:t xml:space="preserve">. The risk and responsibility for loss, delay, damage to the seal etc. shall be of the </w:t>
      </w:r>
      <w:r w:rsidR="0080738B" w:rsidRPr="00EF1A82">
        <w:rPr>
          <w:rFonts w:ascii="Tahoma" w:hAnsi="Tahoma" w:cs="Tahoma"/>
          <w:b/>
          <w:sz w:val="26"/>
          <w:szCs w:val="26"/>
        </w:rPr>
        <w:t>agency</w:t>
      </w:r>
      <w:r w:rsidRPr="00EF1A82">
        <w:rPr>
          <w:rFonts w:ascii="Tahoma" w:hAnsi="Tahoma" w:cs="Tahoma"/>
          <w:b/>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26</w:t>
      </w:r>
      <w:r w:rsidR="007F1856" w:rsidRPr="00EF1A82">
        <w:rPr>
          <w:rFonts w:ascii="Tahoma" w:hAnsi="Tahoma" w:cs="Tahoma"/>
          <w:sz w:val="26"/>
          <w:szCs w:val="26"/>
        </w:rPr>
        <w:t>.2.</w:t>
      </w:r>
      <w:r w:rsidR="007F1856" w:rsidRPr="00EF1A82">
        <w:rPr>
          <w:rFonts w:ascii="Tahoma" w:hAnsi="Tahoma" w:cs="Tahoma"/>
          <w:sz w:val="26"/>
          <w:szCs w:val="26"/>
        </w:rPr>
        <w:tab/>
        <w:t xml:space="preserve">If the date of submission of </w:t>
      </w:r>
      <w:r w:rsidR="00077D40" w:rsidRPr="00EF1A82">
        <w:rPr>
          <w:rFonts w:ascii="Tahoma" w:hAnsi="Tahoma" w:cs="Tahoma"/>
          <w:sz w:val="26"/>
          <w:szCs w:val="26"/>
        </w:rPr>
        <w:t>bid</w:t>
      </w:r>
      <w:r w:rsidR="007F1856" w:rsidRPr="00EF1A82">
        <w:rPr>
          <w:rFonts w:ascii="Tahoma" w:hAnsi="Tahoma" w:cs="Tahoma"/>
          <w:sz w:val="26"/>
          <w:szCs w:val="26"/>
        </w:rPr>
        <w:t xml:space="preserve"> is declared a holiday the next working day will be treated as the last date for submission of </w:t>
      </w:r>
      <w:r w:rsidR="00B65373" w:rsidRPr="00EF1A82">
        <w:rPr>
          <w:rFonts w:ascii="Tahoma" w:hAnsi="Tahoma" w:cs="Tahoma"/>
          <w:sz w:val="26"/>
          <w:szCs w:val="26"/>
        </w:rPr>
        <w:t>bidders</w:t>
      </w:r>
      <w:r w:rsidR="007F1856"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F6589A">
      <w:pPr>
        <w:pStyle w:val="BodyText3"/>
        <w:spacing w:line="240" w:lineRule="auto"/>
        <w:ind w:left="1440" w:hanging="720"/>
        <w:rPr>
          <w:rFonts w:ascii="Tahoma" w:hAnsi="Tahoma" w:cs="Tahoma"/>
          <w:sz w:val="26"/>
          <w:szCs w:val="26"/>
        </w:rPr>
      </w:pPr>
      <w:r>
        <w:rPr>
          <w:rFonts w:ascii="Tahoma" w:hAnsi="Tahoma" w:cs="Tahoma"/>
          <w:sz w:val="26"/>
          <w:szCs w:val="26"/>
        </w:rPr>
        <w:t>26</w:t>
      </w:r>
      <w:r w:rsidR="007F1856" w:rsidRPr="00EF1A82">
        <w:rPr>
          <w:rFonts w:ascii="Tahoma" w:hAnsi="Tahoma" w:cs="Tahoma"/>
          <w:sz w:val="26"/>
          <w:szCs w:val="26"/>
        </w:rPr>
        <w:t>.3.</w:t>
      </w:r>
      <w:r w:rsidR="007F1856" w:rsidRPr="00EF1A82">
        <w:rPr>
          <w:rFonts w:ascii="Tahoma" w:hAnsi="Tahoma" w:cs="Tahoma"/>
          <w:sz w:val="26"/>
          <w:szCs w:val="26"/>
        </w:rPr>
        <w:tab/>
        <w:t xml:space="preserve">The </w:t>
      </w:r>
      <w:r w:rsidR="00077D40" w:rsidRPr="00EF1A82">
        <w:rPr>
          <w:rFonts w:ascii="Tahoma" w:hAnsi="Tahoma" w:cs="Tahoma"/>
          <w:sz w:val="26"/>
          <w:szCs w:val="26"/>
        </w:rPr>
        <w:t>bid</w:t>
      </w:r>
      <w:r w:rsidR="007F1856" w:rsidRPr="00EF1A82">
        <w:rPr>
          <w:rFonts w:ascii="Tahoma" w:hAnsi="Tahoma" w:cs="Tahoma"/>
          <w:sz w:val="26"/>
          <w:szCs w:val="26"/>
        </w:rPr>
        <w:t xml:space="preserve"> should be in the prescribed form as described in Clause 12.</w:t>
      </w:r>
    </w:p>
    <w:p w:rsidR="007F1856" w:rsidRPr="00EF1A82" w:rsidRDefault="007F1856">
      <w:pPr>
        <w:pStyle w:val="BodyText3"/>
        <w:spacing w:line="240" w:lineRule="auto"/>
        <w:ind w:left="720" w:hanging="720"/>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26</w:t>
      </w:r>
      <w:r w:rsidR="007F1856" w:rsidRPr="00EF1A82">
        <w:rPr>
          <w:rFonts w:ascii="Tahoma" w:hAnsi="Tahoma" w:cs="Tahoma"/>
          <w:sz w:val="26"/>
          <w:szCs w:val="26"/>
        </w:rPr>
        <w:t>.4.</w:t>
      </w:r>
      <w:r w:rsidR="007F1856" w:rsidRPr="00EF1A82">
        <w:rPr>
          <w:rFonts w:ascii="Tahoma" w:hAnsi="Tahoma" w:cs="Tahoma"/>
          <w:sz w:val="26"/>
          <w:szCs w:val="26"/>
        </w:rPr>
        <w:tab/>
      </w:r>
      <w:r w:rsidR="00077D40" w:rsidRPr="00EF1A82">
        <w:rPr>
          <w:rFonts w:ascii="Tahoma" w:hAnsi="Tahoma" w:cs="Tahoma"/>
          <w:sz w:val="26"/>
          <w:szCs w:val="26"/>
        </w:rPr>
        <w:t xml:space="preserve">Chief Engineer, P.H, (Urban) Odisha, Bhubaneswar </w:t>
      </w:r>
      <w:r w:rsidR="007F1856" w:rsidRPr="00EF1A82">
        <w:rPr>
          <w:rFonts w:ascii="Tahoma" w:hAnsi="Tahoma" w:cs="Tahoma"/>
          <w:sz w:val="26"/>
          <w:szCs w:val="26"/>
        </w:rPr>
        <w:t xml:space="preserve">may, at his discretion, extend the dead line for submission of </w:t>
      </w:r>
      <w:r w:rsidR="00B65373" w:rsidRPr="00EF1A82">
        <w:rPr>
          <w:rFonts w:ascii="Tahoma" w:hAnsi="Tahoma" w:cs="Tahoma"/>
          <w:sz w:val="26"/>
          <w:szCs w:val="26"/>
        </w:rPr>
        <w:t>bidders</w:t>
      </w:r>
      <w:r w:rsidR="007F1856" w:rsidRPr="00EF1A82">
        <w:rPr>
          <w:rFonts w:ascii="Tahoma" w:hAnsi="Tahoma" w:cs="Tahoma"/>
          <w:sz w:val="26"/>
          <w:szCs w:val="26"/>
        </w:rPr>
        <w:t xml:space="preserve"> by issuing an </w:t>
      </w:r>
      <w:r w:rsidR="007F1856" w:rsidRPr="00EF1A82">
        <w:rPr>
          <w:rFonts w:ascii="Tahoma" w:hAnsi="Tahoma" w:cs="Tahoma"/>
          <w:sz w:val="26"/>
          <w:szCs w:val="26"/>
        </w:rPr>
        <w:lastRenderedPageBreak/>
        <w:t xml:space="preserve">amendment in accordance with Clause 14, in which case all rights and obligations of the </w:t>
      </w:r>
      <w:r w:rsidR="00077D40" w:rsidRPr="00EF1A82">
        <w:rPr>
          <w:rFonts w:ascii="Tahoma" w:hAnsi="Tahoma" w:cs="Tahoma"/>
          <w:sz w:val="26"/>
          <w:szCs w:val="26"/>
        </w:rPr>
        <w:t>Chief Engineer, P.H, (Urban) Odisha, Bhubaneswar</w:t>
      </w:r>
      <w:r w:rsidR="007F1856" w:rsidRPr="00EF1A82">
        <w:rPr>
          <w:rFonts w:ascii="Tahoma" w:hAnsi="Tahoma" w:cs="Tahoma"/>
          <w:sz w:val="26"/>
          <w:szCs w:val="26"/>
        </w:rPr>
        <w:t xml:space="preserve"> and of the </w:t>
      </w:r>
      <w:r w:rsidR="00B65373" w:rsidRPr="00EF1A82">
        <w:rPr>
          <w:rFonts w:ascii="Tahoma" w:hAnsi="Tahoma" w:cs="Tahoma"/>
          <w:sz w:val="26"/>
          <w:szCs w:val="26"/>
        </w:rPr>
        <w:t>bidders</w:t>
      </w:r>
      <w:r w:rsidR="007F1856" w:rsidRPr="00EF1A82">
        <w:rPr>
          <w:rFonts w:ascii="Tahoma" w:hAnsi="Tahoma" w:cs="Tahoma"/>
          <w:sz w:val="26"/>
          <w:szCs w:val="26"/>
        </w:rPr>
        <w:t xml:space="preserve"> which were previously subject to the original dead line shall thereafter be subject to the new dead line as extended.</w:t>
      </w:r>
    </w:p>
    <w:p w:rsidR="00B274F9" w:rsidRPr="00EF1A82" w:rsidRDefault="00B274F9">
      <w:pPr>
        <w:rPr>
          <w:rFonts w:ascii="Tahoma" w:hAnsi="Tahoma" w:cs="Tahoma"/>
          <w:b/>
          <w:sz w:val="26"/>
          <w:szCs w:val="26"/>
        </w:rPr>
      </w:pPr>
    </w:p>
    <w:p w:rsidR="007F1856" w:rsidRPr="00EF1A82" w:rsidRDefault="00917FD6">
      <w:pPr>
        <w:rPr>
          <w:rFonts w:ascii="Tahoma" w:hAnsi="Tahoma" w:cs="Tahoma"/>
          <w:b/>
          <w:sz w:val="26"/>
          <w:szCs w:val="26"/>
        </w:rPr>
      </w:pPr>
      <w:r>
        <w:rPr>
          <w:rFonts w:ascii="Tahoma" w:hAnsi="Tahoma" w:cs="Tahoma"/>
          <w:b/>
          <w:sz w:val="26"/>
          <w:szCs w:val="26"/>
        </w:rPr>
        <w:t>2</w:t>
      </w:r>
      <w:r w:rsidR="00F6589A">
        <w:rPr>
          <w:rFonts w:ascii="Tahoma" w:hAnsi="Tahoma" w:cs="Tahoma"/>
          <w:b/>
          <w:sz w:val="26"/>
          <w:szCs w:val="26"/>
        </w:rPr>
        <w:t>7</w:t>
      </w:r>
      <w:r w:rsidR="007F1856" w:rsidRPr="00EF1A82">
        <w:rPr>
          <w:rFonts w:ascii="Tahoma" w:hAnsi="Tahoma" w:cs="Tahoma"/>
          <w:b/>
          <w:sz w:val="26"/>
          <w:szCs w:val="26"/>
        </w:rPr>
        <w:t>.</w:t>
      </w:r>
      <w:r w:rsidR="007F1856" w:rsidRPr="00EF1A82">
        <w:rPr>
          <w:rFonts w:ascii="Tahoma" w:hAnsi="Tahoma" w:cs="Tahoma"/>
          <w:b/>
          <w:sz w:val="26"/>
          <w:szCs w:val="26"/>
        </w:rPr>
        <w:tab/>
        <w:t xml:space="preserve">Late </w:t>
      </w:r>
      <w:r w:rsidR="00077D40" w:rsidRPr="00EF1A82">
        <w:rPr>
          <w:rFonts w:ascii="Tahoma" w:hAnsi="Tahoma" w:cs="Tahoma"/>
          <w:b/>
          <w:sz w:val="26"/>
          <w:szCs w:val="26"/>
        </w:rPr>
        <w:t>Bid</w:t>
      </w:r>
      <w:r w:rsidR="007F1856" w:rsidRPr="00EF1A82">
        <w:rPr>
          <w:rFonts w:ascii="Tahoma" w:hAnsi="Tahoma" w:cs="Tahoma"/>
          <w:b/>
          <w:sz w:val="26"/>
          <w:szCs w:val="26"/>
        </w:rPr>
        <w:t>:</w:t>
      </w:r>
    </w:p>
    <w:p w:rsidR="001041A9" w:rsidRPr="00EF1A82" w:rsidRDefault="001041A9">
      <w:pPr>
        <w:rPr>
          <w:rFonts w:ascii="Tahoma" w:hAnsi="Tahoma" w:cs="Tahoma"/>
          <w:b/>
          <w:sz w:val="26"/>
          <w:szCs w:val="26"/>
        </w:rPr>
      </w:pP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t xml:space="preserve">Any </w:t>
      </w:r>
      <w:r w:rsidR="00B274F9" w:rsidRPr="00EF1A82">
        <w:rPr>
          <w:rFonts w:ascii="Tahoma" w:hAnsi="Tahoma" w:cs="Tahoma"/>
          <w:sz w:val="26"/>
          <w:szCs w:val="26"/>
        </w:rPr>
        <w:t>bid</w:t>
      </w:r>
      <w:r w:rsidRPr="00EF1A82">
        <w:rPr>
          <w:rFonts w:ascii="Tahoma" w:hAnsi="Tahoma" w:cs="Tahoma"/>
          <w:sz w:val="26"/>
          <w:szCs w:val="26"/>
        </w:rPr>
        <w:t xml:space="preserve"> received after the time and date fixed for submission of </w:t>
      </w:r>
      <w:r w:rsidR="00B274F9" w:rsidRPr="00EF1A82">
        <w:rPr>
          <w:rFonts w:ascii="Tahoma" w:hAnsi="Tahoma" w:cs="Tahoma"/>
          <w:sz w:val="26"/>
          <w:szCs w:val="26"/>
        </w:rPr>
        <w:t>bids</w:t>
      </w:r>
      <w:r w:rsidRPr="00EF1A82">
        <w:rPr>
          <w:rFonts w:ascii="Tahoma" w:hAnsi="Tahoma" w:cs="Tahoma"/>
          <w:sz w:val="26"/>
          <w:szCs w:val="26"/>
        </w:rPr>
        <w:t xml:space="preserve"> as stated in Clause 2</w:t>
      </w:r>
      <w:r w:rsidR="003D7872" w:rsidRPr="00EF1A82">
        <w:rPr>
          <w:rFonts w:ascii="Tahoma" w:hAnsi="Tahoma" w:cs="Tahoma"/>
          <w:sz w:val="26"/>
          <w:szCs w:val="26"/>
        </w:rPr>
        <w:t>6</w:t>
      </w:r>
      <w:r w:rsidRPr="00EF1A82">
        <w:rPr>
          <w:rFonts w:ascii="Tahoma" w:hAnsi="Tahoma" w:cs="Tahoma"/>
          <w:sz w:val="26"/>
          <w:szCs w:val="26"/>
        </w:rPr>
        <w:t xml:space="preserve">, or as subsequently extended by the </w:t>
      </w:r>
      <w:r w:rsidR="00077D40" w:rsidRPr="00EF1A82">
        <w:rPr>
          <w:rFonts w:ascii="Tahoma" w:hAnsi="Tahoma" w:cs="Tahoma"/>
          <w:sz w:val="26"/>
          <w:szCs w:val="26"/>
        </w:rPr>
        <w:t>Chief Engineer, P.H, (Urban) Odisha, Bhubaneswar</w:t>
      </w:r>
      <w:r w:rsidRPr="00EF1A82">
        <w:rPr>
          <w:rFonts w:ascii="Tahoma" w:hAnsi="Tahoma" w:cs="Tahoma"/>
          <w:sz w:val="26"/>
          <w:szCs w:val="26"/>
        </w:rPr>
        <w:t xml:space="preserve">, will be returned to the </w:t>
      </w:r>
      <w:r w:rsidR="00077D40" w:rsidRPr="00EF1A82">
        <w:rPr>
          <w:rFonts w:ascii="Tahoma" w:hAnsi="Tahoma" w:cs="Tahoma"/>
          <w:sz w:val="26"/>
          <w:szCs w:val="26"/>
        </w:rPr>
        <w:t>bidder</w:t>
      </w:r>
      <w:r w:rsidRPr="00EF1A82">
        <w:rPr>
          <w:rFonts w:ascii="Tahoma" w:hAnsi="Tahoma" w:cs="Tahoma"/>
          <w:sz w:val="26"/>
          <w:szCs w:val="26"/>
        </w:rPr>
        <w:t xml:space="preserve"> unopened.</w:t>
      </w:r>
    </w:p>
    <w:p w:rsidR="007F1856" w:rsidRPr="00EF1A82" w:rsidRDefault="007F1856">
      <w:pPr>
        <w:rPr>
          <w:rFonts w:ascii="Tahoma" w:hAnsi="Tahoma" w:cs="Tahoma"/>
          <w:sz w:val="26"/>
          <w:szCs w:val="26"/>
        </w:rPr>
      </w:pPr>
    </w:p>
    <w:p w:rsidR="007F1856" w:rsidRPr="00EF1A82" w:rsidRDefault="00F6589A">
      <w:pPr>
        <w:rPr>
          <w:rFonts w:ascii="Tahoma" w:hAnsi="Tahoma" w:cs="Tahoma"/>
          <w:sz w:val="26"/>
          <w:szCs w:val="26"/>
        </w:rPr>
      </w:pPr>
      <w:r>
        <w:rPr>
          <w:rFonts w:ascii="Tahoma" w:hAnsi="Tahoma" w:cs="Tahoma"/>
          <w:b/>
          <w:sz w:val="26"/>
          <w:szCs w:val="26"/>
        </w:rPr>
        <w:t>28</w:t>
      </w:r>
      <w:r w:rsidR="007F1856" w:rsidRPr="00EF1A82">
        <w:rPr>
          <w:rFonts w:ascii="Tahoma" w:hAnsi="Tahoma" w:cs="Tahoma"/>
          <w:b/>
          <w:sz w:val="26"/>
          <w:szCs w:val="26"/>
        </w:rPr>
        <w:t>.</w:t>
      </w:r>
      <w:r w:rsidR="007F1856" w:rsidRPr="00EF1A82">
        <w:rPr>
          <w:rFonts w:ascii="Tahoma" w:hAnsi="Tahoma" w:cs="Tahoma"/>
          <w:b/>
          <w:sz w:val="26"/>
          <w:szCs w:val="26"/>
        </w:rPr>
        <w:tab/>
        <w:t xml:space="preserve">Withdrawal of </w:t>
      </w:r>
      <w:r w:rsidR="00077D40" w:rsidRPr="00EF1A82">
        <w:rPr>
          <w:rFonts w:ascii="Tahoma" w:hAnsi="Tahoma" w:cs="Tahoma"/>
          <w:b/>
          <w:sz w:val="26"/>
          <w:szCs w:val="26"/>
        </w:rPr>
        <w:t>Bid</w:t>
      </w:r>
      <w:r w:rsidR="007F1856"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Withdrawal of a </w:t>
      </w:r>
      <w:r w:rsidR="00B274F9" w:rsidRPr="00EF1A82">
        <w:rPr>
          <w:rFonts w:ascii="Tahoma" w:hAnsi="Tahoma" w:cs="Tahoma"/>
          <w:sz w:val="26"/>
          <w:szCs w:val="26"/>
        </w:rPr>
        <w:t>bid</w:t>
      </w:r>
      <w:r w:rsidRPr="00EF1A82">
        <w:rPr>
          <w:rFonts w:ascii="Tahoma" w:hAnsi="Tahoma" w:cs="Tahoma"/>
          <w:sz w:val="26"/>
          <w:szCs w:val="26"/>
        </w:rPr>
        <w:t xml:space="preserve"> by a </w:t>
      </w:r>
      <w:r w:rsidR="00B65373" w:rsidRPr="00EF1A82">
        <w:rPr>
          <w:rFonts w:ascii="Tahoma" w:hAnsi="Tahoma" w:cs="Tahoma"/>
          <w:sz w:val="26"/>
          <w:szCs w:val="26"/>
        </w:rPr>
        <w:t>agency</w:t>
      </w:r>
      <w:r w:rsidRPr="00EF1A82">
        <w:rPr>
          <w:rFonts w:ascii="Tahoma" w:hAnsi="Tahoma" w:cs="Tahoma"/>
          <w:sz w:val="26"/>
          <w:szCs w:val="26"/>
        </w:rPr>
        <w:t xml:space="preserve"> during the interval between the deadline for submission of </w:t>
      </w:r>
      <w:r w:rsidR="00B274F9" w:rsidRPr="00EF1A82">
        <w:rPr>
          <w:rFonts w:ascii="Tahoma" w:hAnsi="Tahoma" w:cs="Tahoma"/>
          <w:sz w:val="26"/>
          <w:szCs w:val="26"/>
        </w:rPr>
        <w:t>bids</w:t>
      </w:r>
      <w:r w:rsidRPr="00EF1A82">
        <w:rPr>
          <w:rFonts w:ascii="Tahoma" w:hAnsi="Tahoma" w:cs="Tahoma"/>
          <w:sz w:val="26"/>
          <w:szCs w:val="26"/>
        </w:rPr>
        <w:t xml:space="preserve"> and the </w:t>
      </w:r>
      <w:r w:rsidR="003D7872" w:rsidRPr="00EF1A82">
        <w:rPr>
          <w:rFonts w:ascii="Tahoma" w:hAnsi="Tahoma" w:cs="Tahoma"/>
          <w:sz w:val="26"/>
          <w:szCs w:val="26"/>
        </w:rPr>
        <w:t>expiry</w:t>
      </w:r>
      <w:r w:rsidRPr="00EF1A82">
        <w:rPr>
          <w:rFonts w:ascii="Tahoma" w:hAnsi="Tahoma" w:cs="Tahoma"/>
          <w:sz w:val="26"/>
          <w:szCs w:val="26"/>
        </w:rPr>
        <w:t xml:space="preserve"> of the period of </w:t>
      </w:r>
      <w:r w:rsidR="00B274F9" w:rsidRPr="00EF1A82">
        <w:rPr>
          <w:rFonts w:ascii="Tahoma" w:hAnsi="Tahoma" w:cs="Tahoma"/>
          <w:sz w:val="26"/>
          <w:szCs w:val="26"/>
        </w:rPr>
        <w:t>bid</w:t>
      </w:r>
      <w:r w:rsidRPr="00EF1A82">
        <w:rPr>
          <w:rFonts w:ascii="Tahoma" w:hAnsi="Tahoma" w:cs="Tahoma"/>
          <w:sz w:val="26"/>
          <w:szCs w:val="26"/>
        </w:rPr>
        <w:t xml:space="preserve"> validity specified in the Form of </w:t>
      </w:r>
      <w:r w:rsidR="00971BB4" w:rsidRPr="00EF1A82">
        <w:rPr>
          <w:rFonts w:ascii="Tahoma" w:hAnsi="Tahoma" w:cs="Tahoma"/>
          <w:sz w:val="26"/>
          <w:szCs w:val="26"/>
        </w:rPr>
        <w:t>Bid</w:t>
      </w:r>
      <w:r w:rsidRPr="00EF1A82">
        <w:rPr>
          <w:rFonts w:ascii="Tahoma" w:hAnsi="Tahoma" w:cs="Tahoma"/>
          <w:sz w:val="26"/>
          <w:szCs w:val="26"/>
        </w:rPr>
        <w:t xml:space="preserve"> shall result in the forfeiture of the EMD pursuant to Clause 2</w:t>
      </w:r>
      <w:r w:rsidR="003D7872" w:rsidRPr="00EF1A82">
        <w:rPr>
          <w:rFonts w:ascii="Tahoma" w:hAnsi="Tahoma" w:cs="Tahoma"/>
          <w:sz w:val="26"/>
          <w:szCs w:val="26"/>
        </w:rPr>
        <w:t>2</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E.</w:t>
      </w:r>
      <w:r w:rsidRPr="00EF1A82">
        <w:rPr>
          <w:rFonts w:ascii="Tahoma" w:hAnsi="Tahoma" w:cs="Tahoma"/>
          <w:bCs w:val="0"/>
          <w:sz w:val="26"/>
          <w:szCs w:val="26"/>
        </w:rPr>
        <w:tab/>
      </w:r>
      <w:r w:rsidR="00077D40" w:rsidRPr="00EF1A82">
        <w:rPr>
          <w:rFonts w:ascii="Tahoma" w:hAnsi="Tahoma" w:cs="Tahoma"/>
          <w:bCs w:val="0"/>
          <w:sz w:val="26"/>
          <w:szCs w:val="26"/>
        </w:rPr>
        <w:t>BID</w:t>
      </w:r>
      <w:r w:rsidRPr="00EF1A82">
        <w:rPr>
          <w:rFonts w:ascii="Tahoma" w:hAnsi="Tahoma" w:cs="Tahoma"/>
          <w:bCs w:val="0"/>
          <w:sz w:val="26"/>
          <w:szCs w:val="26"/>
        </w:rPr>
        <w:t xml:space="preserve"> OPENING AND EVALUATION</w:t>
      </w:r>
    </w:p>
    <w:p w:rsidR="007F1856" w:rsidRPr="00EF1A82" w:rsidRDefault="007F1856">
      <w:pPr>
        <w:rPr>
          <w:rFonts w:ascii="Tahoma" w:hAnsi="Tahoma" w:cs="Tahoma"/>
          <w:sz w:val="26"/>
          <w:szCs w:val="26"/>
        </w:rPr>
      </w:pPr>
      <w:r w:rsidRPr="00EF1A82">
        <w:rPr>
          <w:rFonts w:ascii="Tahoma" w:hAnsi="Tahoma" w:cs="Tahoma"/>
          <w:sz w:val="26"/>
          <w:szCs w:val="26"/>
        </w:rPr>
        <w:t xml:space="preserve"> </w:t>
      </w:r>
    </w:p>
    <w:p w:rsidR="007F1856" w:rsidRPr="00EF1A82" w:rsidRDefault="00F6589A">
      <w:pPr>
        <w:rPr>
          <w:rFonts w:ascii="Tahoma" w:hAnsi="Tahoma" w:cs="Tahoma"/>
          <w:b/>
          <w:sz w:val="26"/>
          <w:szCs w:val="26"/>
        </w:rPr>
      </w:pPr>
      <w:r>
        <w:rPr>
          <w:rFonts w:ascii="Tahoma" w:hAnsi="Tahoma" w:cs="Tahoma"/>
          <w:b/>
          <w:sz w:val="26"/>
          <w:szCs w:val="26"/>
        </w:rPr>
        <w:t>29</w:t>
      </w:r>
      <w:r w:rsidR="007F1856" w:rsidRPr="00EF1A82">
        <w:rPr>
          <w:rFonts w:ascii="Tahoma" w:hAnsi="Tahoma" w:cs="Tahoma"/>
          <w:b/>
          <w:sz w:val="26"/>
          <w:szCs w:val="26"/>
        </w:rPr>
        <w:t>.</w:t>
      </w:r>
      <w:r w:rsidR="007F1856" w:rsidRPr="00EF1A82">
        <w:rPr>
          <w:rFonts w:ascii="Tahoma" w:hAnsi="Tahoma" w:cs="Tahoma"/>
          <w:b/>
          <w:sz w:val="26"/>
          <w:szCs w:val="26"/>
        </w:rPr>
        <w:tab/>
      </w:r>
      <w:r w:rsidR="00077D40" w:rsidRPr="00EF1A82">
        <w:rPr>
          <w:rFonts w:ascii="Tahoma" w:hAnsi="Tahoma" w:cs="Tahoma"/>
          <w:b/>
          <w:sz w:val="26"/>
          <w:szCs w:val="26"/>
        </w:rPr>
        <w:t>Bid</w:t>
      </w:r>
      <w:r w:rsidR="007F1856" w:rsidRPr="00EF1A82">
        <w:rPr>
          <w:rFonts w:ascii="Tahoma" w:hAnsi="Tahoma" w:cs="Tahoma"/>
          <w:b/>
          <w:sz w:val="26"/>
          <w:szCs w:val="26"/>
        </w:rPr>
        <w:t xml:space="preserve"> Opening: </w:t>
      </w:r>
    </w:p>
    <w:p w:rsidR="001041A9" w:rsidRPr="00EF1A82" w:rsidRDefault="001041A9" w:rsidP="00EA01B2">
      <w:pPr>
        <w:ind w:left="1440" w:hanging="720"/>
        <w:jc w:val="both"/>
        <w:rPr>
          <w:rFonts w:ascii="Tahoma" w:hAnsi="Tahoma" w:cs="Tahoma"/>
          <w:sz w:val="26"/>
          <w:szCs w:val="26"/>
        </w:rPr>
      </w:pPr>
    </w:p>
    <w:p w:rsidR="007F1856" w:rsidRPr="00EF1A82" w:rsidRDefault="008A2775" w:rsidP="00EA01B2">
      <w:pPr>
        <w:ind w:left="1440" w:hanging="720"/>
        <w:jc w:val="both"/>
        <w:rPr>
          <w:rFonts w:ascii="Tahoma" w:hAnsi="Tahoma" w:cs="Tahoma"/>
          <w:sz w:val="26"/>
          <w:szCs w:val="26"/>
        </w:rPr>
      </w:pPr>
      <w:r>
        <w:rPr>
          <w:rFonts w:ascii="Tahoma" w:hAnsi="Tahoma" w:cs="Tahoma"/>
          <w:sz w:val="26"/>
          <w:szCs w:val="26"/>
        </w:rPr>
        <w:t>29</w:t>
      </w:r>
      <w:r w:rsidR="00EC584D">
        <w:rPr>
          <w:rFonts w:ascii="Tahoma" w:hAnsi="Tahoma" w:cs="Tahoma"/>
          <w:sz w:val="26"/>
          <w:szCs w:val="26"/>
        </w:rPr>
        <w:t>.</w:t>
      </w:r>
      <w:r w:rsidR="007F1856" w:rsidRPr="00EF1A82">
        <w:rPr>
          <w:rFonts w:ascii="Tahoma" w:hAnsi="Tahoma" w:cs="Tahoma"/>
          <w:sz w:val="26"/>
          <w:szCs w:val="26"/>
        </w:rPr>
        <w:t>1.</w:t>
      </w:r>
      <w:r w:rsidR="007F1856" w:rsidRPr="00EF1A82">
        <w:rPr>
          <w:rFonts w:ascii="Tahoma" w:hAnsi="Tahoma" w:cs="Tahoma"/>
          <w:sz w:val="26"/>
          <w:szCs w:val="26"/>
        </w:rPr>
        <w:tab/>
      </w:r>
      <w:r w:rsidR="00077D40" w:rsidRPr="00EF1A82">
        <w:rPr>
          <w:rFonts w:ascii="Tahoma" w:hAnsi="Tahoma" w:cs="Tahoma"/>
          <w:sz w:val="26"/>
          <w:szCs w:val="26"/>
        </w:rPr>
        <w:t xml:space="preserve">Chief Engineer, P.H, (Urban) Odisha, Bhubaneswar </w:t>
      </w:r>
      <w:r w:rsidR="007F1856" w:rsidRPr="00EF1A82">
        <w:rPr>
          <w:rFonts w:ascii="Tahoma" w:hAnsi="Tahoma" w:cs="Tahoma"/>
          <w:sz w:val="26"/>
          <w:szCs w:val="26"/>
        </w:rPr>
        <w:t xml:space="preserve">will open the </w:t>
      </w:r>
      <w:r w:rsidR="00B274F9" w:rsidRPr="00EF1A82">
        <w:rPr>
          <w:rFonts w:ascii="Tahoma" w:hAnsi="Tahoma" w:cs="Tahoma"/>
          <w:sz w:val="26"/>
          <w:szCs w:val="26"/>
        </w:rPr>
        <w:t xml:space="preserve">bid </w:t>
      </w:r>
      <w:r w:rsidR="007F1856" w:rsidRPr="00EF1A82">
        <w:rPr>
          <w:rFonts w:ascii="Tahoma" w:hAnsi="Tahoma" w:cs="Tahoma"/>
          <w:sz w:val="26"/>
          <w:szCs w:val="26"/>
        </w:rPr>
        <w:t xml:space="preserve">in his office at </w:t>
      </w:r>
      <w:r w:rsidR="007A4E3C" w:rsidRPr="00EF1A82">
        <w:rPr>
          <w:rFonts w:ascii="Tahoma" w:hAnsi="Tahoma" w:cs="Tahoma"/>
          <w:b/>
          <w:sz w:val="26"/>
          <w:szCs w:val="26"/>
        </w:rPr>
        <w:t>04.00 P.M</w:t>
      </w:r>
      <w:r w:rsidR="007A4E3C" w:rsidRPr="00EF1A82">
        <w:rPr>
          <w:rFonts w:ascii="Tahoma" w:hAnsi="Tahoma" w:cs="Tahoma"/>
          <w:sz w:val="26"/>
          <w:szCs w:val="26"/>
        </w:rPr>
        <w:t xml:space="preserve"> </w:t>
      </w:r>
      <w:r w:rsidR="007F1856" w:rsidRPr="00EF1A82">
        <w:rPr>
          <w:rFonts w:ascii="Tahoma" w:hAnsi="Tahoma" w:cs="Tahoma"/>
          <w:b/>
          <w:sz w:val="26"/>
          <w:szCs w:val="26"/>
        </w:rPr>
        <w:t>on</w:t>
      </w:r>
      <w:r w:rsidR="002270B0">
        <w:rPr>
          <w:rFonts w:ascii="Tahoma" w:hAnsi="Tahoma" w:cs="Tahoma"/>
          <w:b/>
          <w:sz w:val="26"/>
          <w:szCs w:val="26"/>
        </w:rPr>
        <w:t xml:space="preserve"> </w:t>
      </w:r>
      <w:r w:rsidR="005C6E18">
        <w:rPr>
          <w:rFonts w:ascii="Tahoma" w:hAnsi="Tahoma" w:cs="Tahoma"/>
          <w:b/>
          <w:sz w:val="26"/>
          <w:szCs w:val="26"/>
        </w:rPr>
        <w:t>26.03</w:t>
      </w:r>
      <w:r w:rsidR="008620DE">
        <w:rPr>
          <w:rFonts w:ascii="Tahoma" w:hAnsi="Tahoma" w:cs="Tahoma"/>
          <w:b/>
          <w:sz w:val="26"/>
          <w:szCs w:val="26"/>
        </w:rPr>
        <w:t>.2014</w:t>
      </w:r>
      <w:r w:rsidR="007F1856" w:rsidRPr="00EF1A82">
        <w:rPr>
          <w:rFonts w:ascii="Tahoma" w:hAnsi="Tahoma" w:cs="Tahoma"/>
          <w:sz w:val="26"/>
          <w:szCs w:val="26"/>
        </w:rPr>
        <w:t xml:space="preserve"> in the presence of the </w:t>
      </w:r>
      <w:r w:rsidR="00870699" w:rsidRPr="00EF1A82">
        <w:rPr>
          <w:rFonts w:ascii="Tahoma" w:hAnsi="Tahoma" w:cs="Tahoma"/>
          <w:sz w:val="26"/>
          <w:szCs w:val="26"/>
        </w:rPr>
        <w:t>bidder</w:t>
      </w:r>
      <w:r w:rsidR="007F1856" w:rsidRPr="00EF1A82">
        <w:rPr>
          <w:rFonts w:ascii="Tahoma" w:hAnsi="Tahoma" w:cs="Tahoma"/>
          <w:sz w:val="26"/>
          <w:szCs w:val="26"/>
        </w:rPr>
        <w:t>s or their authorized repr</w:t>
      </w:r>
      <w:r w:rsidR="00870699" w:rsidRPr="00EF1A82">
        <w:rPr>
          <w:rFonts w:ascii="Tahoma" w:hAnsi="Tahoma" w:cs="Tahoma"/>
          <w:sz w:val="26"/>
          <w:szCs w:val="26"/>
        </w:rPr>
        <w:t>esentatives</w:t>
      </w:r>
      <w:r w:rsidR="007A4E3C" w:rsidRPr="00EF1A82">
        <w:rPr>
          <w:rFonts w:ascii="Tahoma" w:hAnsi="Tahoma" w:cs="Tahoma"/>
          <w:sz w:val="26"/>
          <w:szCs w:val="26"/>
        </w:rPr>
        <w:t xml:space="preserve"> who wishes to attend</w:t>
      </w:r>
      <w:r w:rsidR="007F1856" w:rsidRPr="00EF1A82">
        <w:rPr>
          <w:rFonts w:ascii="Tahoma" w:hAnsi="Tahoma" w:cs="Tahoma"/>
          <w:sz w:val="26"/>
          <w:szCs w:val="26"/>
        </w:rPr>
        <w:t xml:space="preserve">. They would be required to sign in </w:t>
      </w:r>
      <w:r w:rsidR="00971BB4" w:rsidRPr="00EF1A82">
        <w:rPr>
          <w:rFonts w:ascii="Tahoma" w:hAnsi="Tahoma" w:cs="Tahoma"/>
          <w:sz w:val="26"/>
          <w:szCs w:val="26"/>
        </w:rPr>
        <w:t>bid</w:t>
      </w:r>
      <w:r w:rsidR="007F1856" w:rsidRPr="00EF1A82">
        <w:rPr>
          <w:rFonts w:ascii="Tahoma" w:hAnsi="Tahoma" w:cs="Tahoma"/>
          <w:sz w:val="26"/>
          <w:szCs w:val="26"/>
        </w:rPr>
        <w:t xml:space="preserve"> opening register as evidence of their attendance. The authorized representatives should bring their authorization letter while attending opening of bid. </w:t>
      </w:r>
    </w:p>
    <w:p w:rsidR="00EF14E9" w:rsidRPr="00EF1A82" w:rsidRDefault="00EF14E9">
      <w:pPr>
        <w:rPr>
          <w:rFonts w:ascii="Tahoma" w:hAnsi="Tahoma" w:cs="Tahoma"/>
          <w:sz w:val="26"/>
          <w:szCs w:val="26"/>
        </w:rPr>
      </w:pPr>
    </w:p>
    <w:p w:rsidR="007F1856" w:rsidRPr="00EF1A82" w:rsidRDefault="008A2775">
      <w:pPr>
        <w:ind w:left="1440" w:hanging="720"/>
        <w:jc w:val="both"/>
        <w:rPr>
          <w:rFonts w:ascii="Tahoma" w:hAnsi="Tahoma" w:cs="Tahoma"/>
          <w:sz w:val="26"/>
          <w:szCs w:val="26"/>
        </w:rPr>
      </w:pPr>
      <w:r>
        <w:rPr>
          <w:rFonts w:ascii="Tahoma" w:hAnsi="Tahoma" w:cs="Tahoma"/>
          <w:sz w:val="26"/>
          <w:szCs w:val="26"/>
        </w:rPr>
        <w:t>29</w:t>
      </w:r>
      <w:r w:rsidR="007F1856" w:rsidRPr="00EF1A82">
        <w:rPr>
          <w:rFonts w:ascii="Tahoma" w:hAnsi="Tahoma" w:cs="Tahoma"/>
          <w:sz w:val="26"/>
          <w:szCs w:val="26"/>
        </w:rPr>
        <w:t>.2.</w:t>
      </w:r>
      <w:r w:rsidR="007F1856" w:rsidRPr="00EF1A82">
        <w:rPr>
          <w:rFonts w:ascii="Tahoma" w:hAnsi="Tahoma" w:cs="Tahoma"/>
          <w:sz w:val="26"/>
          <w:szCs w:val="26"/>
        </w:rPr>
        <w:tab/>
      </w:r>
      <w:r w:rsidR="00077D40" w:rsidRPr="00EF1A82">
        <w:rPr>
          <w:rFonts w:ascii="Tahoma" w:hAnsi="Tahoma" w:cs="Tahoma"/>
          <w:sz w:val="26"/>
          <w:szCs w:val="26"/>
        </w:rPr>
        <w:t>Bids</w:t>
      </w:r>
      <w:r w:rsidR="007F1856" w:rsidRPr="00EF1A82">
        <w:rPr>
          <w:rFonts w:ascii="Tahoma" w:hAnsi="Tahoma" w:cs="Tahoma"/>
          <w:sz w:val="26"/>
          <w:szCs w:val="26"/>
        </w:rPr>
        <w:t xml:space="preserve"> for which an acceptable notice of withdrawal has been submitted</w:t>
      </w:r>
      <w:r w:rsidR="003D7872" w:rsidRPr="00EF1A82">
        <w:rPr>
          <w:rFonts w:ascii="Tahoma" w:hAnsi="Tahoma" w:cs="Tahoma"/>
          <w:sz w:val="26"/>
          <w:szCs w:val="26"/>
        </w:rPr>
        <w:t>, it</w:t>
      </w:r>
      <w:r w:rsidR="007F1856" w:rsidRPr="00EF1A82">
        <w:rPr>
          <w:rFonts w:ascii="Tahoma" w:hAnsi="Tahoma" w:cs="Tahoma"/>
          <w:sz w:val="26"/>
          <w:szCs w:val="26"/>
        </w:rPr>
        <w:t xml:space="preserve"> shall not be opened and shall be returned to the </w:t>
      </w:r>
      <w:r w:rsidR="0080738B" w:rsidRPr="00EF1A82">
        <w:rPr>
          <w:rFonts w:ascii="Tahoma" w:hAnsi="Tahoma" w:cs="Tahoma"/>
          <w:sz w:val="26"/>
          <w:szCs w:val="26"/>
        </w:rPr>
        <w:t>agency</w:t>
      </w:r>
      <w:r w:rsidR="007F1856" w:rsidRPr="00EF1A82">
        <w:rPr>
          <w:rFonts w:ascii="Tahoma" w:hAnsi="Tahoma" w:cs="Tahoma"/>
          <w:sz w:val="26"/>
          <w:szCs w:val="26"/>
        </w:rPr>
        <w:t xml:space="preserve"> on completion of the </w:t>
      </w:r>
      <w:r w:rsidR="00867E61" w:rsidRPr="00EF1A82">
        <w:rPr>
          <w:rFonts w:ascii="Tahoma" w:hAnsi="Tahoma" w:cs="Tahoma"/>
          <w:sz w:val="26"/>
          <w:szCs w:val="26"/>
        </w:rPr>
        <w:t>bid</w:t>
      </w:r>
      <w:r w:rsidR="007F1856" w:rsidRPr="00EF1A82">
        <w:rPr>
          <w:rFonts w:ascii="Tahoma" w:hAnsi="Tahoma" w:cs="Tahoma"/>
          <w:sz w:val="26"/>
          <w:szCs w:val="26"/>
        </w:rPr>
        <w:t xml:space="preserve"> acceptance process.</w:t>
      </w:r>
    </w:p>
    <w:p w:rsidR="007F1856" w:rsidRPr="00EF1A82" w:rsidRDefault="007F1856">
      <w:pPr>
        <w:ind w:left="720" w:hanging="720"/>
        <w:jc w:val="both"/>
        <w:rPr>
          <w:rFonts w:ascii="Tahoma" w:hAnsi="Tahoma" w:cs="Tahoma"/>
          <w:sz w:val="26"/>
          <w:szCs w:val="26"/>
        </w:rPr>
      </w:pPr>
    </w:p>
    <w:p w:rsidR="007F1856" w:rsidRDefault="008A2775">
      <w:pPr>
        <w:ind w:left="1440" w:hanging="720"/>
        <w:jc w:val="both"/>
        <w:rPr>
          <w:rFonts w:ascii="Tahoma" w:hAnsi="Tahoma" w:cs="Tahoma"/>
          <w:sz w:val="26"/>
          <w:szCs w:val="26"/>
        </w:rPr>
      </w:pPr>
      <w:r>
        <w:rPr>
          <w:rFonts w:ascii="Tahoma" w:hAnsi="Tahoma" w:cs="Tahoma"/>
          <w:sz w:val="26"/>
          <w:szCs w:val="26"/>
        </w:rPr>
        <w:t>29</w:t>
      </w:r>
      <w:r w:rsidR="007F1856" w:rsidRPr="00EF1A82">
        <w:rPr>
          <w:rFonts w:ascii="Tahoma" w:hAnsi="Tahoma" w:cs="Tahoma"/>
          <w:sz w:val="26"/>
          <w:szCs w:val="26"/>
        </w:rPr>
        <w:t>.3.</w:t>
      </w:r>
      <w:r w:rsidR="007F1856" w:rsidRPr="00EF1A82">
        <w:rPr>
          <w:rFonts w:ascii="Tahoma" w:hAnsi="Tahoma" w:cs="Tahoma"/>
          <w:sz w:val="26"/>
          <w:szCs w:val="26"/>
        </w:rPr>
        <w:tab/>
        <w:t xml:space="preserve">Covers of the remaining </w:t>
      </w:r>
      <w:r w:rsidR="00867E61" w:rsidRPr="00EF1A82">
        <w:rPr>
          <w:rFonts w:ascii="Tahoma" w:hAnsi="Tahoma" w:cs="Tahoma"/>
          <w:sz w:val="26"/>
          <w:szCs w:val="26"/>
        </w:rPr>
        <w:t>bid</w:t>
      </w:r>
      <w:r w:rsidR="007F1856" w:rsidRPr="00EF1A82">
        <w:rPr>
          <w:rFonts w:ascii="Tahoma" w:hAnsi="Tahoma" w:cs="Tahoma"/>
          <w:sz w:val="26"/>
          <w:szCs w:val="26"/>
        </w:rPr>
        <w:t xml:space="preserve"> shall be examined and their conditions will be noted.  Any </w:t>
      </w:r>
      <w:r w:rsidR="00971BB4" w:rsidRPr="00EF1A82">
        <w:rPr>
          <w:rFonts w:ascii="Tahoma" w:hAnsi="Tahoma" w:cs="Tahoma"/>
          <w:sz w:val="26"/>
          <w:szCs w:val="26"/>
        </w:rPr>
        <w:t>bid</w:t>
      </w:r>
      <w:r w:rsidR="007F1856" w:rsidRPr="00EF1A82">
        <w:rPr>
          <w:rFonts w:ascii="Tahoma" w:hAnsi="Tahoma" w:cs="Tahoma"/>
          <w:sz w:val="26"/>
          <w:szCs w:val="26"/>
        </w:rPr>
        <w:t xml:space="preserve"> in which the cover is found unsealed or damaged will be rejected and minuted.  </w:t>
      </w:r>
    </w:p>
    <w:p w:rsidR="00CE565A" w:rsidRPr="00EF1A82" w:rsidRDefault="00CE565A">
      <w:pPr>
        <w:rPr>
          <w:rFonts w:ascii="Tahoma" w:hAnsi="Tahoma" w:cs="Tahoma"/>
          <w:sz w:val="26"/>
          <w:szCs w:val="26"/>
        </w:rPr>
      </w:pPr>
    </w:p>
    <w:p w:rsidR="007F1856" w:rsidRPr="00EF1A82" w:rsidRDefault="008A2775">
      <w:pPr>
        <w:ind w:firstLine="720"/>
        <w:rPr>
          <w:rFonts w:ascii="Tahoma" w:hAnsi="Tahoma" w:cs="Tahoma"/>
          <w:sz w:val="26"/>
          <w:szCs w:val="26"/>
        </w:rPr>
      </w:pPr>
      <w:r>
        <w:rPr>
          <w:rFonts w:ascii="Tahoma" w:hAnsi="Tahoma" w:cs="Tahoma"/>
          <w:sz w:val="26"/>
          <w:szCs w:val="26"/>
        </w:rPr>
        <w:t>29.</w:t>
      </w:r>
      <w:r w:rsidR="007F1856" w:rsidRPr="00EF1A82">
        <w:rPr>
          <w:rFonts w:ascii="Tahoma" w:hAnsi="Tahoma" w:cs="Tahoma"/>
          <w:sz w:val="26"/>
          <w:szCs w:val="26"/>
        </w:rPr>
        <w:t>4.</w:t>
      </w:r>
      <w:r w:rsidR="007F1856" w:rsidRPr="00EF1A82">
        <w:rPr>
          <w:rFonts w:ascii="Tahoma" w:hAnsi="Tahoma" w:cs="Tahoma"/>
          <w:sz w:val="26"/>
          <w:szCs w:val="26"/>
        </w:rPr>
        <w:tab/>
        <w:t xml:space="preserve">A </w:t>
      </w:r>
      <w:r w:rsidR="00971BB4" w:rsidRPr="00EF1A82">
        <w:rPr>
          <w:rFonts w:ascii="Tahoma" w:hAnsi="Tahoma" w:cs="Tahoma"/>
          <w:sz w:val="26"/>
          <w:szCs w:val="26"/>
        </w:rPr>
        <w:t>bid</w:t>
      </w:r>
      <w:r w:rsidR="007F1856" w:rsidRPr="00EF1A82">
        <w:rPr>
          <w:rFonts w:ascii="Tahoma" w:hAnsi="Tahoma" w:cs="Tahoma"/>
          <w:sz w:val="26"/>
          <w:szCs w:val="26"/>
        </w:rPr>
        <w:t xml:space="preserve"> shall be rejected, if,</w:t>
      </w:r>
    </w:p>
    <w:p w:rsidR="007F1856" w:rsidRPr="00EF1A82" w:rsidRDefault="007F1856">
      <w:pPr>
        <w:rPr>
          <w:rFonts w:ascii="Tahoma" w:hAnsi="Tahoma" w:cs="Tahoma"/>
          <w:sz w:val="26"/>
          <w:szCs w:val="26"/>
        </w:rPr>
      </w:pP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EMD as per Clause 2</w:t>
      </w:r>
      <w:r w:rsidR="006E012D" w:rsidRPr="00EF1A82">
        <w:rPr>
          <w:rFonts w:ascii="Tahoma" w:hAnsi="Tahoma" w:cs="Tahoma"/>
          <w:sz w:val="26"/>
          <w:szCs w:val="26"/>
        </w:rPr>
        <w:t>2</w:t>
      </w:r>
      <w:r w:rsidRPr="00EF1A82">
        <w:rPr>
          <w:rFonts w:ascii="Tahoma" w:hAnsi="Tahoma" w:cs="Tahoma"/>
          <w:sz w:val="26"/>
          <w:szCs w:val="26"/>
        </w:rPr>
        <w:t xml:space="preserve"> is not enclosed with Price Bid.</w:t>
      </w:r>
    </w:p>
    <w:p w:rsidR="007F1856" w:rsidRPr="00EF1A82" w:rsidRDefault="004E16AA" w:rsidP="00681A9B">
      <w:pPr>
        <w:numPr>
          <w:ilvl w:val="0"/>
          <w:numId w:val="4"/>
        </w:numPr>
        <w:rPr>
          <w:rFonts w:ascii="Tahoma" w:hAnsi="Tahoma" w:cs="Tahoma"/>
          <w:sz w:val="26"/>
          <w:szCs w:val="26"/>
        </w:rPr>
      </w:pPr>
      <w:r w:rsidRPr="00EF1A82">
        <w:rPr>
          <w:rFonts w:ascii="Tahoma" w:hAnsi="Tahoma" w:cs="Tahoma"/>
          <w:sz w:val="26"/>
          <w:szCs w:val="26"/>
        </w:rPr>
        <w:t>Not an empanelled Agency by M</w:t>
      </w:r>
      <w:r w:rsidR="001041A9" w:rsidRPr="00EF1A82">
        <w:rPr>
          <w:rFonts w:ascii="Tahoma" w:hAnsi="Tahoma" w:cs="Tahoma"/>
          <w:sz w:val="26"/>
          <w:szCs w:val="26"/>
        </w:rPr>
        <w:t>o</w:t>
      </w:r>
      <w:r w:rsidRPr="00EF1A82">
        <w:rPr>
          <w:rFonts w:ascii="Tahoma" w:hAnsi="Tahoma" w:cs="Tahoma"/>
          <w:sz w:val="26"/>
          <w:szCs w:val="26"/>
        </w:rPr>
        <w:t>UD, Govt. of India as per Clause 5.</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PAN</w:t>
      </w:r>
      <w:r w:rsidR="007A4E3C" w:rsidRPr="00EF1A82">
        <w:rPr>
          <w:rFonts w:ascii="Tahoma" w:hAnsi="Tahoma" w:cs="Tahoma"/>
          <w:sz w:val="26"/>
          <w:szCs w:val="26"/>
        </w:rPr>
        <w:t xml:space="preserve"> and Service Tax Registration Certificate </w:t>
      </w:r>
      <w:r w:rsidRPr="00EF1A82">
        <w:rPr>
          <w:rFonts w:ascii="Tahoma" w:hAnsi="Tahoma" w:cs="Tahoma"/>
          <w:sz w:val="26"/>
          <w:szCs w:val="26"/>
        </w:rPr>
        <w:t>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Affidavit 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Power of Attorney 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History of criminal cases 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Record of litigation and arbitration is not enclosed.</w:t>
      </w:r>
    </w:p>
    <w:p w:rsidR="007F1856" w:rsidRPr="00EF1A82" w:rsidRDefault="007F1856">
      <w:pPr>
        <w:rPr>
          <w:rFonts w:ascii="Tahoma" w:hAnsi="Tahoma" w:cs="Tahoma"/>
          <w:sz w:val="26"/>
          <w:szCs w:val="26"/>
        </w:rPr>
      </w:pPr>
    </w:p>
    <w:p w:rsidR="007F1856" w:rsidRPr="00EF1A82" w:rsidRDefault="008A2775">
      <w:pPr>
        <w:pStyle w:val="Heading4"/>
        <w:rPr>
          <w:rFonts w:ascii="Tahoma" w:hAnsi="Tahoma" w:cs="Tahoma"/>
          <w:bCs w:val="0"/>
          <w:sz w:val="26"/>
          <w:szCs w:val="26"/>
        </w:rPr>
      </w:pPr>
      <w:r>
        <w:rPr>
          <w:rFonts w:ascii="Tahoma" w:hAnsi="Tahoma" w:cs="Tahoma"/>
          <w:bCs w:val="0"/>
          <w:sz w:val="26"/>
          <w:szCs w:val="26"/>
        </w:rPr>
        <w:t>30</w:t>
      </w:r>
      <w:r w:rsidR="007F1856" w:rsidRPr="00EF1A82">
        <w:rPr>
          <w:rFonts w:ascii="Tahoma" w:hAnsi="Tahoma" w:cs="Tahoma"/>
          <w:bCs w:val="0"/>
          <w:sz w:val="26"/>
          <w:szCs w:val="26"/>
        </w:rPr>
        <w:t>.</w:t>
      </w:r>
      <w:r w:rsidR="007F1856" w:rsidRPr="00EF1A82">
        <w:rPr>
          <w:rFonts w:ascii="Tahoma" w:hAnsi="Tahoma" w:cs="Tahoma"/>
          <w:bCs w:val="0"/>
          <w:sz w:val="26"/>
          <w:szCs w:val="26"/>
        </w:rPr>
        <w:tab/>
        <w:t xml:space="preserve">Clarification on </w:t>
      </w:r>
      <w:r w:rsidR="00077D40" w:rsidRPr="00EF1A82">
        <w:rPr>
          <w:rFonts w:ascii="Tahoma" w:hAnsi="Tahoma" w:cs="Tahoma"/>
          <w:bCs w:val="0"/>
          <w:sz w:val="26"/>
          <w:szCs w:val="26"/>
        </w:rPr>
        <w:t>bids</w:t>
      </w:r>
      <w:r w:rsidR="007F1856" w:rsidRPr="00EF1A82">
        <w:rPr>
          <w:rFonts w:ascii="Tahoma" w:hAnsi="Tahoma" w:cs="Tahoma"/>
          <w:bCs w:val="0"/>
          <w:sz w:val="26"/>
          <w:szCs w:val="26"/>
        </w:rPr>
        <w:t xml:space="preserve"> from </w:t>
      </w:r>
      <w:r w:rsidR="00077D40" w:rsidRPr="00EF1A82">
        <w:rPr>
          <w:rFonts w:ascii="Tahoma" w:hAnsi="Tahoma" w:cs="Tahoma"/>
          <w:bCs w:val="0"/>
          <w:sz w:val="26"/>
          <w:szCs w:val="26"/>
        </w:rPr>
        <w:t>Bidders</w:t>
      </w:r>
      <w:r w:rsidR="007F1856" w:rsidRPr="00EF1A82">
        <w:rPr>
          <w:rFonts w:ascii="Tahoma" w:hAnsi="Tahoma" w:cs="Tahoma"/>
          <w:bCs w:val="0"/>
          <w:sz w:val="26"/>
          <w:szCs w:val="26"/>
        </w:rPr>
        <w:t>:</w:t>
      </w: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t xml:space="preserve">To assist in the scrutiny, evaluation and comparison of the </w:t>
      </w:r>
      <w:r w:rsidR="00867E61" w:rsidRPr="00EF1A82">
        <w:rPr>
          <w:rFonts w:ascii="Tahoma" w:hAnsi="Tahoma" w:cs="Tahoma"/>
          <w:sz w:val="26"/>
          <w:szCs w:val="26"/>
        </w:rPr>
        <w:t>bids</w:t>
      </w:r>
      <w:r w:rsidRPr="00EF1A82">
        <w:rPr>
          <w:rFonts w:ascii="Tahoma" w:hAnsi="Tahoma" w:cs="Tahoma"/>
          <w:sz w:val="26"/>
          <w:szCs w:val="26"/>
        </w:rPr>
        <w:t xml:space="preserve">, the </w:t>
      </w:r>
      <w:r w:rsidR="00077D40" w:rsidRPr="00EF1A82">
        <w:rPr>
          <w:rFonts w:ascii="Tahoma" w:hAnsi="Tahoma" w:cs="Tahoma"/>
          <w:sz w:val="26"/>
          <w:szCs w:val="26"/>
        </w:rPr>
        <w:t xml:space="preserve">Chief Engineer, P.H, (Urban) Odisha, Bhubaneswar </w:t>
      </w:r>
      <w:r w:rsidRPr="00EF1A82">
        <w:rPr>
          <w:rFonts w:ascii="Tahoma" w:hAnsi="Tahoma" w:cs="Tahoma"/>
          <w:sz w:val="26"/>
          <w:szCs w:val="26"/>
        </w:rPr>
        <w:t xml:space="preserve">may ask </w:t>
      </w:r>
      <w:r w:rsidR="00867E61" w:rsidRPr="00EF1A82">
        <w:rPr>
          <w:rFonts w:ascii="Tahoma" w:hAnsi="Tahoma" w:cs="Tahoma"/>
          <w:sz w:val="26"/>
          <w:szCs w:val="26"/>
        </w:rPr>
        <w:t>bidders</w:t>
      </w:r>
      <w:r w:rsidRPr="00EF1A82">
        <w:rPr>
          <w:rFonts w:ascii="Tahoma" w:hAnsi="Tahoma" w:cs="Tahoma"/>
          <w:sz w:val="26"/>
          <w:szCs w:val="26"/>
        </w:rPr>
        <w:t xml:space="preserve"> individually for </w:t>
      </w:r>
      <w:r w:rsidRPr="00EF1A82">
        <w:rPr>
          <w:rFonts w:ascii="Tahoma" w:hAnsi="Tahoma" w:cs="Tahoma"/>
          <w:sz w:val="26"/>
          <w:szCs w:val="26"/>
        </w:rPr>
        <w:lastRenderedPageBreak/>
        <w:t xml:space="preserve">clarification on their </w:t>
      </w:r>
      <w:r w:rsidR="00867E61" w:rsidRPr="00EF1A82">
        <w:rPr>
          <w:rFonts w:ascii="Tahoma" w:hAnsi="Tahoma" w:cs="Tahoma"/>
          <w:sz w:val="26"/>
          <w:szCs w:val="26"/>
        </w:rPr>
        <w:t>bids</w:t>
      </w:r>
      <w:r w:rsidRPr="00EF1A82">
        <w:rPr>
          <w:rFonts w:ascii="Tahoma" w:hAnsi="Tahoma" w:cs="Tahoma"/>
          <w:sz w:val="26"/>
          <w:szCs w:val="26"/>
        </w:rPr>
        <w:t>.</w:t>
      </w:r>
      <w:r w:rsidR="00867E61" w:rsidRPr="00EF1A82">
        <w:rPr>
          <w:rFonts w:ascii="Tahoma" w:hAnsi="Tahoma" w:cs="Tahoma"/>
          <w:sz w:val="26"/>
          <w:szCs w:val="26"/>
        </w:rPr>
        <w:t xml:space="preserve"> </w:t>
      </w:r>
      <w:r w:rsidRPr="00EF1A82">
        <w:rPr>
          <w:rFonts w:ascii="Tahoma" w:hAnsi="Tahoma" w:cs="Tahoma"/>
          <w:sz w:val="26"/>
          <w:szCs w:val="26"/>
        </w:rPr>
        <w:t xml:space="preserve">The request for clarification and response shall be in writing or by mail.  However, no change in the </w:t>
      </w:r>
      <w:r w:rsidR="00077D40" w:rsidRPr="00EF1A82">
        <w:rPr>
          <w:rFonts w:ascii="Tahoma" w:hAnsi="Tahoma" w:cs="Tahoma"/>
          <w:sz w:val="26"/>
          <w:szCs w:val="26"/>
        </w:rPr>
        <w:t>bid</w:t>
      </w:r>
      <w:r w:rsidRPr="00EF1A82">
        <w:rPr>
          <w:rFonts w:ascii="Tahoma" w:hAnsi="Tahoma" w:cs="Tahoma"/>
          <w:sz w:val="26"/>
          <w:szCs w:val="26"/>
        </w:rPr>
        <w:t xml:space="preserve"> amount/ rate or substance shall be sought, offered or permitted by the </w:t>
      </w:r>
      <w:r w:rsidR="00077D40" w:rsidRPr="00EF1A82">
        <w:rPr>
          <w:rFonts w:ascii="Tahoma" w:hAnsi="Tahoma" w:cs="Tahoma"/>
          <w:sz w:val="26"/>
          <w:szCs w:val="26"/>
        </w:rPr>
        <w:t xml:space="preserve">Chief Engineer, P.H, (Urban) Odisha, Bhubaneswar </w:t>
      </w:r>
      <w:r w:rsidRPr="00EF1A82">
        <w:rPr>
          <w:rFonts w:ascii="Tahoma" w:hAnsi="Tahoma" w:cs="Tahoma"/>
          <w:sz w:val="26"/>
          <w:szCs w:val="26"/>
        </w:rPr>
        <w:t xml:space="preserve">during the evaluation of the </w:t>
      </w:r>
      <w:r w:rsidR="00867E61" w:rsidRPr="00EF1A82">
        <w:rPr>
          <w:rFonts w:ascii="Tahoma" w:hAnsi="Tahoma" w:cs="Tahoma"/>
          <w:sz w:val="26"/>
          <w:szCs w:val="26"/>
        </w:rPr>
        <w:t>bid</w:t>
      </w:r>
      <w:r w:rsidRPr="00EF1A82">
        <w:rPr>
          <w:rFonts w:ascii="Tahoma" w:hAnsi="Tahoma" w:cs="Tahoma"/>
          <w:sz w:val="26"/>
          <w:szCs w:val="26"/>
        </w:rPr>
        <w:t xml:space="preserve"> except as provided in Clause </w:t>
      </w:r>
      <w:r w:rsidR="004E16AA" w:rsidRPr="00EF1A82">
        <w:rPr>
          <w:rFonts w:ascii="Tahoma" w:hAnsi="Tahoma" w:cs="Tahoma"/>
          <w:sz w:val="26"/>
          <w:szCs w:val="26"/>
        </w:rPr>
        <w:t>32.</w:t>
      </w:r>
    </w:p>
    <w:p w:rsidR="007F1856" w:rsidRPr="00EF1A82" w:rsidRDefault="007F1856">
      <w:pPr>
        <w:rPr>
          <w:rFonts w:ascii="Tahoma" w:hAnsi="Tahoma" w:cs="Tahoma"/>
          <w:sz w:val="26"/>
          <w:szCs w:val="26"/>
        </w:rPr>
      </w:pPr>
    </w:p>
    <w:p w:rsidR="007F1856" w:rsidRPr="00EF1A82" w:rsidRDefault="008A2775">
      <w:pPr>
        <w:rPr>
          <w:rFonts w:ascii="Tahoma" w:hAnsi="Tahoma" w:cs="Tahoma"/>
          <w:b/>
          <w:sz w:val="26"/>
          <w:szCs w:val="26"/>
        </w:rPr>
      </w:pPr>
      <w:r>
        <w:rPr>
          <w:rFonts w:ascii="Tahoma" w:hAnsi="Tahoma" w:cs="Tahoma"/>
          <w:b/>
          <w:sz w:val="26"/>
          <w:szCs w:val="26"/>
        </w:rPr>
        <w:t>31</w:t>
      </w:r>
      <w:r w:rsidR="007F1856" w:rsidRPr="00EF1A82">
        <w:rPr>
          <w:rFonts w:ascii="Tahoma" w:hAnsi="Tahoma" w:cs="Tahoma"/>
          <w:b/>
          <w:sz w:val="26"/>
          <w:szCs w:val="26"/>
        </w:rPr>
        <w:t>.</w:t>
      </w:r>
      <w:r w:rsidR="007F1856" w:rsidRPr="00EF1A82">
        <w:rPr>
          <w:rFonts w:ascii="Tahoma" w:hAnsi="Tahoma" w:cs="Tahoma"/>
          <w:b/>
          <w:sz w:val="26"/>
          <w:szCs w:val="26"/>
        </w:rPr>
        <w:tab/>
        <w:t>Determination of Responsiveness:</w:t>
      </w:r>
      <w:r w:rsidR="007F1856" w:rsidRPr="00EF1A82">
        <w:rPr>
          <w:rFonts w:ascii="Tahoma" w:hAnsi="Tahoma" w:cs="Tahoma"/>
          <w:b/>
          <w:sz w:val="26"/>
          <w:szCs w:val="26"/>
        </w:rPr>
        <w:tab/>
      </w:r>
    </w:p>
    <w:p w:rsidR="007F1856" w:rsidRPr="00EF1A82" w:rsidRDefault="008A2775" w:rsidP="008A2775">
      <w:pPr>
        <w:ind w:left="1440" w:hanging="720"/>
        <w:jc w:val="both"/>
        <w:rPr>
          <w:rFonts w:ascii="Tahoma" w:hAnsi="Tahoma" w:cs="Tahoma"/>
          <w:sz w:val="26"/>
          <w:szCs w:val="26"/>
        </w:rPr>
      </w:pPr>
      <w:r>
        <w:rPr>
          <w:rFonts w:ascii="Tahoma" w:hAnsi="Tahoma" w:cs="Tahoma"/>
          <w:sz w:val="26"/>
          <w:szCs w:val="26"/>
        </w:rPr>
        <w:t>31.1</w:t>
      </w:r>
      <w:r>
        <w:rPr>
          <w:rFonts w:ascii="Tahoma" w:hAnsi="Tahoma" w:cs="Tahoma"/>
          <w:sz w:val="26"/>
          <w:szCs w:val="26"/>
        </w:rPr>
        <w:tab/>
      </w:r>
      <w:r w:rsidR="007F1856" w:rsidRPr="00EF1A82">
        <w:rPr>
          <w:rFonts w:ascii="Tahoma" w:hAnsi="Tahoma" w:cs="Tahoma"/>
          <w:sz w:val="26"/>
          <w:szCs w:val="26"/>
        </w:rPr>
        <w:t xml:space="preserve">Prior to the detailed evaluation of </w:t>
      </w:r>
      <w:r w:rsidR="00077D40" w:rsidRPr="00EF1A82">
        <w:rPr>
          <w:rFonts w:ascii="Tahoma" w:hAnsi="Tahoma" w:cs="Tahoma"/>
          <w:sz w:val="26"/>
          <w:szCs w:val="26"/>
        </w:rPr>
        <w:t>bids</w:t>
      </w:r>
      <w:r w:rsidR="007F1856" w:rsidRPr="00EF1A82">
        <w:rPr>
          <w:rFonts w:ascii="Tahoma" w:hAnsi="Tahoma" w:cs="Tahoma"/>
          <w:sz w:val="26"/>
          <w:szCs w:val="26"/>
        </w:rPr>
        <w:t xml:space="preserve">, </w:t>
      </w:r>
      <w:r w:rsidR="00077D40" w:rsidRPr="00EF1A82">
        <w:rPr>
          <w:rFonts w:ascii="Tahoma" w:hAnsi="Tahoma" w:cs="Tahoma"/>
          <w:sz w:val="26"/>
          <w:szCs w:val="26"/>
        </w:rPr>
        <w:t>Chief Engineer, P.H, (Urban) Odisha, Bhubaneswar</w:t>
      </w:r>
      <w:r w:rsidR="007F1856" w:rsidRPr="00EF1A82">
        <w:rPr>
          <w:rFonts w:ascii="Tahoma" w:hAnsi="Tahoma" w:cs="Tahoma"/>
          <w:sz w:val="26"/>
          <w:szCs w:val="26"/>
        </w:rPr>
        <w:t xml:space="preserve"> will determine whether each </w:t>
      </w:r>
      <w:r w:rsidR="00762FCD" w:rsidRPr="00EF1A82">
        <w:rPr>
          <w:rFonts w:ascii="Tahoma" w:hAnsi="Tahoma" w:cs="Tahoma"/>
          <w:sz w:val="26"/>
          <w:szCs w:val="26"/>
        </w:rPr>
        <w:t>bid</w:t>
      </w:r>
      <w:r w:rsidR="007F1856" w:rsidRPr="00EF1A82">
        <w:rPr>
          <w:rFonts w:ascii="Tahoma" w:hAnsi="Tahoma" w:cs="Tahoma"/>
          <w:sz w:val="26"/>
          <w:szCs w:val="26"/>
        </w:rPr>
        <w:t xml:space="preserve"> has been submitted in the proper form and whether it is substantially responsive to the requirements of the </w:t>
      </w:r>
      <w:r w:rsidR="00762FCD" w:rsidRPr="00EF1A82">
        <w:rPr>
          <w:rFonts w:ascii="Tahoma" w:hAnsi="Tahoma" w:cs="Tahoma"/>
          <w:sz w:val="26"/>
          <w:szCs w:val="26"/>
        </w:rPr>
        <w:t>bid</w:t>
      </w:r>
      <w:r w:rsidR="007F1856" w:rsidRPr="00EF1A82">
        <w:rPr>
          <w:rFonts w:ascii="Tahoma" w:hAnsi="Tahoma" w:cs="Tahoma"/>
          <w:sz w:val="26"/>
          <w:szCs w:val="26"/>
        </w:rPr>
        <w:t xml:space="preserve"> documents.  </w:t>
      </w:r>
      <w:r w:rsidR="00762FCD" w:rsidRPr="00EF1A82">
        <w:rPr>
          <w:rFonts w:ascii="Tahoma" w:hAnsi="Tahoma" w:cs="Tahoma"/>
          <w:sz w:val="26"/>
          <w:szCs w:val="26"/>
        </w:rPr>
        <w:t>Bids</w:t>
      </w:r>
      <w:r w:rsidR="007F1856" w:rsidRPr="00EF1A82">
        <w:rPr>
          <w:rFonts w:ascii="Tahoma" w:hAnsi="Tahoma" w:cs="Tahoma"/>
          <w:sz w:val="26"/>
          <w:szCs w:val="26"/>
        </w:rPr>
        <w:t>, which have not been submitted in the proper form, will be rejected.</w:t>
      </w:r>
    </w:p>
    <w:p w:rsidR="007F1856" w:rsidRPr="00EF1A82" w:rsidRDefault="007F1856">
      <w:pPr>
        <w:ind w:left="720"/>
        <w:jc w:val="both"/>
        <w:rPr>
          <w:rFonts w:ascii="Tahoma" w:hAnsi="Tahoma" w:cs="Tahoma"/>
          <w:sz w:val="26"/>
          <w:szCs w:val="26"/>
        </w:rPr>
      </w:pPr>
    </w:p>
    <w:p w:rsidR="007F1856" w:rsidRPr="00EF1A82" w:rsidRDefault="008A2775" w:rsidP="008A2775">
      <w:pPr>
        <w:ind w:left="1440" w:hanging="720"/>
        <w:jc w:val="both"/>
        <w:rPr>
          <w:rFonts w:ascii="Tahoma" w:hAnsi="Tahoma" w:cs="Tahoma"/>
          <w:sz w:val="26"/>
          <w:szCs w:val="26"/>
        </w:rPr>
      </w:pPr>
      <w:r>
        <w:rPr>
          <w:rFonts w:ascii="Tahoma" w:hAnsi="Tahoma" w:cs="Tahoma"/>
          <w:sz w:val="26"/>
          <w:szCs w:val="26"/>
        </w:rPr>
        <w:t>31.2</w:t>
      </w:r>
      <w:r>
        <w:rPr>
          <w:rFonts w:ascii="Tahoma" w:hAnsi="Tahoma" w:cs="Tahoma"/>
          <w:sz w:val="26"/>
          <w:szCs w:val="26"/>
        </w:rPr>
        <w:tab/>
      </w:r>
      <w:r w:rsidR="007F1856" w:rsidRPr="00EF1A82">
        <w:rPr>
          <w:rFonts w:ascii="Tahoma" w:hAnsi="Tahoma" w:cs="Tahoma"/>
          <w:sz w:val="26"/>
          <w:szCs w:val="26"/>
        </w:rPr>
        <w:t xml:space="preserve">Any </w:t>
      </w:r>
      <w:r w:rsidR="00762FCD" w:rsidRPr="00EF1A82">
        <w:rPr>
          <w:rFonts w:ascii="Tahoma" w:hAnsi="Tahoma" w:cs="Tahoma"/>
          <w:sz w:val="26"/>
          <w:szCs w:val="26"/>
        </w:rPr>
        <w:t>bid</w:t>
      </w:r>
      <w:r w:rsidR="007F1856" w:rsidRPr="00EF1A82">
        <w:rPr>
          <w:rFonts w:ascii="Tahoma" w:hAnsi="Tahoma" w:cs="Tahoma"/>
          <w:sz w:val="26"/>
          <w:szCs w:val="26"/>
        </w:rPr>
        <w:t xml:space="preserve"> which is not substantially responsive to the requirements of the </w:t>
      </w:r>
      <w:r w:rsidR="00762FCD" w:rsidRPr="00EF1A82">
        <w:rPr>
          <w:rFonts w:ascii="Tahoma" w:hAnsi="Tahoma" w:cs="Tahoma"/>
          <w:sz w:val="26"/>
          <w:szCs w:val="26"/>
        </w:rPr>
        <w:t>bid</w:t>
      </w:r>
      <w:r w:rsidR="007F1856" w:rsidRPr="00EF1A82">
        <w:rPr>
          <w:rFonts w:ascii="Tahoma" w:hAnsi="Tahoma" w:cs="Tahoma"/>
          <w:sz w:val="26"/>
          <w:szCs w:val="26"/>
        </w:rPr>
        <w:t xml:space="preserve"> documents will be rejected by the </w:t>
      </w:r>
      <w:r w:rsidR="00077D40" w:rsidRPr="00EF1A82">
        <w:rPr>
          <w:rFonts w:ascii="Tahoma" w:hAnsi="Tahoma" w:cs="Tahoma"/>
          <w:sz w:val="26"/>
          <w:szCs w:val="26"/>
        </w:rPr>
        <w:t xml:space="preserve">Chief Engineer, P.H, (Urban) Odisha, </w:t>
      </w:r>
      <w:smartTag w:uri="urn:schemas-microsoft-com:office:smarttags" w:element="City">
        <w:smartTag w:uri="urn:schemas-microsoft-com:office:smarttags" w:element="place">
          <w:r w:rsidR="00077D40" w:rsidRPr="00EF1A82">
            <w:rPr>
              <w:rFonts w:ascii="Tahoma" w:hAnsi="Tahoma" w:cs="Tahoma"/>
              <w:sz w:val="26"/>
              <w:szCs w:val="26"/>
            </w:rPr>
            <w:t>Bhubaneswar</w:t>
          </w:r>
        </w:smartTag>
      </w:smartTag>
      <w:r w:rsidR="007F1856" w:rsidRPr="00EF1A82">
        <w:rPr>
          <w:rFonts w:ascii="Tahoma" w:hAnsi="Tahoma" w:cs="Tahoma"/>
          <w:sz w:val="26"/>
          <w:szCs w:val="26"/>
        </w:rPr>
        <w:t xml:space="preserve">.  Such a </w:t>
      </w:r>
      <w:r w:rsidR="00762FCD" w:rsidRPr="00EF1A82">
        <w:rPr>
          <w:rFonts w:ascii="Tahoma" w:hAnsi="Tahoma" w:cs="Tahoma"/>
          <w:sz w:val="26"/>
          <w:szCs w:val="26"/>
        </w:rPr>
        <w:t>bid</w:t>
      </w:r>
      <w:r w:rsidR="007F1856" w:rsidRPr="00EF1A82">
        <w:rPr>
          <w:rFonts w:ascii="Tahoma" w:hAnsi="Tahoma" w:cs="Tahoma"/>
          <w:sz w:val="26"/>
          <w:szCs w:val="26"/>
        </w:rPr>
        <w:t xml:space="preserve"> shall not be allowed subsequently to be made responsive by the </w:t>
      </w:r>
      <w:r w:rsidR="00762FCD" w:rsidRPr="00EF1A82">
        <w:rPr>
          <w:rFonts w:ascii="Tahoma" w:hAnsi="Tahoma" w:cs="Tahoma"/>
          <w:sz w:val="26"/>
          <w:szCs w:val="26"/>
        </w:rPr>
        <w:t>bidder</w:t>
      </w:r>
      <w:r w:rsidR="007F1856" w:rsidRPr="00EF1A82">
        <w:rPr>
          <w:rFonts w:ascii="Tahoma" w:hAnsi="Tahoma" w:cs="Tahoma"/>
          <w:sz w:val="26"/>
          <w:szCs w:val="26"/>
        </w:rPr>
        <w:t xml:space="preserve"> by correcting or withdrawing the non-conforming deviation(s) or reservation(s).</w:t>
      </w:r>
    </w:p>
    <w:p w:rsidR="007F1856" w:rsidRPr="00EF1A82" w:rsidRDefault="007F1856">
      <w:pPr>
        <w:jc w:val="both"/>
        <w:rPr>
          <w:rFonts w:ascii="Tahoma" w:hAnsi="Tahoma" w:cs="Tahoma"/>
          <w:sz w:val="26"/>
          <w:szCs w:val="26"/>
        </w:rPr>
      </w:pPr>
    </w:p>
    <w:p w:rsidR="007F1856" w:rsidRPr="00EF1A82" w:rsidRDefault="008A2775" w:rsidP="00917FD6">
      <w:pPr>
        <w:jc w:val="both"/>
        <w:rPr>
          <w:rFonts w:ascii="Tahoma" w:hAnsi="Tahoma" w:cs="Tahoma"/>
          <w:b/>
          <w:bCs/>
          <w:sz w:val="26"/>
          <w:szCs w:val="26"/>
        </w:rPr>
      </w:pPr>
      <w:r>
        <w:rPr>
          <w:rFonts w:ascii="Tahoma" w:hAnsi="Tahoma" w:cs="Tahoma"/>
          <w:b/>
          <w:bCs/>
          <w:sz w:val="26"/>
          <w:szCs w:val="26"/>
        </w:rPr>
        <w:t>32</w:t>
      </w:r>
      <w:r w:rsidR="00917FD6">
        <w:rPr>
          <w:rFonts w:ascii="Tahoma" w:hAnsi="Tahoma" w:cs="Tahoma"/>
          <w:b/>
          <w:bCs/>
          <w:sz w:val="26"/>
          <w:szCs w:val="26"/>
        </w:rPr>
        <w:t>.</w:t>
      </w:r>
      <w:r w:rsidR="00917FD6">
        <w:rPr>
          <w:rFonts w:ascii="Tahoma" w:hAnsi="Tahoma" w:cs="Tahoma"/>
          <w:b/>
          <w:bCs/>
          <w:sz w:val="26"/>
          <w:szCs w:val="26"/>
        </w:rPr>
        <w:tab/>
        <w:t xml:space="preserve">          </w:t>
      </w:r>
      <w:r w:rsidR="007F1856" w:rsidRPr="00EF1A82">
        <w:rPr>
          <w:rFonts w:ascii="Tahoma" w:hAnsi="Tahoma" w:cs="Tahoma"/>
          <w:b/>
          <w:bCs/>
          <w:sz w:val="26"/>
          <w:szCs w:val="26"/>
        </w:rPr>
        <w:t>Proposal Evaluation:</w:t>
      </w:r>
    </w:p>
    <w:p w:rsidR="001041A9" w:rsidRPr="00EF1A82" w:rsidRDefault="001041A9" w:rsidP="001041A9">
      <w:pPr>
        <w:jc w:val="both"/>
        <w:rPr>
          <w:rFonts w:ascii="Tahoma" w:hAnsi="Tahoma" w:cs="Tahoma"/>
          <w:b/>
          <w:bCs/>
          <w:sz w:val="26"/>
          <w:szCs w:val="26"/>
        </w:rPr>
      </w:pPr>
    </w:p>
    <w:p w:rsidR="007F1856" w:rsidRPr="00EF1A82" w:rsidRDefault="008A2775" w:rsidP="008A2775">
      <w:pPr>
        <w:tabs>
          <w:tab w:val="left" w:pos="0"/>
        </w:tabs>
        <w:ind w:left="1440" w:hanging="720"/>
        <w:jc w:val="both"/>
        <w:rPr>
          <w:rFonts w:ascii="Tahoma" w:hAnsi="Tahoma" w:cs="Tahoma"/>
          <w:sz w:val="26"/>
          <w:szCs w:val="26"/>
        </w:rPr>
      </w:pPr>
      <w:r>
        <w:rPr>
          <w:rFonts w:ascii="Tahoma" w:hAnsi="Tahoma" w:cs="Tahoma"/>
          <w:sz w:val="26"/>
          <w:szCs w:val="26"/>
        </w:rPr>
        <w:t>32.1</w:t>
      </w:r>
      <w:r>
        <w:rPr>
          <w:rFonts w:ascii="Tahoma" w:hAnsi="Tahoma" w:cs="Tahoma"/>
          <w:sz w:val="26"/>
          <w:szCs w:val="26"/>
        </w:rPr>
        <w:tab/>
      </w:r>
      <w:r w:rsidR="007F1856" w:rsidRPr="00EF1A82">
        <w:rPr>
          <w:rFonts w:ascii="Tahoma" w:hAnsi="Tahoma" w:cs="Tahoma"/>
          <w:sz w:val="26"/>
          <w:szCs w:val="26"/>
        </w:rPr>
        <w:t xml:space="preserve">From the time the proposals are opened to the time the contract is awarded, the </w:t>
      </w:r>
      <w:r w:rsidR="0080738B" w:rsidRPr="00EF1A82">
        <w:rPr>
          <w:rFonts w:ascii="Tahoma" w:hAnsi="Tahoma" w:cs="Tahoma"/>
          <w:sz w:val="26"/>
          <w:szCs w:val="26"/>
        </w:rPr>
        <w:t>agency</w:t>
      </w:r>
      <w:r w:rsidR="007F1856" w:rsidRPr="00EF1A82">
        <w:rPr>
          <w:rFonts w:ascii="Tahoma" w:hAnsi="Tahoma" w:cs="Tahoma"/>
          <w:sz w:val="26"/>
          <w:szCs w:val="26"/>
        </w:rPr>
        <w:t xml:space="preserve"> should not contact the client on any matter related to its General and/or Financial Proposal. </w:t>
      </w:r>
    </w:p>
    <w:p w:rsidR="001041A9" w:rsidRPr="00EF1A82" w:rsidRDefault="001041A9" w:rsidP="001041A9">
      <w:pPr>
        <w:tabs>
          <w:tab w:val="left" w:pos="0"/>
        </w:tabs>
        <w:ind w:left="720"/>
        <w:jc w:val="both"/>
        <w:rPr>
          <w:rFonts w:ascii="Tahoma" w:hAnsi="Tahoma" w:cs="Tahoma"/>
          <w:sz w:val="26"/>
          <w:szCs w:val="26"/>
        </w:rPr>
      </w:pPr>
    </w:p>
    <w:p w:rsidR="007F1856" w:rsidRPr="00EF1A82" w:rsidRDefault="008A2775" w:rsidP="008A2775">
      <w:pPr>
        <w:tabs>
          <w:tab w:val="left" w:pos="0"/>
        </w:tabs>
        <w:ind w:left="1440" w:hanging="720"/>
        <w:jc w:val="both"/>
        <w:rPr>
          <w:rFonts w:ascii="Tahoma" w:hAnsi="Tahoma" w:cs="Tahoma"/>
          <w:bCs/>
          <w:sz w:val="26"/>
          <w:szCs w:val="26"/>
        </w:rPr>
      </w:pPr>
      <w:r>
        <w:rPr>
          <w:rFonts w:ascii="Tahoma" w:hAnsi="Tahoma" w:cs="Tahoma"/>
          <w:sz w:val="26"/>
          <w:szCs w:val="26"/>
        </w:rPr>
        <w:t>32.2</w:t>
      </w:r>
      <w:r>
        <w:rPr>
          <w:rFonts w:ascii="Tahoma" w:hAnsi="Tahoma" w:cs="Tahoma"/>
          <w:sz w:val="26"/>
          <w:szCs w:val="26"/>
        </w:rPr>
        <w:tab/>
      </w:r>
      <w:r w:rsidR="007F1856" w:rsidRPr="00EF1A82">
        <w:rPr>
          <w:rFonts w:ascii="Tahoma" w:hAnsi="Tahoma" w:cs="Tahoma"/>
          <w:sz w:val="26"/>
          <w:szCs w:val="26"/>
        </w:rPr>
        <w:t xml:space="preserve">Any effort by </w:t>
      </w:r>
      <w:r w:rsidR="0080738B" w:rsidRPr="00EF1A82">
        <w:rPr>
          <w:rFonts w:ascii="Tahoma" w:hAnsi="Tahoma" w:cs="Tahoma"/>
          <w:sz w:val="26"/>
          <w:szCs w:val="26"/>
        </w:rPr>
        <w:t>an</w:t>
      </w:r>
      <w:r w:rsidR="007F1856" w:rsidRPr="00EF1A82">
        <w:rPr>
          <w:rFonts w:ascii="Tahoma" w:hAnsi="Tahoma" w:cs="Tahoma"/>
          <w:sz w:val="26"/>
          <w:szCs w:val="26"/>
        </w:rPr>
        <w:t xml:space="preserve"> </w:t>
      </w:r>
      <w:r w:rsidR="0080738B" w:rsidRPr="00EF1A82">
        <w:rPr>
          <w:rFonts w:ascii="Tahoma" w:hAnsi="Tahoma" w:cs="Tahoma"/>
          <w:sz w:val="26"/>
          <w:szCs w:val="26"/>
        </w:rPr>
        <w:t>agency</w:t>
      </w:r>
      <w:r w:rsidR="007F1856" w:rsidRPr="00EF1A82">
        <w:rPr>
          <w:rFonts w:ascii="Tahoma" w:hAnsi="Tahoma" w:cs="Tahoma"/>
          <w:sz w:val="26"/>
          <w:szCs w:val="26"/>
        </w:rPr>
        <w:t xml:space="preserve"> to influence the client in any form directly or indirectly during the examination, evaluation, ranking of proposals, and recommendation for award of the contract may result in the rejection of the </w:t>
      </w:r>
      <w:r w:rsidR="0080738B" w:rsidRPr="00EF1A82">
        <w:rPr>
          <w:rFonts w:ascii="Tahoma" w:hAnsi="Tahoma" w:cs="Tahoma"/>
          <w:sz w:val="26"/>
          <w:szCs w:val="26"/>
        </w:rPr>
        <w:t>agency</w:t>
      </w:r>
      <w:r w:rsidR="00762FCD" w:rsidRPr="00EF1A82">
        <w:rPr>
          <w:rFonts w:ascii="Tahoma" w:hAnsi="Tahoma" w:cs="Tahoma"/>
          <w:sz w:val="26"/>
          <w:szCs w:val="26"/>
        </w:rPr>
        <w:t>’s</w:t>
      </w:r>
      <w:r w:rsidR="007F1856" w:rsidRPr="00EF1A82">
        <w:rPr>
          <w:rFonts w:ascii="Tahoma" w:hAnsi="Tahoma" w:cs="Tahoma"/>
          <w:sz w:val="26"/>
          <w:szCs w:val="26"/>
        </w:rPr>
        <w:t xml:space="preserve"> proposal. </w:t>
      </w:r>
    </w:p>
    <w:p w:rsidR="001041A9" w:rsidRPr="00EF1A82" w:rsidRDefault="001041A9" w:rsidP="001041A9">
      <w:pPr>
        <w:tabs>
          <w:tab w:val="left" w:pos="0"/>
        </w:tabs>
        <w:jc w:val="both"/>
        <w:rPr>
          <w:rFonts w:ascii="Tahoma" w:hAnsi="Tahoma" w:cs="Tahoma"/>
          <w:bCs/>
          <w:sz w:val="26"/>
          <w:szCs w:val="26"/>
        </w:rPr>
      </w:pPr>
    </w:p>
    <w:p w:rsidR="007F1856" w:rsidRPr="00EF1A82" w:rsidRDefault="008A2775" w:rsidP="008A2775">
      <w:pPr>
        <w:ind w:left="568"/>
        <w:jc w:val="both"/>
        <w:rPr>
          <w:rFonts w:ascii="Tahoma" w:hAnsi="Tahoma" w:cs="Tahoma"/>
          <w:sz w:val="26"/>
          <w:szCs w:val="26"/>
        </w:rPr>
      </w:pPr>
      <w:r>
        <w:rPr>
          <w:rFonts w:ascii="Tahoma" w:hAnsi="Tahoma" w:cs="Tahoma"/>
          <w:sz w:val="26"/>
          <w:szCs w:val="26"/>
        </w:rPr>
        <w:t xml:space="preserve"> 32.3</w:t>
      </w:r>
      <w:r>
        <w:rPr>
          <w:rFonts w:ascii="Tahoma" w:hAnsi="Tahoma" w:cs="Tahoma"/>
          <w:sz w:val="26"/>
          <w:szCs w:val="26"/>
        </w:rPr>
        <w:tab/>
      </w:r>
      <w:r w:rsidR="007F1856" w:rsidRPr="00EF1A82">
        <w:rPr>
          <w:rFonts w:ascii="Tahoma" w:hAnsi="Tahoma" w:cs="Tahoma"/>
          <w:sz w:val="26"/>
          <w:szCs w:val="26"/>
        </w:rPr>
        <w:t>Evaluation of Financial Proposals:</w:t>
      </w:r>
    </w:p>
    <w:p w:rsidR="007F1856" w:rsidRPr="00EF1A82" w:rsidRDefault="007F1856">
      <w:pPr>
        <w:pStyle w:val="BodyText"/>
        <w:tabs>
          <w:tab w:val="left" w:pos="1440"/>
        </w:tabs>
        <w:spacing w:after="0"/>
        <w:ind w:left="2160" w:hanging="720"/>
        <w:jc w:val="both"/>
        <w:rPr>
          <w:rFonts w:ascii="Tahoma" w:hAnsi="Tahoma" w:cs="Tahoma"/>
          <w:sz w:val="26"/>
          <w:szCs w:val="26"/>
        </w:rPr>
      </w:pPr>
    </w:p>
    <w:p w:rsidR="007F1856" w:rsidRPr="00EF1A82" w:rsidRDefault="007F1856">
      <w:pPr>
        <w:pStyle w:val="BodyText"/>
        <w:tabs>
          <w:tab w:val="left" w:pos="1440"/>
        </w:tabs>
        <w:spacing w:after="0"/>
        <w:ind w:left="2160" w:hanging="2160"/>
        <w:jc w:val="both"/>
        <w:rPr>
          <w:rFonts w:ascii="Tahoma" w:hAnsi="Tahoma" w:cs="Tahoma"/>
          <w:sz w:val="26"/>
          <w:szCs w:val="26"/>
        </w:rPr>
      </w:pPr>
      <w:r w:rsidRPr="00EF1A82">
        <w:rPr>
          <w:rFonts w:ascii="Tahoma" w:hAnsi="Tahoma" w:cs="Tahoma"/>
          <w:sz w:val="26"/>
          <w:szCs w:val="26"/>
        </w:rPr>
        <w:tab/>
      </w:r>
      <w:r w:rsidR="008A2775">
        <w:rPr>
          <w:rFonts w:ascii="Tahoma" w:hAnsi="Tahoma" w:cs="Tahoma"/>
          <w:sz w:val="26"/>
          <w:szCs w:val="26"/>
        </w:rPr>
        <w:t>32.3.1</w:t>
      </w:r>
      <w:r w:rsidRPr="00EF1A82">
        <w:rPr>
          <w:rFonts w:ascii="Tahoma" w:hAnsi="Tahoma" w:cs="Tahoma"/>
          <w:sz w:val="26"/>
          <w:szCs w:val="26"/>
        </w:rPr>
        <w:t xml:space="preserve">.Financial bids shall be opened in presence of the </w:t>
      </w:r>
      <w:r w:rsidR="00B65373" w:rsidRPr="00EF1A82">
        <w:rPr>
          <w:rFonts w:ascii="Tahoma" w:hAnsi="Tahoma" w:cs="Tahoma"/>
          <w:sz w:val="26"/>
          <w:szCs w:val="26"/>
        </w:rPr>
        <w:t>agency</w:t>
      </w:r>
      <w:r w:rsidRPr="00EF1A82">
        <w:rPr>
          <w:rFonts w:ascii="Tahoma" w:hAnsi="Tahoma" w:cs="Tahoma"/>
          <w:sz w:val="26"/>
          <w:szCs w:val="26"/>
        </w:rPr>
        <w:t xml:space="preserve">/their authorized representatives on scheduled date &amp; time.  The authorized representative should bring their authorization letter while attending opening of price bid.  The </w:t>
      </w:r>
      <w:r w:rsidR="00B65373" w:rsidRPr="00EF1A82">
        <w:rPr>
          <w:rFonts w:ascii="Tahoma" w:hAnsi="Tahoma" w:cs="Tahoma"/>
          <w:sz w:val="26"/>
          <w:szCs w:val="26"/>
        </w:rPr>
        <w:t>agency</w:t>
      </w:r>
      <w:r w:rsidRPr="00EF1A82">
        <w:rPr>
          <w:rFonts w:ascii="Tahoma" w:hAnsi="Tahoma" w:cs="Tahoma"/>
          <w:sz w:val="26"/>
          <w:szCs w:val="26"/>
        </w:rPr>
        <w:t xml:space="preserve"> with the price of L1, L2 &amp; L3 are also to be taken into consideration for selection.  The </w:t>
      </w:r>
      <w:r w:rsidR="00B65373" w:rsidRPr="00EF1A82">
        <w:rPr>
          <w:rFonts w:ascii="Tahoma" w:hAnsi="Tahoma" w:cs="Tahoma"/>
          <w:sz w:val="26"/>
          <w:szCs w:val="26"/>
        </w:rPr>
        <w:t>agency</w:t>
      </w:r>
      <w:r w:rsidRPr="00EF1A82">
        <w:rPr>
          <w:rFonts w:ascii="Tahoma" w:hAnsi="Tahoma" w:cs="Tahoma"/>
          <w:sz w:val="26"/>
          <w:szCs w:val="26"/>
        </w:rPr>
        <w:t xml:space="preserve"> with the lowest price shall be selected for award of the contract.</w:t>
      </w:r>
    </w:p>
    <w:p w:rsidR="007F1856" w:rsidRPr="00EF1A82" w:rsidRDefault="007F1856">
      <w:pPr>
        <w:pStyle w:val="BodyText"/>
        <w:tabs>
          <w:tab w:val="left" w:pos="1440"/>
        </w:tabs>
        <w:spacing w:after="0"/>
        <w:ind w:left="2160" w:hanging="2160"/>
        <w:jc w:val="both"/>
        <w:rPr>
          <w:rFonts w:ascii="Tahoma" w:hAnsi="Tahoma" w:cs="Tahoma"/>
          <w:sz w:val="26"/>
          <w:szCs w:val="26"/>
        </w:rPr>
      </w:pPr>
      <w:r w:rsidRPr="00EF1A82">
        <w:rPr>
          <w:rFonts w:ascii="Tahoma" w:hAnsi="Tahoma" w:cs="Tahoma"/>
          <w:sz w:val="26"/>
          <w:szCs w:val="26"/>
        </w:rPr>
        <w:t xml:space="preserve"> </w:t>
      </w:r>
    </w:p>
    <w:p w:rsidR="007F1856" w:rsidRPr="00EF1A82" w:rsidRDefault="008A2775">
      <w:pPr>
        <w:pStyle w:val="Default"/>
        <w:ind w:left="2160" w:hanging="720"/>
        <w:jc w:val="both"/>
        <w:rPr>
          <w:rFonts w:ascii="Tahoma" w:hAnsi="Tahoma" w:cs="Tahoma"/>
          <w:color w:val="auto"/>
          <w:sz w:val="26"/>
          <w:szCs w:val="26"/>
        </w:rPr>
      </w:pPr>
      <w:r>
        <w:rPr>
          <w:rFonts w:ascii="Tahoma" w:hAnsi="Tahoma" w:cs="Tahoma"/>
          <w:color w:val="auto"/>
          <w:sz w:val="26"/>
          <w:szCs w:val="26"/>
        </w:rPr>
        <w:t>32</w:t>
      </w:r>
      <w:r w:rsidR="007F1856" w:rsidRPr="00EF1A82">
        <w:rPr>
          <w:rFonts w:ascii="Tahoma" w:hAnsi="Tahoma" w:cs="Tahoma"/>
          <w:color w:val="auto"/>
          <w:sz w:val="26"/>
          <w:szCs w:val="26"/>
        </w:rPr>
        <w:t>.</w:t>
      </w:r>
      <w:r w:rsidR="008A1DF9" w:rsidRPr="00EF1A82">
        <w:rPr>
          <w:rFonts w:ascii="Tahoma" w:hAnsi="Tahoma" w:cs="Tahoma"/>
          <w:color w:val="auto"/>
          <w:sz w:val="26"/>
          <w:szCs w:val="26"/>
        </w:rPr>
        <w:t>3</w:t>
      </w:r>
      <w:r w:rsidR="007F1856" w:rsidRPr="00EF1A82">
        <w:rPr>
          <w:rFonts w:ascii="Tahoma" w:hAnsi="Tahoma" w:cs="Tahoma"/>
          <w:color w:val="auto"/>
          <w:sz w:val="26"/>
          <w:szCs w:val="26"/>
        </w:rPr>
        <w:t>.</w:t>
      </w:r>
      <w:r w:rsidR="008A1DF9" w:rsidRPr="00EF1A82">
        <w:rPr>
          <w:rFonts w:ascii="Tahoma" w:hAnsi="Tahoma" w:cs="Tahoma"/>
          <w:color w:val="auto"/>
          <w:sz w:val="26"/>
          <w:szCs w:val="26"/>
        </w:rPr>
        <w:t>2</w:t>
      </w:r>
      <w:r w:rsidR="007F1856" w:rsidRPr="00EF1A82">
        <w:rPr>
          <w:rFonts w:ascii="Tahoma" w:hAnsi="Tahoma" w:cs="Tahoma"/>
          <w:color w:val="auto"/>
          <w:sz w:val="26"/>
          <w:szCs w:val="26"/>
        </w:rPr>
        <w:t xml:space="preserve">.The Evaluation Committee will correct any computational errors. When correcting computational errors, in case of discrepancy between a partial amount and the total amount or between words and figures the amount in words will prevail. </w:t>
      </w:r>
    </w:p>
    <w:p w:rsidR="007F1856" w:rsidRPr="00EF1A82" w:rsidRDefault="007F1856">
      <w:pPr>
        <w:pStyle w:val="Default"/>
        <w:ind w:left="720" w:hanging="720"/>
        <w:jc w:val="both"/>
        <w:rPr>
          <w:rFonts w:ascii="Tahoma" w:hAnsi="Tahoma" w:cs="Tahoma"/>
          <w:color w:val="auto"/>
          <w:sz w:val="26"/>
          <w:szCs w:val="26"/>
        </w:rPr>
      </w:pPr>
    </w:p>
    <w:p w:rsidR="007F1856" w:rsidRPr="00EF1A82" w:rsidRDefault="00493C4C">
      <w:pPr>
        <w:pStyle w:val="Default"/>
        <w:ind w:left="720" w:hanging="720"/>
        <w:jc w:val="both"/>
        <w:rPr>
          <w:rFonts w:ascii="Tahoma" w:hAnsi="Tahoma" w:cs="Tahoma"/>
          <w:color w:val="auto"/>
          <w:sz w:val="26"/>
          <w:szCs w:val="26"/>
        </w:rPr>
      </w:pPr>
      <w:r w:rsidRPr="00EF1A82">
        <w:rPr>
          <w:rFonts w:ascii="Tahoma" w:hAnsi="Tahoma" w:cs="Tahoma"/>
          <w:b/>
          <w:color w:val="auto"/>
          <w:sz w:val="26"/>
          <w:szCs w:val="26"/>
        </w:rPr>
        <w:t>3</w:t>
      </w:r>
      <w:r w:rsidR="008A2775">
        <w:rPr>
          <w:rFonts w:ascii="Tahoma" w:hAnsi="Tahoma" w:cs="Tahoma"/>
          <w:b/>
          <w:color w:val="auto"/>
          <w:sz w:val="26"/>
          <w:szCs w:val="26"/>
        </w:rPr>
        <w:t>3</w:t>
      </w:r>
      <w:r w:rsidR="007F1856" w:rsidRPr="00EF1A82">
        <w:rPr>
          <w:rFonts w:ascii="Tahoma" w:hAnsi="Tahoma" w:cs="Tahoma"/>
          <w:b/>
          <w:color w:val="auto"/>
          <w:sz w:val="26"/>
          <w:szCs w:val="26"/>
        </w:rPr>
        <w:t>.</w:t>
      </w:r>
      <w:r w:rsidR="007F1856" w:rsidRPr="00EF1A82">
        <w:rPr>
          <w:rFonts w:ascii="Tahoma" w:hAnsi="Tahoma" w:cs="Tahoma"/>
          <w:color w:val="auto"/>
          <w:sz w:val="26"/>
          <w:szCs w:val="26"/>
        </w:rPr>
        <w:tab/>
      </w:r>
      <w:r w:rsidR="007F1856" w:rsidRPr="00EF1A82">
        <w:rPr>
          <w:rFonts w:ascii="Tahoma" w:hAnsi="Tahoma" w:cs="Tahoma"/>
          <w:b/>
          <w:color w:val="auto"/>
          <w:sz w:val="26"/>
          <w:szCs w:val="26"/>
        </w:rPr>
        <w:t>Negotiation:</w:t>
      </w:r>
    </w:p>
    <w:p w:rsidR="007F1856" w:rsidRPr="00EF1A82" w:rsidRDefault="007F1856">
      <w:pPr>
        <w:pStyle w:val="Default"/>
        <w:ind w:left="720"/>
        <w:jc w:val="both"/>
        <w:rPr>
          <w:rFonts w:ascii="Tahoma" w:hAnsi="Tahoma" w:cs="Tahoma"/>
          <w:color w:val="auto"/>
          <w:sz w:val="26"/>
          <w:szCs w:val="26"/>
        </w:rPr>
      </w:pPr>
      <w:r w:rsidRPr="00EF1A82">
        <w:rPr>
          <w:rFonts w:ascii="Tahoma" w:hAnsi="Tahoma" w:cs="Tahoma"/>
          <w:color w:val="auto"/>
          <w:sz w:val="26"/>
          <w:szCs w:val="26"/>
        </w:rPr>
        <w:t xml:space="preserve">Negotiations will be held if required with the lowest valid </w:t>
      </w:r>
      <w:r w:rsidR="00971BB4" w:rsidRPr="00EF1A82">
        <w:rPr>
          <w:rFonts w:ascii="Tahoma" w:hAnsi="Tahoma" w:cs="Tahoma"/>
          <w:color w:val="auto"/>
          <w:sz w:val="26"/>
          <w:szCs w:val="26"/>
        </w:rPr>
        <w:t>bidder</w:t>
      </w:r>
      <w:r w:rsidRPr="00EF1A82">
        <w:rPr>
          <w:rFonts w:ascii="Tahoma" w:hAnsi="Tahoma" w:cs="Tahoma"/>
          <w:color w:val="auto"/>
          <w:sz w:val="26"/>
          <w:szCs w:val="26"/>
        </w:rPr>
        <w:t xml:space="preserve">. In the event of the L-1 </w:t>
      </w:r>
      <w:r w:rsidR="00971BB4" w:rsidRPr="00EF1A82">
        <w:rPr>
          <w:rFonts w:ascii="Tahoma" w:hAnsi="Tahoma" w:cs="Tahoma"/>
          <w:color w:val="auto"/>
          <w:sz w:val="26"/>
          <w:szCs w:val="26"/>
        </w:rPr>
        <w:t xml:space="preserve">bidder </w:t>
      </w:r>
      <w:r w:rsidRPr="00EF1A82">
        <w:rPr>
          <w:rFonts w:ascii="Tahoma" w:hAnsi="Tahoma" w:cs="Tahoma"/>
          <w:color w:val="auto"/>
          <w:sz w:val="26"/>
          <w:szCs w:val="26"/>
        </w:rPr>
        <w:t xml:space="preserve">has furnished any condition which grossly affects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w:t>
      </w:r>
      <w:r w:rsidRPr="00EF1A82">
        <w:rPr>
          <w:rFonts w:ascii="Tahoma" w:hAnsi="Tahoma" w:cs="Tahoma"/>
          <w:color w:val="auto"/>
          <w:sz w:val="26"/>
          <w:szCs w:val="26"/>
        </w:rPr>
        <w:lastRenderedPageBreak/>
        <w:t xml:space="preserve">value / contains such conditions which make the value of the offer indefinite, he may be given an opportunity to withdraw such condition(s) to make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definite. Failure to withdraw such condition(s) may lead to rejection of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as in consistent / non responsive. In such case the employer may explore the possibility of considering the next valid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as L</w:t>
      </w:r>
      <w:r w:rsidR="001041A9" w:rsidRPr="00EF1A82">
        <w:rPr>
          <w:rFonts w:ascii="Tahoma" w:hAnsi="Tahoma" w:cs="Tahoma"/>
          <w:color w:val="auto"/>
          <w:sz w:val="26"/>
          <w:szCs w:val="26"/>
          <w:vertAlign w:val="subscript"/>
        </w:rPr>
        <w:t>1</w:t>
      </w:r>
      <w:r w:rsidRPr="00EF1A82">
        <w:rPr>
          <w:rFonts w:ascii="Tahoma" w:hAnsi="Tahoma" w:cs="Tahoma"/>
          <w:color w:val="auto"/>
          <w:sz w:val="26"/>
          <w:szCs w:val="26"/>
        </w:rPr>
        <w:t>.</w:t>
      </w:r>
    </w:p>
    <w:p w:rsidR="007F1856" w:rsidRPr="00EF1A82" w:rsidRDefault="007F1856">
      <w:pPr>
        <w:pStyle w:val="Default"/>
        <w:ind w:left="720"/>
        <w:jc w:val="both"/>
        <w:rPr>
          <w:rFonts w:ascii="Tahoma" w:hAnsi="Tahoma" w:cs="Tahoma"/>
          <w:b/>
          <w:bCs/>
          <w:color w:val="auto"/>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F.</w:t>
      </w:r>
      <w:r w:rsidRPr="00EF1A82">
        <w:rPr>
          <w:rFonts w:ascii="Tahoma" w:hAnsi="Tahoma" w:cs="Tahoma"/>
          <w:bCs w:val="0"/>
          <w:sz w:val="26"/>
          <w:szCs w:val="26"/>
        </w:rPr>
        <w:tab/>
        <w:t>AWARD OF CONTRACT</w:t>
      </w:r>
    </w:p>
    <w:p w:rsidR="007F1856" w:rsidRPr="00EF1A82" w:rsidRDefault="007F1856">
      <w:pPr>
        <w:rPr>
          <w:rFonts w:ascii="Tahoma" w:hAnsi="Tahoma" w:cs="Tahoma"/>
          <w:sz w:val="26"/>
          <w:szCs w:val="26"/>
        </w:rPr>
      </w:pPr>
    </w:p>
    <w:p w:rsidR="007F1856" w:rsidRPr="00EF1A82" w:rsidRDefault="00493C4C">
      <w:pPr>
        <w:rPr>
          <w:rFonts w:ascii="Tahoma" w:hAnsi="Tahoma" w:cs="Tahoma"/>
          <w:b/>
          <w:sz w:val="26"/>
          <w:szCs w:val="26"/>
        </w:rPr>
      </w:pPr>
      <w:r w:rsidRPr="00EF1A82">
        <w:rPr>
          <w:rFonts w:ascii="Tahoma" w:hAnsi="Tahoma" w:cs="Tahoma"/>
          <w:b/>
          <w:bCs/>
          <w:sz w:val="26"/>
          <w:szCs w:val="26"/>
        </w:rPr>
        <w:t>3</w:t>
      </w:r>
      <w:r w:rsidR="008A2775">
        <w:rPr>
          <w:rFonts w:ascii="Tahoma" w:hAnsi="Tahoma" w:cs="Tahoma"/>
          <w:b/>
          <w:bCs/>
          <w:sz w:val="26"/>
          <w:szCs w:val="26"/>
        </w:rPr>
        <w:t>4</w:t>
      </w:r>
      <w:r w:rsidR="007F1856" w:rsidRPr="00EF1A82">
        <w:rPr>
          <w:rFonts w:ascii="Tahoma" w:hAnsi="Tahoma" w:cs="Tahoma"/>
          <w:b/>
          <w:bCs/>
          <w:sz w:val="26"/>
          <w:szCs w:val="26"/>
        </w:rPr>
        <w:t>.</w:t>
      </w:r>
      <w:r w:rsidR="007F1856" w:rsidRPr="00EF1A82">
        <w:rPr>
          <w:rFonts w:ascii="Tahoma" w:hAnsi="Tahoma" w:cs="Tahoma"/>
          <w:b/>
          <w:sz w:val="26"/>
          <w:szCs w:val="26"/>
        </w:rPr>
        <w:tab/>
        <w:t>Award Criteria:</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ab/>
      </w:r>
    </w:p>
    <w:p w:rsidR="007F1856" w:rsidRPr="00EF1A82" w:rsidRDefault="00493C4C">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ab/>
        <w:t>3</w:t>
      </w:r>
      <w:r w:rsidR="008A2775">
        <w:rPr>
          <w:rFonts w:ascii="Tahoma" w:hAnsi="Tahoma" w:cs="Tahoma"/>
          <w:sz w:val="26"/>
          <w:szCs w:val="26"/>
        </w:rPr>
        <w:t>4</w:t>
      </w:r>
      <w:r w:rsidR="007F1856" w:rsidRPr="00EF1A82">
        <w:rPr>
          <w:rFonts w:ascii="Tahoma" w:hAnsi="Tahoma" w:cs="Tahoma"/>
          <w:sz w:val="26"/>
          <w:szCs w:val="26"/>
        </w:rPr>
        <w:t>.1.</w:t>
      </w:r>
      <w:r w:rsidR="007F1856" w:rsidRPr="00EF1A82">
        <w:rPr>
          <w:rFonts w:ascii="Tahoma" w:hAnsi="Tahoma" w:cs="Tahoma"/>
          <w:sz w:val="26"/>
          <w:szCs w:val="26"/>
        </w:rPr>
        <w:tab/>
        <w:t xml:space="preserve">After completing negotiation the client shall award the contract to the selected </w:t>
      </w:r>
      <w:r w:rsidR="00B65373" w:rsidRPr="00EF1A82">
        <w:rPr>
          <w:rFonts w:ascii="Tahoma" w:hAnsi="Tahoma" w:cs="Tahoma"/>
          <w:sz w:val="26"/>
          <w:szCs w:val="26"/>
        </w:rPr>
        <w:t>agency</w:t>
      </w:r>
      <w:r w:rsidR="007F1856" w:rsidRPr="00EF1A82">
        <w:rPr>
          <w:rFonts w:ascii="Tahoma" w:hAnsi="Tahoma" w:cs="Tahoma"/>
          <w:sz w:val="26"/>
          <w:szCs w:val="26"/>
        </w:rPr>
        <w:t>.</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ab/>
      </w:r>
      <w:r w:rsidR="00493C4C" w:rsidRPr="00EF1A82">
        <w:rPr>
          <w:rFonts w:ascii="Tahoma" w:hAnsi="Tahoma" w:cs="Tahoma"/>
          <w:sz w:val="26"/>
          <w:szCs w:val="26"/>
        </w:rPr>
        <w:t>3</w:t>
      </w:r>
      <w:r w:rsidR="008A2775">
        <w:rPr>
          <w:rFonts w:ascii="Tahoma" w:hAnsi="Tahoma" w:cs="Tahoma"/>
          <w:sz w:val="26"/>
          <w:szCs w:val="26"/>
        </w:rPr>
        <w:t>4</w:t>
      </w:r>
      <w:r w:rsidRPr="00EF1A82">
        <w:rPr>
          <w:rFonts w:ascii="Tahoma" w:hAnsi="Tahoma" w:cs="Tahoma"/>
          <w:sz w:val="26"/>
          <w:szCs w:val="26"/>
        </w:rPr>
        <w:t>.2.</w:t>
      </w:r>
      <w:r w:rsidRPr="00EF1A82">
        <w:rPr>
          <w:rFonts w:ascii="Tahoma" w:hAnsi="Tahoma" w:cs="Tahoma"/>
          <w:sz w:val="26"/>
          <w:szCs w:val="26"/>
        </w:rPr>
        <w:tab/>
        <w:t xml:space="preserve">The </w:t>
      </w:r>
      <w:r w:rsidR="00B65373" w:rsidRPr="00EF1A82">
        <w:rPr>
          <w:rFonts w:ascii="Tahoma" w:hAnsi="Tahoma" w:cs="Tahoma"/>
          <w:sz w:val="26"/>
          <w:szCs w:val="26"/>
        </w:rPr>
        <w:t>agency</w:t>
      </w:r>
      <w:r w:rsidRPr="00EF1A82">
        <w:rPr>
          <w:rFonts w:ascii="Tahoma" w:hAnsi="Tahoma" w:cs="Tahoma"/>
          <w:sz w:val="26"/>
          <w:szCs w:val="26"/>
        </w:rPr>
        <w:t xml:space="preserve"> is expected to commence the assignment with in 15 days of receipt of work order.</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 xml:space="preserve">  </w:t>
      </w:r>
    </w:p>
    <w:p w:rsidR="007F1856" w:rsidRPr="00EF1A82" w:rsidRDefault="008A2775">
      <w:pPr>
        <w:ind w:left="720" w:hanging="720"/>
        <w:jc w:val="both"/>
        <w:rPr>
          <w:rFonts w:ascii="Tahoma" w:hAnsi="Tahoma" w:cs="Tahoma"/>
          <w:b/>
          <w:sz w:val="26"/>
          <w:szCs w:val="26"/>
        </w:rPr>
      </w:pPr>
      <w:r>
        <w:rPr>
          <w:rFonts w:ascii="Tahoma" w:hAnsi="Tahoma" w:cs="Tahoma"/>
          <w:b/>
          <w:bCs/>
          <w:sz w:val="26"/>
          <w:szCs w:val="26"/>
        </w:rPr>
        <w:t>35</w:t>
      </w:r>
      <w:r w:rsidR="007F1856" w:rsidRPr="00EF1A82">
        <w:rPr>
          <w:rFonts w:ascii="Tahoma" w:hAnsi="Tahoma" w:cs="Tahoma"/>
          <w:b/>
          <w:bCs/>
          <w:sz w:val="26"/>
          <w:szCs w:val="26"/>
        </w:rPr>
        <w:t>.</w:t>
      </w:r>
      <w:r w:rsidR="007F1856" w:rsidRPr="00EF1A82">
        <w:rPr>
          <w:rFonts w:ascii="Tahoma" w:hAnsi="Tahoma" w:cs="Tahoma"/>
          <w:b/>
          <w:sz w:val="26"/>
          <w:szCs w:val="26"/>
        </w:rPr>
        <w:tab/>
        <w:t xml:space="preserve">Right to Accept or Reject any or all </w:t>
      </w:r>
      <w:r w:rsidR="00EA01B2" w:rsidRPr="00EF1A82">
        <w:rPr>
          <w:rFonts w:ascii="Tahoma" w:hAnsi="Tahoma" w:cs="Tahoma"/>
          <w:b/>
          <w:sz w:val="26"/>
          <w:szCs w:val="26"/>
        </w:rPr>
        <w:t>Bids</w:t>
      </w:r>
      <w:r w:rsidR="007F1856"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Not withstanding Clause-3</w:t>
      </w:r>
      <w:r w:rsidR="004E16AA" w:rsidRPr="00EF1A82">
        <w:rPr>
          <w:rFonts w:ascii="Tahoma" w:hAnsi="Tahoma" w:cs="Tahoma"/>
          <w:sz w:val="26"/>
          <w:szCs w:val="26"/>
        </w:rPr>
        <w:t>4</w:t>
      </w:r>
      <w:r w:rsidRPr="00EF1A82">
        <w:rPr>
          <w:rFonts w:ascii="Tahoma" w:hAnsi="Tahoma" w:cs="Tahoma"/>
          <w:sz w:val="26"/>
          <w:szCs w:val="26"/>
        </w:rPr>
        <w:t xml:space="preserve">, the </w:t>
      </w:r>
      <w:r w:rsidR="00EA01B2" w:rsidRPr="00EF1A82">
        <w:rPr>
          <w:rFonts w:ascii="Tahoma" w:hAnsi="Tahoma" w:cs="Tahoma"/>
          <w:sz w:val="26"/>
          <w:szCs w:val="26"/>
        </w:rPr>
        <w:t>Chief Engineer, P.H, (Urban) Odisha, Bhubaneswar</w:t>
      </w:r>
      <w:r w:rsidRPr="00EF1A82">
        <w:rPr>
          <w:rFonts w:ascii="Tahoma" w:hAnsi="Tahoma" w:cs="Tahoma"/>
          <w:sz w:val="26"/>
          <w:szCs w:val="26"/>
        </w:rPr>
        <w:t xml:space="preserve"> / Government of </w:t>
      </w:r>
      <w:r w:rsidR="005D0821" w:rsidRPr="00EF1A82">
        <w:rPr>
          <w:rFonts w:ascii="Tahoma" w:hAnsi="Tahoma" w:cs="Tahoma"/>
          <w:sz w:val="26"/>
          <w:szCs w:val="26"/>
        </w:rPr>
        <w:t>Odisha</w:t>
      </w:r>
      <w:r w:rsidRPr="00EF1A82">
        <w:rPr>
          <w:rFonts w:ascii="Tahoma" w:hAnsi="Tahoma" w:cs="Tahoma"/>
          <w:sz w:val="26"/>
          <w:szCs w:val="26"/>
        </w:rPr>
        <w:t xml:space="preserve"> reserves the right to accept or reject any </w:t>
      </w:r>
      <w:r w:rsidR="00EA01B2" w:rsidRPr="00EF1A82">
        <w:rPr>
          <w:rFonts w:ascii="Tahoma" w:hAnsi="Tahoma" w:cs="Tahoma"/>
          <w:sz w:val="26"/>
          <w:szCs w:val="26"/>
        </w:rPr>
        <w:t>bid</w:t>
      </w:r>
      <w:r w:rsidRPr="00EF1A82">
        <w:rPr>
          <w:rFonts w:ascii="Tahoma" w:hAnsi="Tahoma" w:cs="Tahoma"/>
          <w:sz w:val="26"/>
          <w:szCs w:val="26"/>
        </w:rPr>
        <w:t xml:space="preserve">, annul the </w:t>
      </w:r>
      <w:r w:rsidR="00971BB4" w:rsidRPr="00EF1A82">
        <w:rPr>
          <w:rFonts w:ascii="Tahoma" w:hAnsi="Tahoma" w:cs="Tahoma"/>
          <w:sz w:val="26"/>
          <w:szCs w:val="26"/>
        </w:rPr>
        <w:t>bidding</w:t>
      </w:r>
      <w:r w:rsidRPr="00EF1A82">
        <w:rPr>
          <w:rFonts w:ascii="Tahoma" w:hAnsi="Tahoma" w:cs="Tahoma"/>
          <w:sz w:val="26"/>
          <w:szCs w:val="26"/>
        </w:rPr>
        <w:t xml:space="preserve"> process, reject all </w:t>
      </w:r>
      <w:r w:rsidR="00EA01B2" w:rsidRPr="00EF1A82">
        <w:rPr>
          <w:rFonts w:ascii="Tahoma" w:hAnsi="Tahoma" w:cs="Tahoma"/>
          <w:sz w:val="26"/>
          <w:szCs w:val="26"/>
        </w:rPr>
        <w:t>bids</w:t>
      </w:r>
      <w:r w:rsidRPr="00EF1A82">
        <w:rPr>
          <w:rFonts w:ascii="Tahoma" w:hAnsi="Tahoma" w:cs="Tahoma"/>
          <w:sz w:val="26"/>
          <w:szCs w:val="26"/>
        </w:rPr>
        <w:t xml:space="preserve"> at any time or any stage prior to the award of contract without thereby incurring any liability to the affected </w:t>
      </w:r>
      <w:r w:rsidR="00B65373" w:rsidRPr="00EF1A82">
        <w:rPr>
          <w:rFonts w:ascii="Tahoma" w:hAnsi="Tahoma" w:cs="Tahoma"/>
          <w:sz w:val="26"/>
          <w:szCs w:val="26"/>
        </w:rPr>
        <w:t>agency</w:t>
      </w:r>
      <w:r w:rsidRPr="00EF1A82">
        <w:rPr>
          <w:rFonts w:ascii="Tahoma" w:hAnsi="Tahoma" w:cs="Tahoma"/>
          <w:sz w:val="26"/>
          <w:szCs w:val="26"/>
        </w:rPr>
        <w:t xml:space="preserve"> or </w:t>
      </w:r>
      <w:r w:rsidR="00B65373" w:rsidRPr="00EF1A82">
        <w:rPr>
          <w:rFonts w:ascii="Tahoma" w:hAnsi="Tahoma" w:cs="Tahoma"/>
          <w:sz w:val="26"/>
          <w:szCs w:val="26"/>
        </w:rPr>
        <w:t>agencies</w:t>
      </w:r>
      <w:r w:rsidRPr="00EF1A82">
        <w:rPr>
          <w:rFonts w:ascii="Tahoma" w:hAnsi="Tahoma" w:cs="Tahoma"/>
          <w:sz w:val="26"/>
          <w:szCs w:val="26"/>
        </w:rPr>
        <w:t>.</w:t>
      </w:r>
    </w:p>
    <w:p w:rsidR="007F1856" w:rsidRDefault="007F1856">
      <w:pPr>
        <w:ind w:firstLine="720"/>
        <w:jc w:val="both"/>
        <w:rPr>
          <w:rFonts w:ascii="Tahoma" w:hAnsi="Tahoma" w:cs="Tahoma"/>
          <w:sz w:val="26"/>
          <w:szCs w:val="26"/>
        </w:rPr>
      </w:pPr>
    </w:p>
    <w:p w:rsidR="008943CF" w:rsidRPr="00EF1A82" w:rsidRDefault="008943CF">
      <w:pPr>
        <w:ind w:firstLine="720"/>
        <w:jc w:val="both"/>
        <w:rPr>
          <w:rFonts w:ascii="Tahoma" w:hAnsi="Tahoma" w:cs="Tahoma"/>
          <w:sz w:val="26"/>
          <w:szCs w:val="26"/>
        </w:rPr>
      </w:pPr>
    </w:p>
    <w:p w:rsidR="007F1856" w:rsidRPr="00EF1A82" w:rsidRDefault="008A2775">
      <w:pPr>
        <w:rPr>
          <w:rFonts w:ascii="Tahoma" w:hAnsi="Tahoma" w:cs="Tahoma"/>
          <w:b/>
          <w:sz w:val="26"/>
          <w:szCs w:val="26"/>
        </w:rPr>
      </w:pPr>
      <w:r>
        <w:rPr>
          <w:rFonts w:ascii="Tahoma" w:hAnsi="Tahoma" w:cs="Tahoma"/>
          <w:b/>
          <w:sz w:val="26"/>
          <w:szCs w:val="26"/>
        </w:rPr>
        <w:t>36</w:t>
      </w:r>
      <w:r w:rsidR="007F1856" w:rsidRPr="00EF1A82">
        <w:rPr>
          <w:rFonts w:ascii="Tahoma" w:hAnsi="Tahoma" w:cs="Tahoma"/>
          <w:b/>
          <w:sz w:val="26"/>
          <w:szCs w:val="26"/>
        </w:rPr>
        <w:t>.</w:t>
      </w:r>
      <w:r w:rsidR="007F1856" w:rsidRPr="00EF1A82">
        <w:rPr>
          <w:rFonts w:ascii="Tahoma" w:hAnsi="Tahoma" w:cs="Tahoma"/>
          <w:b/>
          <w:sz w:val="26"/>
          <w:szCs w:val="26"/>
        </w:rPr>
        <w:tab/>
        <w:t xml:space="preserve"> Process to be Confidential:</w:t>
      </w:r>
    </w:p>
    <w:p w:rsidR="007F1856" w:rsidRDefault="00917FD6">
      <w:pPr>
        <w:ind w:left="1440" w:hanging="720"/>
        <w:jc w:val="both"/>
        <w:rPr>
          <w:rFonts w:ascii="Tahoma" w:hAnsi="Tahoma" w:cs="Tahoma"/>
          <w:sz w:val="26"/>
          <w:szCs w:val="26"/>
        </w:rPr>
      </w:pPr>
      <w:r>
        <w:rPr>
          <w:rFonts w:ascii="Tahoma" w:hAnsi="Tahoma" w:cs="Tahoma"/>
          <w:sz w:val="26"/>
          <w:szCs w:val="26"/>
        </w:rPr>
        <w:t>3</w:t>
      </w:r>
      <w:r w:rsidR="00AE4B7A">
        <w:rPr>
          <w:rFonts w:ascii="Tahoma" w:hAnsi="Tahoma" w:cs="Tahoma"/>
          <w:sz w:val="26"/>
          <w:szCs w:val="26"/>
        </w:rPr>
        <w:t>6</w:t>
      </w:r>
      <w:r w:rsidR="007F1856" w:rsidRPr="00EF1A82">
        <w:rPr>
          <w:rFonts w:ascii="Tahoma" w:hAnsi="Tahoma" w:cs="Tahoma"/>
          <w:sz w:val="26"/>
          <w:szCs w:val="26"/>
        </w:rPr>
        <w:t>.1.</w:t>
      </w:r>
      <w:r w:rsidR="007F1856" w:rsidRPr="00EF1A82">
        <w:rPr>
          <w:rFonts w:ascii="Tahoma" w:hAnsi="Tahoma" w:cs="Tahoma"/>
          <w:sz w:val="26"/>
          <w:szCs w:val="26"/>
        </w:rPr>
        <w:tab/>
        <w:t xml:space="preserve">After the opening of </w:t>
      </w:r>
      <w:r w:rsidR="00EA01B2" w:rsidRPr="00EF1A82">
        <w:rPr>
          <w:rFonts w:ascii="Tahoma" w:hAnsi="Tahoma" w:cs="Tahoma"/>
          <w:sz w:val="26"/>
          <w:szCs w:val="26"/>
        </w:rPr>
        <w:t>bids</w:t>
      </w:r>
      <w:r w:rsidR="007F1856" w:rsidRPr="00EF1A82">
        <w:rPr>
          <w:rFonts w:ascii="Tahoma" w:hAnsi="Tahoma" w:cs="Tahoma"/>
          <w:sz w:val="26"/>
          <w:szCs w:val="26"/>
        </w:rPr>
        <w:t xml:space="preserve"> as per Clause </w:t>
      </w:r>
      <w:r w:rsidR="004E16AA" w:rsidRPr="00EF1A82">
        <w:rPr>
          <w:rFonts w:ascii="Tahoma" w:hAnsi="Tahoma" w:cs="Tahoma"/>
          <w:sz w:val="26"/>
          <w:szCs w:val="26"/>
        </w:rPr>
        <w:t>29</w:t>
      </w:r>
      <w:r w:rsidR="007F1856" w:rsidRPr="00EF1A82">
        <w:rPr>
          <w:rFonts w:ascii="Tahoma" w:hAnsi="Tahoma" w:cs="Tahoma"/>
          <w:sz w:val="26"/>
          <w:szCs w:val="26"/>
        </w:rPr>
        <w:t xml:space="preserve"> &amp; 3</w:t>
      </w:r>
      <w:r w:rsidR="004E16AA" w:rsidRPr="00EF1A82">
        <w:rPr>
          <w:rFonts w:ascii="Tahoma" w:hAnsi="Tahoma" w:cs="Tahoma"/>
          <w:sz w:val="26"/>
          <w:szCs w:val="26"/>
        </w:rPr>
        <w:t>2</w:t>
      </w:r>
      <w:r w:rsidR="007F1856" w:rsidRPr="00EF1A82">
        <w:rPr>
          <w:rFonts w:ascii="Tahoma" w:hAnsi="Tahoma" w:cs="Tahoma"/>
          <w:sz w:val="26"/>
          <w:szCs w:val="26"/>
        </w:rPr>
        <w:t xml:space="preserve">, information relating to examination, clarification, evaluation and comparison of </w:t>
      </w:r>
      <w:r w:rsidR="00B65373" w:rsidRPr="00EF1A82">
        <w:rPr>
          <w:rFonts w:ascii="Tahoma" w:hAnsi="Tahoma" w:cs="Tahoma"/>
          <w:sz w:val="26"/>
          <w:szCs w:val="26"/>
        </w:rPr>
        <w:t>bidders</w:t>
      </w:r>
      <w:r w:rsidR="007F1856" w:rsidRPr="00EF1A82">
        <w:rPr>
          <w:rFonts w:ascii="Tahoma" w:hAnsi="Tahoma" w:cs="Tahoma"/>
          <w:sz w:val="26"/>
          <w:szCs w:val="26"/>
        </w:rPr>
        <w:t xml:space="preserve"> and recommendations, concerning to the award of contract shall not be disclosed to the </w:t>
      </w:r>
      <w:r w:rsidR="00B65373" w:rsidRPr="00EF1A82">
        <w:rPr>
          <w:rFonts w:ascii="Tahoma" w:hAnsi="Tahoma" w:cs="Tahoma"/>
          <w:sz w:val="26"/>
          <w:szCs w:val="26"/>
        </w:rPr>
        <w:t xml:space="preserve">agencies </w:t>
      </w:r>
      <w:r w:rsidR="007F1856" w:rsidRPr="00EF1A82">
        <w:rPr>
          <w:rFonts w:ascii="Tahoma" w:hAnsi="Tahoma" w:cs="Tahoma"/>
          <w:sz w:val="26"/>
          <w:szCs w:val="26"/>
        </w:rPr>
        <w:t xml:space="preserve">or any other persons, officially not concerned with the process, until the award of the contract to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has been announced.</w:t>
      </w:r>
    </w:p>
    <w:p w:rsidR="00F06AAD" w:rsidRDefault="00F06AAD">
      <w:pPr>
        <w:ind w:left="1440" w:hanging="720"/>
        <w:jc w:val="both"/>
        <w:rPr>
          <w:rFonts w:ascii="Tahoma" w:hAnsi="Tahoma" w:cs="Tahoma"/>
          <w:sz w:val="26"/>
          <w:szCs w:val="26"/>
        </w:rPr>
      </w:pPr>
    </w:p>
    <w:p w:rsidR="00F06AAD" w:rsidRPr="00EF1A82" w:rsidRDefault="00F06AAD">
      <w:pPr>
        <w:ind w:left="1440" w:hanging="720"/>
        <w:jc w:val="both"/>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917FD6">
      <w:pPr>
        <w:ind w:left="1440" w:hanging="720"/>
        <w:jc w:val="both"/>
        <w:rPr>
          <w:rFonts w:ascii="Tahoma" w:hAnsi="Tahoma" w:cs="Tahoma"/>
          <w:sz w:val="26"/>
          <w:szCs w:val="26"/>
        </w:rPr>
      </w:pPr>
      <w:r>
        <w:rPr>
          <w:rFonts w:ascii="Tahoma" w:hAnsi="Tahoma" w:cs="Tahoma"/>
          <w:sz w:val="26"/>
          <w:szCs w:val="26"/>
        </w:rPr>
        <w:t>3</w:t>
      </w:r>
      <w:r w:rsidR="00AE4B7A">
        <w:rPr>
          <w:rFonts w:ascii="Tahoma" w:hAnsi="Tahoma" w:cs="Tahoma"/>
          <w:sz w:val="26"/>
          <w:szCs w:val="26"/>
        </w:rPr>
        <w:t>6</w:t>
      </w:r>
      <w:r w:rsidR="007F1856" w:rsidRPr="00EF1A82">
        <w:rPr>
          <w:rFonts w:ascii="Tahoma" w:hAnsi="Tahoma" w:cs="Tahoma"/>
          <w:sz w:val="26"/>
          <w:szCs w:val="26"/>
        </w:rPr>
        <w:t>.2.</w:t>
      </w:r>
      <w:r w:rsidR="007F1856" w:rsidRPr="00EF1A82">
        <w:rPr>
          <w:rFonts w:ascii="Tahoma" w:hAnsi="Tahoma" w:cs="Tahoma"/>
          <w:sz w:val="26"/>
          <w:szCs w:val="26"/>
        </w:rPr>
        <w:tab/>
        <w:t xml:space="preserve">Any effort by any </w:t>
      </w:r>
      <w:r w:rsidR="00B65373" w:rsidRPr="00EF1A82">
        <w:rPr>
          <w:rFonts w:ascii="Tahoma" w:hAnsi="Tahoma" w:cs="Tahoma"/>
          <w:sz w:val="26"/>
          <w:szCs w:val="26"/>
        </w:rPr>
        <w:t>agency</w:t>
      </w:r>
      <w:r w:rsidR="007F1856" w:rsidRPr="00EF1A82">
        <w:rPr>
          <w:rFonts w:ascii="Tahoma" w:hAnsi="Tahoma" w:cs="Tahoma"/>
          <w:sz w:val="26"/>
          <w:szCs w:val="26"/>
        </w:rPr>
        <w:t xml:space="preserve"> to influence the Department officials of in the scrutiny, clarification, evaluation and comparison of </w:t>
      </w:r>
      <w:r w:rsidR="00B65373" w:rsidRPr="00EF1A82">
        <w:rPr>
          <w:rFonts w:ascii="Tahoma" w:hAnsi="Tahoma" w:cs="Tahoma"/>
          <w:sz w:val="26"/>
          <w:szCs w:val="26"/>
        </w:rPr>
        <w:t>bidders</w:t>
      </w:r>
      <w:r w:rsidR="007F1856" w:rsidRPr="00EF1A82">
        <w:rPr>
          <w:rFonts w:ascii="Tahoma" w:hAnsi="Tahoma" w:cs="Tahoma"/>
          <w:sz w:val="26"/>
          <w:szCs w:val="26"/>
        </w:rPr>
        <w:t xml:space="preserve">, and in any decisions concerning award of a contract, may result in the rejection of their </w:t>
      </w:r>
      <w:r w:rsidR="00EA01B2"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4D35B4">
      <w:pPr>
        <w:rPr>
          <w:rFonts w:ascii="Tahoma" w:hAnsi="Tahoma" w:cs="Tahoma"/>
          <w:b/>
          <w:sz w:val="26"/>
          <w:szCs w:val="26"/>
        </w:rPr>
      </w:pPr>
      <w:r w:rsidRPr="00EF1A82">
        <w:rPr>
          <w:rFonts w:ascii="Tahoma" w:hAnsi="Tahoma" w:cs="Tahoma"/>
          <w:b/>
          <w:bCs/>
          <w:sz w:val="26"/>
          <w:szCs w:val="26"/>
        </w:rPr>
        <w:t>3</w:t>
      </w:r>
      <w:r w:rsidR="00AE4B7A">
        <w:rPr>
          <w:rFonts w:ascii="Tahoma" w:hAnsi="Tahoma" w:cs="Tahoma"/>
          <w:b/>
          <w:bCs/>
          <w:sz w:val="26"/>
          <w:szCs w:val="26"/>
        </w:rPr>
        <w:t>7</w:t>
      </w:r>
      <w:r w:rsidR="007F1856" w:rsidRPr="00EF1A82">
        <w:rPr>
          <w:rFonts w:ascii="Tahoma" w:hAnsi="Tahoma" w:cs="Tahoma"/>
          <w:b/>
          <w:bCs/>
          <w:sz w:val="26"/>
          <w:szCs w:val="26"/>
        </w:rPr>
        <w:t>.</w:t>
      </w:r>
      <w:r w:rsidR="007F1856" w:rsidRPr="00EF1A82">
        <w:rPr>
          <w:rFonts w:ascii="Tahoma" w:hAnsi="Tahoma" w:cs="Tahoma"/>
          <w:b/>
          <w:sz w:val="26"/>
          <w:szCs w:val="26"/>
        </w:rPr>
        <w:tab/>
        <w:t>Notification of Award:</w:t>
      </w:r>
    </w:p>
    <w:p w:rsidR="007F1856" w:rsidRPr="00EF1A82" w:rsidRDefault="004D35B4" w:rsidP="00EA01B2">
      <w:pPr>
        <w:ind w:left="1440" w:hanging="720"/>
        <w:jc w:val="both"/>
        <w:rPr>
          <w:rFonts w:ascii="Tahoma" w:hAnsi="Tahoma" w:cs="Tahoma"/>
          <w:sz w:val="26"/>
          <w:szCs w:val="26"/>
        </w:rPr>
      </w:pPr>
      <w:r w:rsidRPr="00EF1A82">
        <w:rPr>
          <w:rFonts w:ascii="Tahoma" w:hAnsi="Tahoma" w:cs="Tahoma"/>
          <w:sz w:val="26"/>
          <w:szCs w:val="26"/>
        </w:rPr>
        <w:t>3</w:t>
      </w:r>
      <w:r w:rsidR="00AE4B7A">
        <w:rPr>
          <w:rFonts w:ascii="Tahoma" w:hAnsi="Tahoma" w:cs="Tahoma"/>
          <w:sz w:val="26"/>
          <w:szCs w:val="26"/>
        </w:rPr>
        <w:t>7</w:t>
      </w:r>
      <w:r w:rsidR="007F1856" w:rsidRPr="00EF1A82">
        <w:rPr>
          <w:rFonts w:ascii="Tahoma" w:hAnsi="Tahoma" w:cs="Tahoma"/>
          <w:sz w:val="26"/>
          <w:szCs w:val="26"/>
        </w:rPr>
        <w:t>.1.</w:t>
      </w:r>
      <w:r w:rsidR="007F1856" w:rsidRPr="00EF1A82">
        <w:rPr>
          <w:rFonts w:ascii="Tahoma" w:hAnsi="Tahoma" w:cs="Tahoma"/>
          <w:sz w:val="26"/>
          <w:szCs w:val="26"/>
        </w:rPr>
        <w:tab/>
        <w:t xml:space="preserve">Prior to the </w:t>
      </w:r>
      <w:r w:rsidR="004E16AA" w:rsidRPr="00EF1A82">
        <w:rPr>
          <w:rFonts w:ascii="Tahoma" w:hAnsi="Tahoma" w:cs="Tahoma"/>
          <w:sz w:val="26"/>
          <w:szCs w:val="26"/>
        </w:rPr>
        <w:t>expiry</w:t>
      </w:r>
      <w:r w:rsidR="007F1856" w:rsidRPr="00EF1A82">
        <w:rPr>
          <w:rFonts w:ascii="Tahoma" w:hAnsi="Tahoma" w:cs="Tahoma"/>
          <w:sz w:val="26"/>
          <w:szCs w:val="26"/>
        </w:rPr>
        <w:t xml:space="preserve"> of the </w:t>
      </w:r>
      <w:r w:rsidR="00971BB4" w:rsidRPr="00EF1A82">
        <w:rPr>
          <w:rFonts w:ascii="Tahoma" w:hAnsi="Tahoma" w:cs="Tahoma"/>
          <w:sz w:val="26"/>
          <w:szCs w:val="26"/>
        </w:rPr>
        <w:t>Bid</w:t>
      </w:r>
      <w:r w:rsidR="007F1856" w:rsidRPr="00EF1A82">
        <w:rPr>
          <w:rFonts w:ascii="Tahoma" w:hAnsi="Tahoma" w:cs="Tahoma"/>
          <w:sz w:val="26"/>
          <w:szCs w:val="26"/>
        </w:rPr>
        <w:t xml:space="preserve"> validity period, </w:t>
      </w:r>
      <w:r w:rsidR="00EA01B2" w:rsidRPr="00EF1A82">
        <w:rPr>
          <w:rFonts w:ascii="Tahoma" w:hAnsi="Tahoma" w:cs="Tahoma"/>
          <w:sz w:val="26"/>
          <w:szCs w:val="26"/>
        </w:rPr>
        <w:t xml:space="preserve">Chief Engineer, P.H, (Urban) Odisha, Bhubaneswar </w:t>
      </w:r>
      <w:r w:rsidR="007F1856" w:rsidRPr="00EF1A82">
        <w:rPr>
          <w:rFonts w:ascii="Tahoma" w:hAnsi="Tahoma" w:cs="Tahoma"/>
          <w:sz w:val="26"/>
          <w:szCs w:val="26"/>
        </w:rPr>
        <w:t xml:space="preserve">will notify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by fax, letter or in some other written form, that his </w:t>
      </w:r>
      <w:r w:rsidR="00EA01B2" w:rsidRPr="00EF1A82">
        <w:rPr>
          <w:rFonts w:ascii="Tahoma" w:hAnsi="Tahoma" w:cs="Tahoma"/>
          <w:sz w:val="26"/>
          <w:szCs w:val="26"/>
        </w:rPr>
        <w:t>bid</w:t>
      </w:r>
      <w:r w:rsidR="007F1856" w:rsidRPr="00EF1A82">
        <w:rPr>
          <w:rFonts w:ascii="Tahoma" w:hAnsi="Tahoma" w:cs="Tahoma"/>
          <w:sz w:val="26"/>
          <w:szCs w:val="26"/>
        </w:rPr>
        <w:t xml:space="preserve"> has been accepted.  This letter, hereinafter called “Letter of Acceptance (LoA)”, will confirm the </w:t>
      </w:r>
      <w:r w:rsidR="00971BB4" w:rsidRPr="00EF1A82">
        <w:rPr>
          <w:rFonts w:ascii="Tahoma" w:hAnsi="Tahoma" w:cs="Tahoma"/>
          <w:sz w:val="26"/>
          <w:szCs w:val="26"/>
        </w:rPr>
        <w:t>bid</w:t>
      </w:r>
      <w:r w:rsidR="007F1856" w:rsidRPr="00EF1A82">
        <w:rPr>
          <w:rFonts w:ascii="Tahoma" w:hAnsi="Tahoma" w:cs="Tahoma"/>
          <w:sz w:val="26"/>
          <w:szCs w:val="26"/>
        </w:rPr>
        <w:t xml:space="preserve"> </w:t>
      </w:r>
      <w:r w:rsidR="008A1DF9" w:rsidRPr="00EF1A82">
        <w:rPr>
          <w:rFonts w:ascii="Tahoma" w:hAnsi="Tahoma" w:cs="Tahoma"/>
          <w:bCs/>
          <w:sz w:val="26"/>
          <w:szCs w:val="26"/>
        </w:rPr>
        <w:t>price</w:t>
      </w:r>
      <w:r w:rsidR="007F1856" w:rsidRPr="00EF1A82">
        <w:rPr>
          <w:rFonts w:ascii="Tahoma" w:hAnsi="Tahoma" w:cs="Tahoma"/>
          <w:sz w:val="26"/>
          <w:szCs w:val="26"/>
        </w:rPr>
        <w:t xml:space="preserve"> which will apply to the services to be rendered by the </w:t>
      </w:r>
      <w:r w:rsidR="00B65373" w:rsidRPr="00EF1A82">
        <w:rPr>
          <w:rFonts w:ascii="Tahoma" w:hAnsi="Tahoma" w:cs="Tahoma"/>
          <w:sz w:val="26"/>
          <w:szCs w:val="26"/>
        </w:rPr>
        <w:t>agency</w:t>
      </w:r>
      <w:r w:rsidR="007F1856" w:rsidRPr="00EF1A82">
        <w:rPr>
          <w:rFonts w:ascii="Tahoma" w:hAnsi="Tahoma" w:cs="Tahoma"/>
          <w:sz w:val="26"/>
          <w:szCs w:val="26"/>
        </w:rPr>
        <w:t xml:space="preserve"> during the contract period.</w:t>
      </w:r>
    </w:p>
    <w:p w:rsidR="007F1856" w:rsidRPr="00EF1A82" w:rsidRDefault="004D35B4">
      <w:pPr>
        <w:ind w:left="1440" w:hanging="720"/>
        <w:jc w:val="both"/>
        <w:rPr>
          <w:rFonts w:ascii="Tahoma" w:hAnsi="Tahoma" w:cs="Tahoma"/>
          <w:sz w:val="26"/>
          <w:szCs w:val="26"/>
        </w:rPr>
      </w:pPr>
      <w:r w:rsidRPr="00EF1A82">
        <w:rPr>
          <w:rFonts w:ascii="Tahoma" w:hAnsi="Tahoma" w:cs="Tahoma"/>
          <w:sz w:val="26"/>
          <w:szCs w:val="26"/>
        </w:rPr>
        <w:lastRenderedPageBreak/>
        <w:t>3</w:t>
      </w:r>
      <w:r w:rsidR="00AE4B7A">
        <w:rPr>
          <w:rFonts w:ascii="Tahoma" w:hAnsi="Tahoma" w:cs="Tahoma"/>
          <w:sz w:val="26"/>
          <w:szCs w:val="26"/>
        </w:rPr>
        <w:t>7</w:t>
      </w:r>
      <w:r w:rsidR="007F1856" w:rsidRPr="00EF1A82">
        <w:rPr>
          <w:rFonts w:ascii="Tahoma" w:hAnsi="Tahoma" w:cs="Tahoma"/>
          <w:sz w:val="26"/>
          <w:szCs w:val="26"/>
        </w:rPr>
        <w:t>.2.</w:t>
      </w:r>
      <w:r w:rsidR="007F1856" w:rsidRPr="00EF1A82">
        <w:rPr>
          <w:rFonts w:ascii="Tahoma" w:hAnsi="Tahoma" w:cs="Tahoma"/>
          <w:sz w:val="26"/>
          <w:szCs w:val="26"/>
        </w:rPr>
        <w:tab/>
        <w:t xml:space="preserve">The Letter of Acceptance (LoA) will constitute notification of the intention of the employer to enter into a contract with the </w:t>
      </w:r>
      <w:r w:rsidR="00B65373" w:rsidRPr="00EF1A82">
        <w:rPr>
          <w:rFonts w:ascii="Tahoma" w:hAnsi="Tahoma" w:cs="Tahoma"/>
          <w:sz w:val="26"/>
          <w:szCs w:val="26"/>
        </w:rPr>
        <w:t>agency</w:t>
      </w:r>
      <w:r w:rsidR="007F1856" w:rsidRPr="00EF1A82">
        <w:rPr>
          <w:rFonts w:ascii="Tahoma" w:hAnsi="Tahoma" w:cs="Tahoma"/>
          <w:sz w:val="26"/>
          <w:szCs w:val="26"/>
        </w:rPr>
        <w:t xml:space="preserve"> for </w:t>
      </w:r>
      <w:r w:rsidR="004E16AA" w:rsidRPr="00EF1A82">
        <w:rPr>
          <w:rFonts w:ascii="Tahoma" w:hAnsi="Tahoma" w:cs="Tahoma"/>
          <w:sz w:val="26"/>
          <w:szCs w:val="26"/>
        </w:rPr>
        <w:t>preparation of DPR</w:t>
      </w:r>
      <w:r w:rsidR="007F1856" w:rsidRPr="00EF1A82">
        <w:rPr>
          <w:rFonts w:ascii="Tahoma" w:hAnsi="Tahoma" w:cs="Tahoma"/>
          <w:sz w:val="26"/>
          <w:szCs w:val="26"/>
        </w:rPr>
        <w:t xml:space="preserve"> under this contract.</w:t>
      </w:r>
    </w:p>
    <w:p w:rsidR="007F1856" w:rsidRPr="00EF1A82" w:rsidRDefault="007F1856">
      <w:pPr>
        <w:rPr>
          <w:rFonts w:ascii="Tahoma" w:hAnsi="Tahoma" w:cs="Tahoma"/>
          <w:sz w:val="26"/>
          <w:szCs w:val="26"/>
        </w:rPr>
      </w:pPr>
    </w:p>
    <w:p w:rsidR="00C455E7" w:rsidRPr="00EF1A82" w:rsidRDefault="00C455E7">
      <w:pPr>
        <w:rPr>
          <w:rFonts w:ascii="Tahoma" w:hAnsi="Tahoma" w:cs="Tahoma"/>
          <w:sz w:val="26"/>
          <w:szCs w:val="26"/>
        </w:rPr>
      </w:pPr>
    </w:p>
    <w:p w:rsidR="007F1856" w:rsidRPr="00EF1A82" w:rsidRDefault="00AE4B7A">
      <w:pPr>
        <w:pStyle w:val="Clauses"/>
        <w:keepLines w:val="0"/>
        <w:spacing w:after="0"/>
        <w:outlineLvl w:val="9"/>
        <w:rPr>
          <w:rFonts w:ascii="Tahoma" w:hAnsi="Tahoma" w:cs="Tahoma"/>
          <w:sz w:val="26"/>
          <w:szCs w:val="26"/>
          <w:lang w:val="en-US" w:eastAsia="en-US"/>
        </w:rPr>
      </w:pPr>
      <w:r>
        <w:rPr>
          <w:rFonts w:ascii="Tahoma" w:hAnsi="Tahoma" w:cs="Tahoma"/>
          <w:sz w:val="26"/>
          <w:szCs w:val="26"/>
          <w:lang w:val="en-US" w:eastAsia="en-US"/>
        </w:rPr>
        <w:t>38</w:t>
      </w:r>
      <w:r w:rsidR="007F1856" w:rsidRPr="00EF1A82">
        <w:rPr>
          <w:rFonts w:ascii="Tahoma" w:hAnsi="Tahoma" w:cs="Tahoma"/>
          <w:sz w:val="26"/>
          <w:szCs w:val="26"/>
          <w:lang w:val="en-US" w:eastAsia="en-US"/>
        </w:rPr>
        <w:t>.</w:t>
      </w:r>
      <w:r w:rsidR="007F1856" w:rsidRPr="00EF1A82">
        <w:rPr>
          <w:rFonts w:ascii="Tahoma" w:hAnsi="Tahoma" w:cs="Tahoma"/>
          <w:sz w:val="26"/>
          <w:szCs w:val="26"/>
          <w:lang w:val="en-US" w:eastAsia="en-US"/>
        </w:rPr>
        <w:tab/>
        <w:t>Signing of Agreement:</w:t>
      </w: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ab/>
        <w:t xml:space="preserve">On receipt of the LoA, the successful </w:t>
      </w:r>
      <w:r w:rsidR="00B65373" w:rsidRPr="00EF1A82">
        <w:rPr>
          <w:rFonts w:ascii="Tahoma" w:hAnsi="Tahoma" w:cs="Tahoma"/>
          <w:sz w:val="26"/>
          <w:szCs w:val="26"/>
        </w:rPr>
        <w:t>agency</w:t>
      </w:r>
      <w:r w:rsidRPr="00EF1A82">
        <w:rPr>
          <w:rFonts w:ascii="Tahoma" w:hAnsi="Tahoma" w:cs="Tahoma"/>
          <w:sz w:val="26"/>
          <w:szCs w:val="26"/>
        </w:rPr>
        <w:t xml:space="preserve"> shall sign the agreement with the </w:t>
      </w:r>
      <w:r w:rsidRPr="00EF1A82">
        <w:rPr>
          <w:rFonts w:ascii="Tahoma" w:hAnsi="Tahoma" w:cs="Tahoma"/>
          <w:b/>
          <w:sz w:val="26"/>
          <w:szCs w:val="26"/>
        </w:rPr>
        <w:t xml:space="preserve">Executive Engineer, </w:t>
      </w:r>
      <w:r w:rsidRPr="00EF1A82">
        <w:rPr>
          <w:rFonts w:ascii="Tahoma" w:hAnsi="Tahoma" w:cs="Tahoma"/>
          <w:b/>
          <w:bCs/>
          <w:sz w:val="26"/>
          <w:szCs w:val="26"/>
        </w:rPr>
        <w:t xml:space="preserve">P.H. </w:t>
      </w:r>
      <w:r w:rsidR="003F312A">
        <w:rPr>
          <w:rFonts w:ascii="Tahoma" w:hAnsi="Tahoma" w:cs="Tahoma"/>
          <w:b/>
          <w:bCs/>
          <w:sz w:val="26"/>
          <w:szCs w:val="26"/>
        </w:rPr>
        <w:t>Division-II, Cuttack</w:t>
      </w:r>
      <w:r w:rsidRPr="00EF1A82">
        <w:rPr>
          <w:rFonts w:ascii="Tahoma" w:hAnsi="Tahoma" w:cs="Tahoma"/>
          <w:sz w:val="26"/>
          <w:szCs w:val="26"/>
        </w:rPr>
        <w:t xml:space="preserve"> within 15 (fifteen) days from the date of issue of LoA.</w:t>
      </w: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SECTION-III</w:t>
      </w:r>
    </w:p>
    <w:p w:rsidR="007F1856" w:rsidRPr="00EF1A82" w:rsidRDefault="007F1856">
      <w:pPr>
        <w:jc w:val="center"/>
        <w:rPr>
          <w:rFonts w:ascii="Tahoma" w:hAnsi="Tahoma" w:cs="Tahoma"/>
          <w:b/>
          <w:bCs/>
          <w:sz w:val="26"/>
          <w:szCs w:val="26"/>
          <w:u w:val="single"/>
        </w:rPr>
      </w:pPr>
    </w:p>
    <w:p w:rsidR="007F1856" w:rsidRPr="00EF1A82" w:rsidRDefault="007F1856">
      <w:pPr>
        <w:pStyle w:val="Heading4"/>
        <w:jc w:val="center"/>
        <w:rPr>
          <w:rFonts w:ascii="Tahoma" w:hAnsi="Tahoma" w:cs="Tahoma"/>
          <w:sz w:val="26"/>
          <w:szCs w:val="26"/>
        </w:rPr>
      </w:pPr>
      <w:r w:rsidRPr="00EF1A82">
        <w:rPr>
          <w:rFonts w:ascii="Tahoma" w:hAnsi="Tahoma" w:cs="Tahoma"/>
          <w:sz w:val="26"/>
          <w:szCs w:val="26"/>
        </w:rPr>
        <w:t xml:space="preserve">Letter for Submission of </w:t>
      </w:r>
      <w:r w:rsidR="00971BB4" w:rsidRPr="00EF1A82">
        <w:rPr>
          <w:rFonts w:ascii="Tahoma" w:hAnsi="Tahoma" w:cs="Tahoma"/>
          <w:sz w:val="26"/>
          <w:szCs w:val="26"/>
        </w:rPr>
        <w:t>Bid</w:t>
      </w:r>
    </w:p>
    <w:p w:rsidR="007F1856" w:rsidRPr="00EF1A82" w:rsidRDefault="007F1856">
      <w:pPr>
        <w:jc w:val="center"/>
        <w:rPr>
          <w:rFonts w:ascii="Tahoma" w:hAnsi="Tahoma" w:cs="Tahoma"/>
          <w:i/>
          <w:sz w:val="26"/>
          <w:szCs w:val="26"/>
        </w:rPr>
      </w:pPr>
      <w:r w:rsidRPr="00EF1A82">
        <w:rPr>
          <w:rFonts w:ascii="Tahoma" w:hAnsi="Tahoma" w:cs="Tahoma"/>
          <w:i/>
          <w:sz w:val="26"/>
          <w:szCs w:val="26"/>
        </w:rPr>
        <w:t xml:space="preserve">(To be filled in by the </w:t>
      </w:r>
      <w:r w:rsidR="00B65373" w:rsidRPr="00EF1A82">
        <w:rPr>
          <w:rFonts w:ascii="Tahoma" w:hAnsi="Tahoma" w:cs="Tahoma"/>
          <w:i/>
          <w:sz w:val="26"/>
          <w:szCs w:val="26"/>
        </w:rPr>
        <w:t>Agency</w:t>
      </w:r>
      <w:r w:rsidRPr="00EF1A82">
        <w:rPr>
          <w:rFonts w:ascii="Tahoma" w:hAnsi="Tahoma" w:cs="Tahoma"/>
          <w:i/>
          <w:sz w:val="26"/>
          <w:szCs w:val="26"/>
        </w:rPr>
        <w:t>/</w:t>
      </w:r>
      <w:r w:rsidR="00971BB4" w:rsidRPr="00EF1A82">
        <w:rPr>
          <w:rFonts w:ascii="Tahoma" w:hAnsi="Tahoma" w:cs="Tahoma"/>
          <w:i/>
          <w:sz w:val="26"/>
          <w:szCs w:val="26"/>
        </w:rPr>
        <w:t>Bidder)</w:t>
      </w:r>
    </w:p>
    <w:p w:rsidR="007F1856" w:rsidRPr="00EF1A82" w:rsidRDefault="007F1856">
      <w:pPr>
        <w:jc w:val="center"/>
        <w:rPr>
          <w:rFonts w:ascii="Tahoma" w:hAnsi="Tahoma" w:cs="Tahoma"/>
          <w:sz w:val="26"/>
          <w:szCs w:val="26"/>
        </w:rPr>
      </w:pPr>
    </w:p>
    <w:p w:rsidR="007F1856" w:rsidRPr="00EF1A82" w:rsidRDefault="007F1856">
      <w:pPr>
        <w:pStyle w:val="BodyTextIndent"/>
        <w:pBdr>
          <w:top w:val="single" w:sz="4" w:space="1" w:color="auto"/>
          <w:left w:val="single" w:sz="4" w:space="4" w:color="auto"/>
          <w:bottom w:val="single" w:sz="4" w:space="1" w:color="auto"/>
          <w:right w:val="single" w:sz="4" w:space="4" w:color="auto"/>
        </w:pBdr>
        <w:spacing w:after="0"/>
        <w:ind w:left="1440" w:hanging="1440"/>
        <w:rPr>
          <w:rFonts w:ascii="Tahoma" w:hAnsi="Tahoma" w:cs="Tahoma"/>
          <w:sz w:val="26"/>
          <w:szCs w:val="26"/>
        </w:rPr>
      </w:pPr>
      <w:r w:rsidRPr="00EF1A82">
        <w:rPr>
          <w:rFonts w:ascii="Tahoma" w:hAnsi="Tahoma" w:cs="Tahoma"/>
          <w:sz w:val="26"/>
          <w:szCs w:val="26"/>
        </w:rPr>
        <w:t>Note:(1)</w:t>
      </w:r>
      <w:r w:rsidRPr="00EF1A82">
        <w:rPr>
          <w:rFonts w:ascii="Tahoma" w:hAnsi="Tahoma" w:cs="Tahoma"/>
          <w:sz w:val="26"/>
          <w:szCs w:val="26"/>
        </w:rPr>
        <w:tab/>
        <w:t xml:space="preserve">Additional conditions appended to the </w:t>
      </w:r>
      <w:r w:rsidR="00971BB4" w:rsidRPr="00EF1A82">
        <w:rPr>
          <w:rFonts w:ascii="Tahoma" w:hAnsi="Tahoma" w:cs="Tahoma"/>
          <w:sz w:val="26"/>
          <w:szCs w:val="26"/>
        </w:rPr>
        <w:t>bid</w:t>
      </w:r>
      <w:r w:rsidRPr="00EF1A82">
        <w:rPr>
          <w:rFonts w:ascii="Tahoma" w:hAnsi="Tahoma" w:cs="Tahoma"/>
          <w:sz w:val="26"/>
          <w:szCs w:val="26"/>
        </w:rPr>
        <w:t xml:space="preserve"> will make the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BodyTextIndent"/>
        <w:pBdr>
          <w:top w:val="single" w:sz="4" w:space="1" w:color="auto"/>
          <w:left w:val="single" w:sz="4" w:space="4" w:color="auto"/>
          <w:bottom w:val="single" w:sz="4" w:space="1" w:color="auto"/>
          <w:right w:val="single" w:sz="4" w:space="4" w:color="auto"/>
        </w:pBdr>
        <w:spacing w:after="0"/>
        <w:ind w:left="1440" w:hanging="1440"/>
        <w:jc w:val="both"/>
        <w:rPr>
          <w:rFonts w:ascii="Tahoma" w:hAnsi="Tahoma" w:cs="Tahoma"/>
          <w:sz w:val="26"/>
          <w:szCs w:val="26"/>
        </w:rPr>
      </w:pPr>
      <w:r w:rsidRPr="00EF1A82">
        <w:rPr>
          <w:rFonts w:ascii="Tahoma" w:hAnsi="Tahoma" w:cs="Tahoma"/>
          <w:sz w:val="26"/>
          <w:szCs w:val="26"/>
        </w:rPr>
        <w:t xml:space="preserve">        (2)</w:t>
      </w:r>
      <w:r w:rsidRPr="00EF1A82">
        <w:rPr>
          <w:rFonts w:ascii="Tahoma" w:hAnsi="Tahoma" w:cs="Tahoma"/>
          <w:sz w:val="26"/>
          <w:szCs w:val="26"/>
        </w:rPr>
        <w:tab/>
        <w:t xml:space="preserve">Non-submission of EMD in proper shape and other required documents as detailed hereinafter shall make the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Heading1"/>
        <w:spacing w:before="0" w:after="0"/>
        <w:jc w:val="center"/>
        <w:rPr>
          <w:rFonts w:ascii="Tahoma" w:hAnsi="Tahoma" w:cs="Tahoma"/>
          <w:b w:val="0"/>
          <w:sz w:val="26"/>
          <w:szCs w:val="26"/>
          <w:lang w:val="en-GB"/>
        </w:rPr>
      </w:pPr>
      <w:r w:rsidRPr="00EF1A82">
        <w:rPr>
          <w:rFonts w:ascii="Tahoma" w:hAnsi="Tahoma" w:cs="Tahoma"/>
          <w:b w:val="0"/>
          <w:sz w:val="26"/>
          <w:szCs w:val="26"/>
          <w:lang w:val="en-GB"/>
        </w:rPr>
        <w:t>Ref. No. __________/Dated____________</w:t>
      </w:r>
    </w:p>
    <w:p w:rsidR="007F1856" w:rsidRPr="00EF1A82" w:rsidRDefault="007F1856">
      <w:pPr>
        <w:rPr>
          <w:rFonts w:ascii="Tahoma" w:hAnsi="Tahoma" w:cs="Tahoma"/>
          <w:sz w:val="26"/>
          <w:szCs w:val="26"/>
          <w:lang w:val="en-GB"/>
        </w:rPr>
      </w:pPr>
    </w:p>
    <w:p w:rsidR="007F1856" w:rsidRPr="00EF1A82" w:rsidRDefault="007F1856">
      <w:pPr>
        <w:pStyle w:val="BodyTextIndent"/>
        <w:spacing w:after="0"/>
        <w:ind w:hanging="360"/>
        <w:rPr>
          <w:rFonts w:ascii="Tahoma" w:hAnsi="Tahoma" w:cs="Tahoma"/>
          <w:sz w:val="26"/>
          <w:szCs w:val="26"/>
        </w:rPr>
      </w:pPr>
      <w:r w:rsidRPr="00EF1A82">
        <w:rPr>
          <w:rFonts w:ascii="Tahoma" w:hAnsi="Tahoma" w:cs="Tahoma"/>
          <w:sz w:val="26"/>
          <w:szCs w:val="26"/>
        </w:rPr>
        <w:t>To</w:t>
      </w:r>
      <w:r w:rsidRPr="00EF1A82">
        <w:rPr>
          <w:rFonts w:ascii="Tahoma" w:hAnsi="Tahoma" w:cs="Tahoma"/>
          <w:sz w:val="26"/>
          <w:szCs w:val="26"/>
        </w:rPr>
        <w:tab/>
      </w:r>
      <w:r w:rsidRPr="00EF1A82">
        <w:rPr>
          <w:rFonts w:ascii="Tahoma" w:hAnsi="Tahoma" w:cs="Tahoma"/>
          <w:sz w:val="26"/>
          <w:szCs w:val="26"/>
        </w:rPr>
        <w:tab/>
      </w:r>
    </w:p>
    <w:p w:rsidR="00EA01B2" w:rsidRPr="00EF1A82" w:rsidRDefault="007F1856" w:rsidP="00EA01B2">
      <w:pPr>
        <w:ind w:left="720" w:hanging="720"/>
        <w:jc w:val="both"/>
        <w:rPr>
          <w:rFonts w:ascii="Tahoma" w:hAnsi="Tahoma" w:cs="Tahoma"/>
          <w:b/>
          <w:sz w:val="26"/>
          <w:szCs w:val="26"/>
        </w:rPr>
      </w:pPr>
      <w:r w:rsidRPr="00EF1A82">
        <w:rPr>
          <w:rFonts w:ascii="Tahoma" w:hAnsi="Tahoma" w:cs="Tahoma"/>
          <w:sz w:val="26"/>
          <w:szCs w:val="26"/>
        </w:rPr>
        <w:tab/>
      </w:r>
      <w:r w:rsidRPr="00EF1A82">
        <w:rPr>
          <w:rFonts w:ascii="Tahoma" w:hAnsi="Tahoma" w:cs="Tahoma"/>
          <w:sz w:val="26"/>
          <w:szCs w:val="26"/>
        </w:rPr>
        <w:tab/>
      </w:r>
      <w:r w:rsidR="00EA01B2" w:rsidRPr="00EF1A82">
        <w:rPr>
          <w:rFonts w:ascii="Tahoma" w:hAnsi="Tahoma" w:cs="Tahoma"/>
          <w:b/>
          <w:sz w:val="26"/>
          <w:szCs w:val="26"/>
        </w:rPr>
        <w:t xml:space="preserve">Chief Engineer, </w:t>
      </w:r>
    </w:p>
    <w:p w:rsidR="007F1856" w:rsidRPr="00EF1A82" w:rsidRDefault="00EA01B2" w:rsidP="00EA01B2">
      <w:pPr>
        <w:ind w:left="720" w:hanging="720"/>
        <w:jc w:val="both"/>
        <w:rPr>
          <w:rFonts w:ascii="Tahoma" w:hAnsi="Tahoma" w:cs="Tahoma"/>
          <w:b/>
          <w:sz w:val="26"/>
          <w:szCs w:val="26"/>
        </w:rPr>
      </w:pPr>
      <w:r w:rsidRPr="00EF1A82">
        <w:rPr>
          <w:rFonts w:ascii="Tahoma" w:hAnsi="Tahoma" w:cs="Tahoma"/>
          <w:b/>
          <w:sz w:val="26"/>
          <w:szCs w:val="26"/>
        </w:rPr>
        <w:t xml:space="preserve"> </w:t>
      </w:r>
      <w:r w:rsidRPr="00EF1A82">
        <w:rPr>
          <w:rFonts w:ascii="Tahoma" w:hAnsi="Tahoma" w:cs="Tahoma"/>
          <w:b/>
          <w:sz w:val="26"/>
          <w:szCs w:val="26"/>
        </w:rPr>
        <w:tab/>
      </w:r>
      <w:r w:rsidRPr="00EF1A82">
        <w:rPr>
          <w:rFonts w:ascii="Tahoma" w:hAnsi="Tahoma" w:cs="Tahoma"/>
          <w:b/>
          <w:sz w:val="26"/>
          <w:szCs w:val="26"/>
        </w:rPr>
        <w:tab/>
        <w:t>P.H, (Urban) Odisha, Bhubaneswar.</w:t>
      </w:r>
    </w:p>
    <w:p w:rsidR="00EA01B2" w:rsidRPr="00EF1A82" w:rsidRDefault="00EA01B2" w:rsidP="00EA01B2">
      <w:pPr>
        <w:ind w:left="720" w:hanging="720"/>
        <w:jc w:val="both"/>
        <w:rPr>
          <w:rFonts w:ascii="Tahoma" w:hAnsi="Tahoma" w:cs="Tahoma"/>
          <w:b/>
          <w:sz w:val="26"/>
          <w:szCs w:val="26"/>
        </w:rPr>
      </w:pPr>
    </w:p>
    <w:p w:rsidR="007F1856" w:rsidRPr="00EF1A82" w:rsidRDefault="007F1856">
      <w:pPr>
        <w:pStyle w:val="Style"/>
        <w:ind w:left="1440" w:right="36" w:hanging="1440"/>
        <w:jc w:val="both"/>
        <w:rPr>
          <w:rFonts w:ascii="Tahoma" w:hAnsi="Tahoma" w:cs="Tahoma"/>
          <w:sz w:val="26"/>
          <w:szCs w:val="26"/>
        </w:rPr>
      </w:pPr>
      <w:r w:rsidRPr="00EF1A82">
        <w:rPr>
          <w:sz w:val="26"/>
          <w:szCs w:val="26"/>
        </w:rPr>
        <w:t>Sub:</w:t>
      </w:r>
      <w:r w:rsidRPr="00EF1A82">
        <w:rPr>
          <w:sz w:val="26"/>
          <w:szCs w:val="26"/>
        </w:rPr>
        <w:tab/>
      </w:r>
      <w:r w:rsidR="008A1DF9" w:rsidRPr="00EF1A82">
        <w:rPr>
          <w:rFonts w:ascii="Tahoma" w:hAnsi="Tahoma" w:cs="Tahoma"/>
          <w:b/>
          <w:sz w:val="26"/>
          <w:szCs w:val="26"/>
        </w:rPr>
        <w:t>Submission of bid document for the work</w:t>
      </w:r>
      <w:r w:rsidR="008E5B6A" w:rsidRPr="00EF1A82">
        <w:rPr>
          <w:rFonts w:ascii="Tahoma" w:hAnsi="Tahoma" w:cs="Tahoma"/>
          <w:b/>
          <w:sz w:val="26"/>
          <w:szCs w:val="26"/>
        </w:rPr>
        <w:t xml:space="preserve"> -</w:t>
      </w:r>
      <w:r w:rsidRPr="00EF1A82">
        <w:rPr>
          <w:rFonts w:ascii="Tahoma" w:hAnsi="Tahoma" w:cs="Tahoma"/>
          <w:b/>
          <w:sz w:val="26"/>
          <w:szCs w:val="26"/>
        </w:rPr>
        <w:t xml:space="preserve"> </w:t>
      </w:r>
      <w:r w:rsidR="008A1DF9" w:rsidRPr="00EF1A82">
        <w:rPr>
          <w:rFonts w:ascii="Tahoma" w:hAnsi="Tahoma" w:cs="Tahoma"/>
          <w:b/>
          <w:sz w:val="26"/>
          <w:szCs w:val="26"/>
        </w:rPr>
        <w:t xml:space="preserve">Preparation of DPR for </w:t>
      </w:r>
      <w:r w:rsidR="008E5B6A" w:rsidRPr="00EF1A82">
        <w:rPr>
          <w:rFonts w:ascii="Tahoma" w:hAnsi="Tahoma" w:cs="Tahoma"/>
          <w:b/>
          <w:sz w:val="26"/>
          <w:szCs w:val="26"/>
        </w:rPr>
        <w:t>“</w:t>
      </w:r>
      <w:r w:rsidRPr="00EF1A82">
        <w:rPr>
          <w:rFonts w:ascii="Tahoma" w:hAnsi="Tahoma" w:cs="Tahoma"/>
          <w:b/>
          <w:sz w:val="26"/>
          <w:szCs w:val="26"/>
        </w:rPr>
        <w:t>I</w:t>
      </w:r>
      <w:r w:rsidR="00EA01B2" w:rsidRPr="00EF1A82">
        <w:rPr>
          <w:rFonts w:ascii="Tahoma" w:hAnsi="Tahoma" w:cs="Tahoma"/>
          <w:b/>
          <w:sz w:val="26"/>
          <w:szCs w:val="26"/>
        </w:rPr>
        <w:t>mprovement of</w:t>
      </w:r>
      <w:r w:rsidRPr="00EF1A82">
        <w:rPr>
          <w:rFonts w:ascii="Tahoma" w:hAnsi="Tahoma" w:cs="Tahoma"/>
          <w:b/>
          <w:sz w:val="26"/>
          <w:szCs w:val="26"/>
        </w:rPr>
        <w:t xml:space="preserve"> W/S to </w:t>
      </w:r>
      <w:r w:rsidR="00BD157F">
        <w:rPr>
          <w:rFonts w:ascii="Tahoma" w:hAnsi="Tahoma" w:cs="Tahoma"/>
          <w:b/>
          <w:sz w:val="26"/>
          <w:szCs w:val="26"/>
        </w:rPr>
        <w:t>Jajpur</w:t>
      </w:r>
      <w:r w:rsidR="00750A3A" w:rsidRPr="00750A3A">
        <w:rPr>
          <w:rFonts w:ascii="Tahoma" w:hAnsi="Tahoma" w:cs="Tahoma"/>
          <w:b/>
          <w:sz w:val="26"/>
          <w:szCs w:val="26"/>
        </w:rPr>
        <w:t xml:space="preserve"> Municipality</w:t>
      </w:r>
      <w:r w:rsidRPr="00EF1A82">
        <w:rPr>
          <w:rFonts w:ascii="Tahoma" w:hAnsi="Tahoma" w:cs="Tahoma"/>
          <w:b/>
          <w:sz w:val="26"/>
          <w:szCs w:val="26"/>
        </w:rPr>
        <w:t>”.</w:t>
      </w:r>
      <w:r w:rsidRPr="00EF1A82">
        <w:rPr>
          <w:b/>
          <w:sz w:val="26"/>
          <w:szCs w:val="26"/>
        </w:rPr>
        <w:t xml:space="preserve"> </w:t>
      </w:r>
    </w:p>
    <w:p w:rsidR="007F1856" w:rsidRPr="00EF1A82" w:rsidRDefault="007F1856">
      <w:pPr>
        <w:jc w:val="center"/>
        <w:rPr>
          <w:rFonts w:ascii="Tahoma" w:hAnsi="Tahoma" w:cs="Tahoma"/>
          <w:sz w:val="26"/>
          <w:szCs w:val="26"/>
        </w:rPr>
      </w:pPr>
    </w:p>
    <w:p w:rsidR="007F1856" w:rsidRPr="00EF1A82" w:rsidRDefault="007F1856">
      <w:pPr>
        <w:pStyle w:val="BodyTextIndent"/>
        <w:spacing w:after="0"/>
        <w:ind w:left="720" w:hanging="720"/>
        <w:rPr>
          <w:rFonts w:ascii="Tahoma" w:hAnsi="Tahoma" w:cs="Tahoma"/>
          <w:sz w:val="26"/>
          <w:szCs w:val="26"/>
        </w:rPr>
      </w:pPr>
      <w:r w:rsidRPr="00EF1A82">
        <w:rPr>
          <w:rFonts w:ascii="Tahoma" w:hAnsi="Tahoma" w:cs="Tahoma"/>
          <w:sz w:val="26"/>
          <w:szCs w:val="26"/>
        </w:rPr>
        <w:t>Ref:</w:t>
      </w:r>
      <w:r w:rsidRPr="00EF1A82">
        <w:rPr>
          <w:rFonts w:ascii="Tahoma" w:hAnsi="Tahoma" w:cs="Tahoma"/>
          <w:sz w:val="26"/>
          <w:szCs w:val="26"/>
        </w:rPr>
        <w:tab/>
        <w:t xml:space="preserve">Your </w:t>
      </w:r>
      <w:r w:rsidR="008A1DF9" w:rsidRPr="00EF1A82">
        <w:rPr>
          <w:rFonts w:ascii="Tahoma" w:hAnsi="Tahoma" w:cs="Tahoma"/>
          <w:sz w:val="26"/>
          <w:szCs w:val="26"/>
        </w:rPr>
        <w:t>letter of Invitation No.</w:t>
      </w:r>
      <w:r w:rsidR="00E15422" w:rsidRPr="00EF1A82">
        <w:rPr>
          <w:rFonts w:ascii="Tahoma" w:hAnsi="Tahoma" w:cs="Tahoma"/>
          <w:sz w:val="26"/>
          <w:szCs w:val="26"/>
        </w:rPr>
        <w:t>(PB)</w:t>
      </w:r>
      <w:r w:rsidR="00576EDF">
        <w:rPr>
          <w:rFonts w:ascii="Tahoma" w:hAnsi="Tahoma" w:cs="Tahoma"/>
          <w:sz w:val="26"/>
          <w:szCs w:val="26"/>
        </w:rPr>
        <w:t xml:space="preserve">            </w:t>
      </w:r>
      <w:r w:rsidR="008A1DF9" w:rsidRPr="00EF1A82">
        <w:rPr>
          <w:rFonts w:ascii="Tahoma" w:hAnsi="Tahoma" w:cs="Tahoma"/>
          <w:sz w:val="26"/>
          <w:szCs w:val="26"/>
        </w:rPr>
        <w:t xml:space="preserve">  dt.</w:t>
      </w:r>
    </w:p>
    <w:p w:rsidR="008A1DF9" w:rsidRPr="00EF1A82" w:rsidRDefault="008A1DF9">
      <w:pPr>
        <w:pStyle w:val="BodyTextIndent"/>
        <w:spacing w:after="0"/>
        <w:ind w:left="0"/>
        <w:rPr>
          <w:rFonts w:ascii="Tahoma" w:hAnsi="Tahoma" w:cs="Tahoma"/>
          <w:sz w:val="26"/>
          <w:szCs w:val="26"/>
        </w:rPr>
      </w:pPr>
    </w:p>
    <w:p w:rsidR="007F1856" w:rsidRPr="00EF1A82" w:rsidRDefault="007F1856">
      <w:pPr>
        <w:pStyle w:val="BodyTextIndent"/>
        <w:spacing w:after="0"/>
        <w:ind w:left="0"/>
        <w:rPr>
          <w:rFonts w:ascii="Tahoma" w:hAnsi="Tahoma" w:cs="Tahoma"/>
          <w:sz w:val="26"/>
          <w:szCs w:val="26"/>
        </w:rPr>
      </w:pPr>
      <w:r w:rsidRPr="00EF1A82">
        <w:rPr>
          <w:rFonts w:ascii="Tahoma" w:hAnsi="Tahoma" w:cs="Tahoma"/>
          <w:sz w:val="26"/>
          <w:szCs w:val="26"/>
        </w:rPr>
        <w:t>Dear Sir,</w:t>
      </w: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We, the undersigned, offer to provide consulting services </w:t>
      </w:r>
      <w:r w:rsidR="008A1DF9" w:rsidRPr="00EF1A82">
        <w:rPr>
          <w:rFonts w:ascii="Tahoma" w:hAnsi="Tahoma" w:cs="Tahoma"/>
          <w:sz w:val="26"/>
          <w:szCs w:val="26"/>
        </w:rPr>
        <w:t>in</w:t>
      </w:r>
      <w:r w:rsidRPr="00EF1A82">
        <w:rPr>
          <w:rFonts w:ascii="Tahoma" w:hAnsi="Tahoma" w:cs="Tahoma"/>
          <w:sz w:val="26"/>
          <w:szCs w:val="26"/>
        </w:rPr>
        <w:t xml:space="preserve"> Preparation of </w:t>
      </w:r>
      <w:r w:rsidR="008E5B6A" w:rsidRPr="00EF1A82">
        <w:rPr>
          <w:rFonts w:ascii="Tahoma" w:hAnsi="Tahoma" w:cs="Tahoma"/>
          <w:bCs/>
          <w:sz w:val="26"/>
          <w:szCs w:val="26"/>
        </w:rPr>
        <w:t>DPR for</w:t>
      </w:r>
      <w:r w:rsidRPr="00EF1A82">
        <w:rPr>
          <w:rFonts w:ascii="Tahoma" w:hAnsi="Tahoma" w:cs="Tahoma"/>
          <w:sz w:val="26"/>
          <w:szCs w:val="26"/>
        </w:rPr>
        <w:t xml:space="preserve"> “</w:t>
      </w:r>
      <w:r w:rsidRPr="00EF1A82">
        <w:rPr>
          <w:rFonts w:ascii="Tahoma" w:hAnsi="Tahoma" w:cs="Tahoma"/>
          <w:b/>
          <w:sz w:val="26"/>
          <w:szCs w:val="26"/>
        </w:rPr>
        <w:t>I</w:t>
      </w:r>
      <w:r w:rsidR="00EA01B2" w:rsidRPr="00EF1A82">
        <w:rPr>
          <w:rFonts w:ascii="Tahoma" w:hAnsi="Tahoma" w:cs="Tahoma"/>
          <w:b/>
          <w:sz w:val="26"/>
          <w:szCs w:val="26"/>
        </w:rPr>
        <w:t>mprovement of</w:t>
      </w:r>
      <w:r w:rsidRPr="00EF1A82">
        <w:rPr>
          <w:rFonts w:ascii="Tahoma" w:hAnsi="Tahoma" w:cs="Tahoma"/>
          <w:b/>
          <w:sz w:val="26"/>
          <w:szCs w:val="26"/>
        </w:rPr>
        <w:t xml:space="preserve"> W/S to </w:t>
      </w:r>
      <w:r w:rsidR="00BD157F">
        <w:rPr>
          <w:rFonts w:ascii="Tahoma" w:hAnsi="Tahoma" w:cs="Tahoma"/>
          <w:b/>
          <w:sz w:val="26"/>
          <w:szCs w:val="26"/>
        </w:rPr>
        <w:t>Jajpur</w:t>
      </w:r>
      <w:r w:rsidR="00750A3A" w:rsidRPr="00750A3A">
        <w:rPr>
          <w:rFonts w:ascii="Tahoma" w:hAnsi="Tahoma" w:cs="Tahoma"/>
          <w:b/>
          <w:sz w:val="26"/>
          <w:szCs w:val="26"/>
        </w:rPr>
        <w:t xml:space="preserve"> Municipality</w:t>
      </w:r>
      <w:r w:rsidR="00EA01B2" w:rsidRPr="00EF1A82">
        <w:rPr>
          <w:rFonts w:ascii="Tahoma" w:hAnsi="Tahoma" w:cs="Tahoma"/>
          <w:b/>
          <w:sz w:val="26"/>
          <w:szCs w:val="26"/>
        </w:rPr>
        <w:t>”</w:t>
      </w:r>
      <w:r w:rsidRPr="00EF1A82">
        <w:rPr>
          <w:rFonts w:ascii="Tahoma" w:hAnsi="Tahoma" w:cs="Tahoma"/>
          <w:sz w:val="26"/>
          <w:szCs w:val="26"/>
        </w:rPr>
        <w:t xml:space="preserve"> in accordance with your Request for Proposal dated [</w:t>
      </w:r>
      <w:r w:rsidRPr="00EF1A82">
        <w:rPr>
          <w:rFonts w:ascii="Tahoma" w:hAnsi="Tahoma" w:cs="Tahoma"/>
          <w:i/>
          <w:iCs/>
          <w:sz w:val="26"/>
          <w:szCs w:val="26"/>
        </w:rPr>
        <w:t xml:space="preserve">Insert </w:t>
      </w:r>
      <w:r w:rsidRPr="00EF1A82">
        <w:rPr>
          <w:rFonts w:ascii="Tahoma" w:hAnsi="Tahoma" w:cs="Tahoma"/>
          <w:i/>
          <w:sz w:val="26"/>
          <w:szCs w:val="26"/>
        </w:rPr>
        <w:t>Date</w:t>
      </w:r>
      <w:r w:rsidRPr="00EF1A82">
        <w:rPr>
          <w:rFonts w:ascii="Tahoma" w:hAnsi="Tahoma" w:cs="Tahoma"/>
          <w:sz w:val="26"/>
          <w:szCs w:val="26"/>
        </w:rPr>
        <w:t xml:space="preserve">]. We are hereby submitting our Proposal, </w:t>
      </w:r>
      <w:r w:rsidR="008E5B6A" w:rsidRPr="00EF1A82">
        <w:rPr>
          <w:rFonts w:ascii="Tahoma" w:hAnsi="Tahoma" w:cs="Tahoma"/>
          <w:sz w:val="26"/>
          <w:szCs w:val="26"/>
        </w:rPr>
        <w:t>sealed envelope including bid document</w:t>
      </w:r>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We hereby declare that all the information and statements made in this Proposal are true and accept that any misinterpretation contained in it may lead to our disqualification.</w:t>
      </w:r>
    </w:p>
    <w:p w:rsidR="007F1856" w:rsidRPr="00EF1A82" w:rsidRDefault="007F1856">
      <w:pPr>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2)</w:t>
      </w:r>
      <w:r w:rsidRPr="00EF1A82">
        <w:rPr>
          <w:rFonts w:ascii="Tahoma" w:hAnsi="Tahoma" w:cs="Tahoma"/>
          <w:sz w:val="26"/>
          <w:szCs w:val="26"/>
        </w:rPr>
        <w:tab/>
        <w:t xml:space="preserve"> I/We have studied, acquainted and satisfied ourselves with the site and its working conditions for the successful and timely completion of the assignments.</w:t>
      </w:r>
    </w:p>
    <w:p w:rsidR="007F1856" w:rsidRPr="00EF1A82" w:rsidRDefault="007F1856">
      <w:pPr>
        <w:pStyle w:val="BodyTextIndent"/>
        <w:spacing w:after="0"/>
        <w:ind w:left="720" w:hanging="72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3) </w:t>
      </w:r>
      <w:r w:rsidRPr="00EF1A82">
        <w:rPr>
          <w:rFonts w:ascii="Tahoma" w:hAnsi="Tahoma" w:cs="Tahoma"/>
          <w:sz w:val="26"/>
          <w:szCs w:val="26"/>
        </w:rPr>
        <w:tab/>
        <w:t xml:space="preserve">Our offer is unconditional and is in conformity with the requirements of the </w:t>
      </w:r>
      <w:r w:rsidR="007468E9" w:rsidRPr="00EF1A82">
        <w:rPr>
          <w:rFonts w:ascii="Tahoma" w:hAnsi="Tahoma" w:cs="Tahoma"/>
          <w:sz w:val="26"/>
          <w:szCs w:val="26"/>
        </w:rPr>
        <w:t>RFP</w:t>
      </w:r>
      <w:r w:rsidRPr="00EF1A82">
        <w:rPr>
          <w:rFonts w:ascii="Tahoma" w:hAnsi="Tahoma" w:cs="Tahoma"/>
          <w:sz w:val="26"/>
          <w:szCs w:val="26"/>
        </w:rPr>
        <w:t xml:space="preserve">. We understand that any additional condition put by us in the </w:t>
      </w:r>
      <w:r w:rsidR="00971BB4" w:rsidRPr="00EF1A82">
        <w:rPr>
          <w:rFonts w:ascii="Tahoma" w:hAnsi="Tahoma" w:cs="Tahoma"/>
          <w:sz w:val="26"/>
          <w:szCs w:val="26"/>
        </w:rPr>
        <w:t>bid</w:t>
      </w:r>
      <w:r w:rsidRPr="00EF1A82">
        <w:rPr>
          <w:rFonts w:ascii="Tahoma" w:hAnsi="Tahoma" w:cs="Tahoma"/>
          <w:sz w:val="26"/>
          <w:szCs w:val="26"/>
        </w:rPr>
        <w:t xml:space="preserve"> shall make our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BodyTextIndent"/>
        <w:spacing w:after="0"/>
        <w:ind w:left="720" w:hanging="72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4) </w:t>
      </w:r>
      <w:r w:rsidRPr="00EF1A82">
        <w:rPr>
          <w:rFonts w:ascii="Tahoma" w:hAnsi="Tahoma" w:cs="Tahoma"/>
          <w:sz w:val="26"/>
          <w:szCs w:val="26"/>
        </w:rPr>
        <w:tab/>
        <w:t xml:space="preserve">We enclose herewith an Earnest Money Deposit of </w:t>
      </w:r>
      <w:r w:rsidR="00EF14E9" w:rsidRPr="00EF1A82">
        <w:rPr>
          <w:rFonts w:ascii="Tahoma" w:hAnsi="Tahoma" w:cs="Tahoma"/>
          <w:sz w:val="26"/>
          <w:szCs w:val="26"/>
        </w:rPr>
        <w:t>1% of quoted value</w:t>
      </w:r>
      <w:r w:rsidRPr="00EF1A82">
        <w:rPr>
          <w:rFonts w:ascii="Tahoma" w:hAnsi="Tahoma" w:cs="Tahoma"/>
          <w:sz w:val="26"/>
          <w:szCs w:val="26"/>
        </w:rPr>
        <w:t xml:space="preserve"> in shape of N.S.C./ Postal Savings Pass Book/ Post Office Time Deposit</w:t>
      </w:r>
      <w:r w:rsidR="002270B0" w:rsidRPr="00EF1A82">
        <w:rPr>
          <w:rFonts w:ascii="Tahoma" w:hAnsi="Tahoma" w:cs="Tahoma"/>
          <w:sz w:val="26"/>
          <w:szCs w:val="26"/>
        </w:rPr>
        <w:t xml:space="preserve"> </w:t>
      </w:r>
      <w:r w:rsidRPr="00EF1A82">
        <w:rPr>
          <w:rFonts w:ascii="Tahoma" w:hAnsi="Tahoma" w:cs="Tahoma"/>
          <w:sz w:val="26"/>
          <w:szCs w:val="26"/>
        </w:rPr>
        <w:t>/</w:t>
      </w:r>
      <w:r w:rsidR="00CC33B9" w:rsidRPr="00CC33B9">
        <w:rPr>
          <w:rFonts w:ascii="Tahoma" w:hAnsi="Tahoma" w:cs="Tahoma"/>
          <w:sz w:val="26"/>
          <w:szCs w:val="26"/>
        </w:rPr>
        <w:t xml:space="preserve"> </w:t>
      </w:r>
      <w:r w:rsidR="00CC33B9" w:rsidRPr="00EF1A82">
        <w:rPr>
          <w:rFonts w:ascii="Tahoma" w:hAnsi="Tahoma" w:cs="Tahoma"/>
          <w:sz w:val="26"/>
          <w:szCs w:val="26"/>
        </w:rPr>
        <w:t>Kissan Vikash Patra</w:t>
      </w:r>
      <w:r w:rsidR="00CC33B9">
        <w:rPr>
          <w:rFonts w:ascii="Tahoma" w:hAnsi="Tahoma" w:cs="Tahoma"/>
          <w:sz w:val="26"/>
          <w:szCs w:val="26"/>
        </w:rPr>
        <w:t>/</w:t>
      </w:r>
      <w:r w:rsidRPr="00EF1A82">
        <w:rPr>
          <w:rFonts w:ascii="Tahoma" w:hAnsi="Tahoma" w:cs="Tahoma"/>
          <w:sz w:val="26"/>
          <w:szCs w:val="26"/>
        </w:rPr>
        <w:t xml:space="preserve"> Deposit Receipt in Schedule Bank, duly pledged in favour of</w:t>
      </w:r>
      <w:r w:rsidRPr="00EF1A82">
        <w:rPr>
          <w:rFonts w:ascii="Tahoma" w:hAnsi="Tahoma" w:cs="Tahoma"/>
          <w:b/>
          <w:sz w:val="26"/>
          <w:szCs w:val="26"/>
        </w:rPr>
        <w:t xml:space="preserve"> </w:t>
      </w:r>
      <w:r w:rsidR="00A35154" w:rsidRPr="00EF1A82">
        <w:rPr>
          <w:rFonts w:ascii="Tahoma" w:hAnsi="Tahoma" w:cs="Tahoma"/>
          <w:b/>
          <w:sz w:val="26"/>
          <w:szCs w:val="26"/>
        </w:rPr>
        <w:t xml:space="preserve">Executive </w:t>
      </w:r>
      <w:r w:rsidRPr="00EF1A82">
        <w:rPr>
          <w:rFonts w:ascii="Tahoma" w:hAnsi="Tahoma" w:cs="Tahoma"/>
          <w:b/>
          <w:sz w:val="26"/>
          <w:szCs w:val="26"/>
        </w:rPr>
        <w:t xml:space="preserve">Engineer, </w:t>
      </w:r>
      <w:r w:rsidRPr="00EF1A82">
        <w:rPr>
          <w:rFonts w:ascii="Tahoma" w:hAnsi="Tahoma" w:cs="Tahoma"/>
          <w:b/>
          <w:bCs/>
          <w:sz w:val="26"/>
          <w:szCs w:val="26"/>
        </w:rPr>
        <w:t xml:space="preserve">P.H. </w:t>
      </w:r>
      <w:r w:rsidR="003F312A">
        <w:rPr>
          <w:rFonts w:ascii="Tahoma" w:hAnsi="Tahoma" w:cs="Tahoma"/>
          <w:b/>
          <w:bCs/>
          <w:sz w:val="26"/>
          <w:szCs w:val="26"/>
        </w:rPr>
        <w:t>Division-II, Cuttack</w:t>
      </w:r>
      <w:r w:rsidRPr="00EF1A82">
        <w:rPr>
          <w:rFonts w:ascii="Tahoma" w:hAnsi="Tahoma" w:cs="Tahoma"/>
          <w:bCs/>
          <w:sz w:val="26"/>
          <w:szCs w:val="26"/>
        </w:rPr>
        <w:t xml:space="preserve"> </w:t>
      </w:r>
      <w:r w:rsidRPr="00EF1A82">
        <w:rPr>
          <w:rFonts w:ascii="Tahoma" w:hAnsi="Tahoma" w:cs="Tahoma"/>
          <w:sz w:val="26"/>
          <w:szCs w:val="26"/>
        </w:rPr>
        <w:t>in accordance with the provisions of clause 2</w:t>
      </w:r>
      <w:r w:rsidR="00576EDF">
        <w:rPr>
          <w:rFonts w:ascii="Tahoma" w:hAnsi="Tahoma" w:cs="Tahoma"/>
          <w:sz w:val="26"/>
          <w:szCs w:val="26"/>
        </w:rPr>
        <w:t>2</w:t>
      </w:r>
      <w:r w:rsidRPr="00EF1A82">
        <w:rPr>
          <w:rFonts w:ascii="Tahoma" w:hAnsi="Tahoma" w:cs="Tahoma"/>
          <w:sz w:val="26"/>
          <w:szCs w:val="26"/>
        </w:rPr>
        <w:t xml:space="preserve"> of Instructions to </w:t>
      </w:r>
      <w:r w:rsidR="00B65373" w:rsidRPr="00EF1A82">
        <w:rPr>
          <w:rFonts w:ascii="Tahoma" w:hAnsi="Tahoma" w:cs="Tahoma"/>
          <w:sz w:val="26"/>
          <w:szCs w:val="26"/>
        </w:rPr>
        <w:t>Agencies</w:t>
      </w:r>
      <w:r w:rsidRPr="00EF1A82">
        <w:rPr>
          <w:rFonts w:ascii="Tahoma" w:hAnsi="Tahoma" w:cs="Tahoma"/>
          <w:sz w:val="26"/>
          <w:szCs w:val="26"/>
        </w:rPr>
        <w:t xml:space="preserve">. </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5) </w:t>
      </w:r>
      <w:r w:rsidRPr="00EF1A82">
        <w:rPr>
          <w:rFonts w:ascii="Tahoma" w:hAnsi="Tahoma" w:cs="Tahoma"/>
          <w:sz w:val="26"/>
          <w:szCs w:val="26"/>
        </w:rPr>
        <w:tab/>
        <w:t xml:space="preserve">I/We understood that you are not bound to assign any reason in case of rejection of our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lastRenderedPageBreak/>
        <w:t xml:space="preserve">6) </w:t>
      </w:r>
      <w:r w:rsidRPr="00EF1A82">
        <w:rPr>
          <w:rFonts w:ascii="Tahoma" w:hAnsi="Tahoma" w:cs="Tahoma"/>
          <w:sz w:val="26"/>
          <w:szCs w:val="26"/>
        </w:rPr>
        <w:tab/>
        <w:t xml:space="preserve">I/We agree to keep our offer open for a minimum of 120 (one hundred twenty) days from the date of opening of the Price bid. Further extension of validity will be our prerogative. </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t>Thanking you.</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pStyle w:val="BodyTextIndent"/>
        <w:spacing w:after="0"/>
        <w:ind w:left="3600"/>
        <w:jc w:val="center"/>
        <w:rPr>
          <w:rFonts w:ascii="Tahoma" w:hAnsi="Tahoma" w:cs="Tahoma"/>
          <w:sz w:val="26"/>
          <w:szCs w:val="26"/>
        </w:rPr>
      </w:pPr>
      <w:r w:rsidRPr="00EF1A82">
        <w:rPr>
          <w:rFonts w:ascii="Tahoma" w:hAnsi="Tahoma" w:cs="Tahoma"/>
          <w:sz w:val="26"/>
          <w:szCs w:val="26"/>
        </w:rPr>
        <w:t>Yours faithfully,</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pStyle w:val="BodyTextIndent"/>
        <w:spacing w:after="0"/>
        <w:ind w:left="907" w:hanging="900"/>
        <w:rPr>
          <w:rFonts w:ascii="Tahoma" w:hAnsi="Tahoma" w:cs="Tahoma"/>
          <w:sz w:val="26"/>
          <w:szCs w:val="26"/>
        </w:rPr>
      </w:pPr>
      <w:r w:rsidRPr="00EF1A82">
        <w:rPr>
          <w:rFonts w:ascii="Tahoma" w:hAnsi="Tahoma" w:cs="Tahoma"/>
          <w:sz w:val="26"/>
          <w:szCs w:val="26"/>
        </w:rPr>
        <w:t xml:space="preserve">Encl: </w:t>
      </w:r>
      <w:r w:rsidRPr="00EF1A82">
        <w:rPr>
          <w:rFonts w:ascii="Tahoma" w:hAnsi="Tahoma" w:cs="Tahoma"/>
          <w:sz w:val="26"/>
          <w:szCs w:val="26"/>
        </w:rPr>
        <w:tab/>
      </w:r>
      <w:r w:rsidR="00971BB4" w:rsidRPr="00EF1A82">
        <w:rPr>
          <w:rFonts w:ascii="Tahoma" w:hAnsi="Tahoma" w:cs="Tahoma"/>
          <w:sz w:val="26"/>
          <w:szCs w:val="26"/>
        </w:rPr>
        <w:t>Bid</w:t>
      </w:r>
      <w:r w:rsidR="008E5B6A" w:rsidRPr="00EF1A82">
        <w:rPr>
          <w:rFonts w:ascii="Tahoma" w:hAnsi="Tahoma" w:cs="Tahoma"/>
          <w:sz w:val="26"/>
          <w:szCs w:val="26"/>
        </w:rPr>
        <w:t xml:space="preserve"> in original form</w:t>
      </w:r>
    </w:p>
    <w:p w:rsidR="007F1856" w:rsidRPr="00EF1A82" w:rsidRDefault="007F1856">
      <w:pPr>
        <w:pStyle w:val="BodyTextIndent"/>
        <w:spacing w:after="0"/>
        <w:ind w:left="907"/>
        <w:rPr>
          <w:rFonts w:ascii="Tahoma" w:hAnsi="Tahoma" w:cs="Tahoma"/>
          <w:sz w:val="26"/>
          <w:szCs w:val="26"/>
        </w:rPr>
      </w:pPr>
      <w:r w:rsidRPr="00EF1A82">
        <w:rPr>
          <w:rFonts w:ascii="Tahoma" w:hAnsi="Tahoma" w:cs="Tahoma"/>
          <w:sz w:val="26"/>
          <w:szCs w:val="26"/>
        </w:rPr>
        <w:t xml:space="preserve">duly filled in all respects with </w:t>
      </w:r>
    </w:p>
    <w:p w:rsidR="007F1856" w:rsidRPr="00EF1A82" w:rsidRDefault="007F1856">
      <w:pPr>
        <w:pStyle w:val="BodyTextIndent"/>
        <w:spacing w:after="0"/>
        <w:ind w:left="907"/>
        <w:rPr>
          <w:rFonts w:ascii="Tahoma" w:hAnsi="Tahoma" w:cs="Tahoma"/>
          <w:sz w:val="26"/>
          <w:szCs w:val="26"/>
        </w:rPr>
      </w:pPr>
      <w:r w:rsidRPr="00EF1A82">
        <w:rPr>
          <w:rFonts w:ascii="Tahoma" w:hAnsi="Tahoma" w:cs="Tahoma"/>
          <w:sz w:val="26"/>
          <w:szCs w:val="26"/>
        </w:rPr>
        <w:t xml:space="preserve">all required documents. </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Authorized Signature [</w:t>
      </w:r>
      <w:r w:rsidRPr="00EF1A82">
        <w:rPr>
          <w:rFonts w:ascii="Tahoma" w:hAnsi="Tahoma" w:cs="Tahoma"/>
          <w:i/>
          <w:iCs/>
          <w:sz w:val="26"/>
          <w:szCs w:val="26"/>
        </w:rPr>
        <w:t>In full and initials</w:t>
      </w:r>
      <w:r w:rsidRPr="00EF1A82">
        <w:rPr>
          <w:rFonts w:ascii="Tahoma" w:hAnsi="Tahoma" w:cs="Tahoma"/>
          <w:sz w:val="26"/>
          <w:szCs w:val="26"/>
        </w:rPr>
        <w:t xml:space="preserve">]: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 xml:space="preserve">Name and Title of Signatory: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 xml:space="preserve">Name of Firm: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rPr>
      </w:pPr>
      <w:r w:rsidRPr="00EF1A82">
        <w:rPr>
          <w:rFonts w:ascii="Tahoma" w:hAnsi="Tahoma" w:cs="Tahoma"/>
          <w:sz w:val="26"/>
          <w:szCs w:val="26"/>
        </w:rPr>
        <w:t xml:space="preserve">Address:  </w:t>
      </w:r>
      <w:r w:rsidRPr="00EF1A82">
        <w:rPr>
          <w:rFonts w:ascii="Tahoma" w:hAnsi="Tahoma" w:cs="Tahoma"/>
          <w:sz w:val="26"/>
          <w:szCs w:val="26"/>
          <w:u w:val="single"/>
        </w:rPr>
        <w:tab/>
      </w:r>
    </w:p>
    <w:p w:rsidR="007F1856" w:rsidRPr="00EF1A82" w:rsidRDefault="007F1856">
      <w:pPr>
        <w:pStyle w:val="FootnoteText"/>
        <w:tabs>
          <w:tab w:val="left" w:pos="270"/>
        </w:tabs>
        <w:rPr>
          <w:rFonts w:ascii="Tahoma" w:hAnsi="Tahoma" w:cs="Tahoma"/>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smallCaps/>
          <w:sz w:val="26"/>
          <w:szCs w:val="26"/>
        </w:rPr>
        <w:br w:type="page"/>
      </w:r>
      <w:r w:rsidRPr="00EF1A82">
        <w:rPr>
          <w:rFonts w:ascii="Tahoma" w:hAnsi="Tahoma" w:cs="Tahoma"/>
          <w:b/>
          <w:sz w:val="26"/>
          <w:szCs w:val="26"/>
          <w:u w:val="single"/>
        </w:rPr>
        <w:lastRenderedPageBreak/>
        <w:t>SECTION-IV</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CONDITIONS OF CONTRACT</w:t>
      </w:r>
    </w:p>
    <w:p w:rsidR="007F1856" w:rsidRPr="00EF1A82" w:rsidRDefault="007F1856">
      <w:pPr>
        <w:rPr>
          <w:rFonts w:ascii="Book Antiqua" w:hAnsi="Book Antiqua" w:cs="Arial"/>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1.</w:t>
      </w:r>
      <w:r w:rsidRPr="00EF1A82">
        <w:rPr>
          <w:rFonts w:ascii="Tahoma" w:hAnsi="Tahoma" w:cs="Tahoma"/>
          <w:b/>
          <w:caps/>
          <w:sz w:val="26"/>
          <w:szCs w:val="26"/>
        </w:rPr>
        <w:tab/>
        <w:t>General Provisions:</w:t>
      </w:r>
    </w:p>
    <w:p w:rsidR="007F1856" w:rsidRPr="00EF1A82" w:rsidRDefault="007F1856">
      <w:pPr>
        <w:ind w:firstLine="720"/>
        <w:rPr>
          <w:rFonts w:ascii="Tahoma" w:hAnsi="Tahoma" w:cs="Tahoma"/>
          <w:b/>
          <w:sz w:val="26"/>
          <w:szCs w:val="26"/>
        </w:rPr>
      </w:pPr>
      <w:r w:rsidRPr="00EF1A82">
        <w:rPr>
          <w:rFonts w:ascii="Tahoma" w:hAnsi="Tahoma" w:cs="Tahoma"/>
          <w:b/>
          <w:sz w:val="26"/>
          <w:szCs w:val="26"/>
        </w:rPr>
        <w:t>1.1</w:t>
      </w:r>
      <w:r w:rsidRPr="00EF1A82">
        <w:rPr>
          <w:rFonts w:ascii="Tahoma" w:hAnsi="Tahoma" w:cs="Tahoma"/>
          <w:b/>
          <w:sz w:val="26"/>
          <w:szCs w:val="26"/>
        </w:rPr>
        <w:tab/>
      </w:r>
      <w:r w:rsidRPr="00EF1A82">
        <w:rPr>
          <w:rFonts w:ascii="Tahoma" w:hAnsi="Tahoma" w:cs="Tahoma"/>
          <w:b/>
          <w:bCs/>
          <w:sz w:val="26"/>
          <w:szCs w:val="26"/>
        </w:rPr>
        <w:t>Definitions:</w:t>
      </w:r>
    </w:p>
    <w:p w:rsidR="007F1856" w:rsidRPr="00EF1A82" w:rsidRDefault="007F1856">
      <w:pPr>
        <w:pStyle w:val="BodyText3"/>
        <w:spacing w:line="240" w:lineRule="auto"/>
        <w:ind w:left="1440"/>
        <w:rPr>
          <w:rFonts w:ascii="Tahoma" w:hAnsi="Tahoma" w:cs="Tahoma"/>
          <w:sz w:val="26"/>
          <w:szCs w:val="26"/>
        </w:rPr>
      </w:pPr>
      <w:r w:rsidRPr="00EF1A82">
        <w:rPr>
          <w:rFonts w:ascii="Tahoma" w:hAnsi="Tahoma" w:cs="Tahoma"/>
          <w:sz w:val="26"/>
          <w:szCs w:val="26"/>
        </w:rPr>
        <w:t>Unless the context otherwise requires, the following terms whenever used in this contract have the following meanings.</w:t>
      </w:r>
    </w:p>
    <w:p w:rsidR="007F1856" w:rsidRPr="00EF1A82" w:rsidRDefault="007F1856">
      <w:pPr>
        <w:pStyle w:val="BodyText3"/>
        <w:spacing w:line="240" w:lineRule="auto"/>
        <w:rPr>
          <w:rFonts w:ascii="Tahoma" w:hAnsi="Tahoma" w:cs="Tahoma"/>
          <w:sz w:val="26"/>
          <w:szCs w:val="26"/>
        </w:rPr>
      </w:pP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“Applicable Law” means the laws and any other instruments having the force of law in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and </w:t>
      </w:r>
      <w:r w:rsidR="005D0821" w:rsidRPr="00EF1A82">
        <w:rPr>
          <w:rFonts w:ascii="Tahoma" w:hAnsi="Tahoma" w:cs="Tahoma"/>
          <w:sz w:val="26"/>
          <w:szCs w:val="26"/>
        </w:rPr>
        <w:t>Odisha</w:t>
      </w:r>
      <w:r w:rsidRPr="00EF1A82">
        <w:rPr>
          <w:rFonts w:ascii="Tahoma" w:hAnsi="Tahoma" w:cs="Tahoma"/>
          <w:sz w:val="26"/>
          <w:szCs w:val="26"/>
        </w:rPr>
        <w:t xml:space="preserve"> has as they may be issued and in force from time to time;</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“Contract” means the contract signed by the parties to which these General Conditions of Contract are attached together with all the documents listed in Clause 1 of such signed Contract;</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“Effective Date” means the date on which this contract comes into force and effect pursuant to Clause CC2.1,</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“CC” means these General Conditions of Contract; </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“Government” means the Government of </w:t>
      </w:r>
      <w:r w:rsidR="005D0821" w:rsidRPr="00EF1A82">
        <w:rPr>
          <w:rFonts w:ascii="Tahoma" w:hAnsi="Tahoma" w:cs="Tahoma"/>
          <w:sz w:val="26"/>
          <w:szCs w:val="26"/>
        </w:rPr>
        <w:t>Odisha</w:t>
      </w:r>
      <w:r w:rsidRPr="00EF1A82">
        <w:rPr>
          <w:rFonts w:ascii="Tahoma" w:hAnsi="Tahoma" w:cs="Tahoma"/>
          <w:sz w:val="26"/>
          <w:szCs w:val="26"/>
        </w:rPr>
        <w:t xml:space="preserve">; </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“Personnel” means persons employed / hired by the </w:t>
      </w:r>
      <w:r w:rsidR="00B65373" w:rsidRPr="00EF1A82">
        <w:rPr>
          <w:rFonts w:ascii="Tahoma" w:hAnsi="Tahoma" w:cs="Tahoma"/>
          <w:sz w:val="26"/>
          <w:szCs w:val="26"/>
        </w:rPr>
        <w:t xml:space="preserve">agencies </w:t>
      </w:r>
      <w:r w:rsidRPr="00EF1A82">
        <w:rPr>
          <w:rFonts w:ascii="Tahoma" w:hAnsi="Tahoma" w:cs="Tahoma"/>
          <w:sz w:val="26"/>
          <w:szCs w:val="26"/>
        </w:rPr>
        <w:t>and assigned to the performance of the service.</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“Party” means the employer or the </w:t>
      </w:r>
      <w:r w:rsidR="00B65373" w:rsidRPr="00EF1A82">
        <w:rPr>
          <w:rFonts w:ascii="Tahoma" w:hAnsi="Tahoma" w:cs="Tahoma"/>
          <w:sz w:val="26"/>
          <w:szCs w:val="26"/>
        </w:rPr>
        <w:t xml:space="preserve">agencies </w:t>
      </w:r>
      <w:r w:rsidRPr="00EF1A82">
        <w:rPr>
          <w:rFonts w:ascii="Tahoma" w:hAnsi="Tahoma" w:cs="Tahoma"/>
          <w:sz w:val="26"/>
          <w:szCs w:val="26"/>
        </w:rPr>
        <w:t>as the case may be and parties mean both of them.</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“Services” means the work to be performed by the </w:t>
      </w:r>
      <w:r w:rsidR="00B65373" w:rsidRPr="00EF1A82">
        <w:rPr>
          <w:rFonts w:ascii="Tahoma" w:hAnsi="Tahoma" w:cs="Tahoma"/>
          <w:sz w:val="26"/>
          <w:szCs w:val="26"/>
        </w:rPr>
        <w:t xml:space="preserve">agencies </w:t>
      </w:r>
      <w:r w:rsidRPr="00EF1A82">
        <w:rPr>
          <w:rFonts w:ascii="Tahoma" w:hAnsi="Tahoma" w:cs="Tahoma"/>
          <w:sz w:val="26"/>
          <w:szCs w:val="26"/>
        </w:rPr>
        <w:t>pursuant to this contract for the purpose of the project as described in Appendix-1 hereto.</w:t>
      </w:r>
    </w:p>
    <w:p w:rsidR="007F1856" w:rsidRPr="00EF1A82" w:rsidRDefault="007F1856">
      <w:pPr>
        <w:ind w:left="720"/>
        <w:jc w:val="both"/>
        <w:rPr>
          <w:rFonts w:ascii="Tahoma" w:hAnsi="Tahoma" w:cs="Tahoma"/>
          <w:sz w:val="26"/>
          <w:szCs w:val="26"/>
        </w:rPr>
      </w:pPr>
    </w:p>
    <w:p w:rsidR="007F1856" w:rsidRPr="00EF1A82" w:rsidRDefault="007F1856">
      <w:pPr>
        <w:pStyle w:val="BodyText3"/>
        <w:spacing w:line="240" w:lineRule="auto"/>
        <w:ind w:left="1440" w:hanging="720"/>
        <w:rPr>
          <w:rFonts w:ascii="Tahoma" w:hAnsi="Tahoma" w:cs="Tahoma"/>
          <w:b/>
          <w:sz w:val="26"/>
          <w:szCs w:val="26"/>
        </w:rPr>
      </w:pPr>
      <w:r w:rsidRPr="00EF1A82">
        <w:rPr>
          <w:rFonts w:ascii="Tahoma" w:hAnsi="Tahoma" w:cs="Tahoma"/>
          <w:b/>
          <w:sz w:val="26"/>
          <w:szCs w:val="26"/>
        </w:rPr>
        <w:t>1.2</w:t>
      </w:r>
      <w:r w:rsidRPr="00EF1A82">
        <w:rPr>
          <w:rFonts w:ascii="Tahoma" w:hAnsi="Tahoma" w:cs="Tahoma"/>
          <w:b/>
          <w:sz w:val="26"/>
          <w:szCs w:val="26"/>
        </w:rPr>
        <w:tab/>
      </w:r>
      <w:r w:rsidRPr="00EF1A82">
        <w:rPr>
          <w:rFonts w:ascii="Tahoma" w:hAnsi="Tahoma" w:cs="Tahoma"/>
          <w:b/>
          <w:bCs/>
          <w:sz w:val="26"/>
          <w:szCs w:val="26"/>
        </w:rPr>
        <w:t>Law Governing the Contract and the Jurisdiction of the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contract, its meaning and interpretation and the relation between the parties shall be governed by the applicable law and it shall be subjected to the jurisdiction of the courts of </w:t>
      </w:r>
      <w:r w:rsidR="00985C5A">
        <w:rPr>
          <w:rFonts w:ascii="Tahoma" w:hAnsi="Tahoma" w:cs="Tahoma"/>
          <w:sz w:val="26"/>
          <w:szCs w:val="26"/>
        </w:rPr>
        <w:t>B</w:t>
      </w:r>
      <w:r w:rsidR="00F06AAD">
        <w:rPr>
          <w:rFonts w:ascii="Tahoma" w:hAnsi="Tahoma" w:cs="Tahoma"/>
          <w:sz w:val="26"/>
          <w:szCs w:val="26"/>
        </w:rPr>
        <w:t>hubaneswar</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rsidP="00681A9B">
      <w:pPr>
        <w:pStyle w:val="Header"/>
        <w:numPr>
          <w:ilvl w:val="1"/>
          <w:numId w:val="6"/>
        </w:numPr>
        <w:tabs>
          <w:tab w:val="clear" w:pos="720"/>
          <w:tab w:val="clear" w:pos="4320"/>
          <w:tab w:val="clear" w:pos="8640"/>
          <w:tab w:val="num" w:pos="1440"/>
        </w:tabs>
        <w:ind w:left="1440"/>
        <w:rPr>
          <w:rFonts w:ascii="Tahoma" w:hAnsi="Tahoma" w:cs="Tahoma"/>
          <w:b/>
          <w:bCs/>
          <w:sz w:val="26"/>
          <w:szCs w:val="26"/>
        </w:rPr>
      </w:pPr>
      <w:r w:rsidRPr="00EF1A82">
        <w:rPr>
          <w:rFonts w:ascii="Tahoma" w:hAnsi="Tahoma" w:cs="Tahoma"/>
          <w:b/>
          <w:bCs/>
          <w:sz w:val="26"/>
          <w:szCs w:val="26"/>
        </w:rPr>
        <w:t xml:space="preserve">Language: </w:t>
      </w:r>
    </w:p>
    <w:p w:rsidR="007F1856" w:rsidRPr="00EF1A82" w:rsidRDefault="007F1856">
      <w:pPr>
        <w:numPr>
          <w:ins w:id="0" w:author="Unknown"/>
        </w:numPr>
        <w:ind w:left="1440"/>
        <w:jc w:val="both"/>
        <w:rPr>
          <w:rFonts w:ascii="Tahoma" w:hAnsi="Tahoma" w:cs="Tahoma"/>
          <w:sz w:val="26"/>
          <w:szCs w:val="26"/>
        </w:rPr>
      </w:pPr>
      <w:r w:rsidRPr="00EF1A82">
        <w:rPr>
          <w:rFonts w:ascii="Tahoma" w:hAnsi="Tahoma" w:cs="Tahoma"/>
          <w:sz w:val="26"/>
          <w:szCs w:val="26"/>
        </w:rPr>
        <w:t xml:space="preserve">The contract shall be executed in English, which shall be the binding and controlling language for all matters relating to the meaning or interpretation of this contract.    </w:t>
      </w:r>
    </w:p>
    <w:p w:rsidR="007F1856" w:rsidRPr="00EF1A82" w:rsidRDefault="007F1856">
      <w:pPr>
        <w:rPr>
          <w:rFonts w:ascii="Tahoma" w:hAnsi="Tahoma" w:cs="Tahoma"/>
          <w:sz w:val="26"/>
          <w:szCs w:val="26"/>
        </w:rPr>
      </w:pPr>
    </w:p>
    <w:p w:rsidR="007F1856" w:rsidRPr="00EF1A82" w:rsidRDefault="007F1856" w:rsidP="00681A9B">
      <w:pPr>
        <w:pStyle w:val="Header"/>
        <w:numPr>
          <w:ilvl w:val="1"/>
          <w:numId w:val="6"/>
        </w:numPr>
        <w:tabs>
          <w:tab w:val="clear" w:pos="720"/>
          <w:tab w:val="clear" w:pos="4320"/>
          <w:tab w:val="clear" w:pos="8640"/>
          <w:tab w:val="num" w:pos="1440"/>
        </w:tabs>
        <w:ind w:left="1440"/>
        <w:rPr>
          <w:rFonts w:ascii="Tahoma" w:hAnsi="Tahoma" w:cs="Tahoma"/>
          <w:b/>
          <w:bCs/>
          <w:sz w:val="26"/>
          <w:szCs w:val="26"/>
        </w:rPr>
      </w:pPr>
      <w:r w:rsidRPr="00EF1A82">
        <w:rPr>
          <w:rFonts w:ascii="Tahoma" w:hAnsi="Tahoma" w:cs="Tahoma"/>
          <w:b/>
          <w:bCs/>
          <w:sz w:val="26"/>
          <w:szCs w:val="26"/>
        </w:rPr>
        <w:t xml:space="preserve">Headings: </w:t>
      </w:r>
    </w:p>
    <w:p w:rsidR="007F1856" w:rsidRPr="00EF1A82" w:rsidRDefault="007F1856">
      <w:pPr>
        <w:pStyle w:val="BodyTextIndent"/>
        <w:spacing w:after="0"/>
        <w:ind w:left="1440"/>
        <w:jc w:val="both"/>
        <w:rPr>
          <w:rFonts w:ascii="Tahoma" w:hAnsi="Tahoma" w:cs="Tahoma"/>
          <w:sz w:val="26"/>
          <w:szCs w:val="26"/>
        </w:rPr>
      </w:pPr>
      <w:r w:rsidRPr="00EF1A82">
        <w:rPr>
          <w:rFonts w:ascii="Tahoma" w:hAnsi="Tahoma" w:cs="Tahoma"/>
          <w:sz w:val="26"/>
          <w:szCs w:val="26"/>
        </w:rPr>
        <w:t>The headings shall not limit, alter or affect the meaning of this contract.</w:t>
      </w:r>
    </w:p>
    <w:p w:rsidR="007F1856" w:rsidRPr="00EF1A82" w:rsidRDefault="007F1856">
      <w:pPr>
        <w:pStyle w:val="BodyTextIndent"/>
        <w:spacing w:after="0"/>
        <w:jc w:val="both"/>
        <w:rPr>
          <w:rFonts w:ascii="Tahoma" w:hAnsi="Tahoma" w:cs="Tahoma"/>
          <w:sz w:val="26"/>
          <w:szCs w:val="26"/>
        </w:rPr>
      </w:pPr>
    </w:p>
    <w:p w:rsidR="007F1856" w:rsidRDefault="007F1856">
      <w:pPr>
        <w:pStyle w:val="BodyTextIndent"/>
        <w:spacing w:after="0"/>
        <w:jc w:val="both"/>
        <w:rPr>
          <w:rFonts w:ascii="Tahoma" w:hAnsi="Tahoma" w:cs="Tahoma"/>
          <w:sz w:val="26"/>
          <w:szCs w:val="26"/>
        </w:rPr>
      </w:pPr>
    </w:p>
    <w:p w:rsidR="008943CF" w:rsidRDefault="008943CF">
      <w:pPr>
        <w:pStyle w:val="BodyTextIndent"/>
        <w:spacing w:after="0"/>
        <w:jc w:val="both"/>
        <w:rPr>
          <w:rFonts w:ascii="Tahoma" w:hAnsi="Tahoma" w:cs="Tahoma"/>
          <w:sz w:val="26"/>
          <w:szCs w:val="26"/>
        </w:rPr>
      </w:pPr>
    </w:p>
    <w:p w:rsidR="008943CF" w:rsidRDefault="008943CF">
      <w:pPr>
        <w:pStyle w:val="BodyTextIndent"/>
        <w:spacing w:after="0"/>
        <w:jc w:val="both"/>
        <w:rPr>
          <w:rFonts w:ascii="Tahoma" w:hAnsi="Tahoma" w:cs="Tahoma"/>
          <w:sz w:val="26"/>
          <w:szCs w:val="26"/>
        </w:rPr>
      </w:pPr>
    </w:p>
    <w:p w:rsidR="007F1856" w:rsidRPr="00EF1A82" w:rsidRDefault="007F1856" w:rsidP="00681A9B">
      <w:pPr>
        <w:numPr>
          <w:ilvl w:val="1"/>
          <w:numId w:val="6"/>
        </w:numPr>
        <w:tabs>
          <w:tab w:val="clear" w:pos="720"/>
          <w:tab w:val="num" w:pos="1440"/>
        </w:tabs>
        <w:ind w:left="1440"/>
        <w:rPr>
          <w:rFonts w:ascii="Tahoma" w:hAnsi="Tahoma" w:cs="Tahoma"/>
          <w:b/>
          <w:bCs/>
          <w:sz w:val="26"/>
          <w:szCs w:val="26"/>
        </w:rPr>
      </w:pPr>
      <w:r w:rsidRPr="00EF1A82">
        <w:rPr>
          <w:rFonts w:ascii="Tahoma" w:hAnsi="Tahoma" w:cs="Tahoma"/>
          <w:b/>
          <w:bCs/>
          <w:sz w:val="26"/>
          <w:szCs w:val="26"/>
        </w:rPr>
        <w:lastRenderedPageBreak/>
        <w:t>Notices:</w:t>
      </w: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1.5.1</w:t>
      </w:r>
      <w:r w:rsidRPr="00EF1A82">
        <w:rPr>
          <w:rFonts w:ascii="Tahoma" w:hAnsi="Tahoma" w:cs="Tahoma"/>
          <w:sz w:val="26"/>
          <w:szCs w:val="26"/>
        </w:rPr>
        <w:tab/>
        <w:t xml:space="preserve">Any notice, request or consent required or permission to be given or made pursuant to this contract shall be in writing.   </w:t>
      </w:r>
      <w:r w:rsidRPr="00EF1A82">
        <w:rPr>
          <w:rFonts w:ascii="Tahoma" w:hAnsi="Tahoma" w:cs="Tahoma"/>
          <w:sz w:val="26"/>
          <w:szCs w:val="26"/>
        </w:rPr>
        <w:tab/>
      </w:r>
    </w:p>
    <w:p w:rsidR="007F1856" w:rsidRPr="00EF1A82" w:rsidRDefault="007F1856">
      <w:pPr>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1.5.2</w:t>
      </w:r>
      <w:r w:rsidRPr="00EF1A82">
        <w:rPr>
          <w:rFonts w:ascii="Tahoma" w:hAnsi="Tahoma" w:cs="Tahoma"/>
          <w:sz w:val="26"/>
          <w:szCs w:val="26"/>
        </w:rPr>
        <w:tab/>
        <w:t xml:space="preserve">Any such notice, request or consent shall be deemed to have been given or made when delivered in person to an authorized representative of the party to whom the communication is addressed, or when sent by registered mail, at the address specified. </w:t>
      </w:r>
    </w:p>
    <w:p w:rsidR="007F1856" w:rsidRPr="00EF1A82" w:rsidRDefault="007F1856">
      <w:pPr>
        <w:rPr>
          <w:rFonts w:ascii="Tahoma" w:hAnsi="Tahoma" w:cs="Tahoma"/>
          <w:sz w:val="26"/>
          <w:szCs w:val="26"/>
        </w:rPr>
      </w:pPr>
    </w:p>
    <w:p w:rsidR="007F1856" w:rsidRPr="00EF1A82" w:rsidRDefault="007F1856">
      <w:pPr>
        <w:ind w:left="720" w:firstLine="720"/>
        <w:rPr>
          <w:rFonts w:ascii="Tahoma" w:hAnsi="Tahoma" w:cs="Tahoma"/>
          <w:b/>
          <w:sz w:val="26"/>
          <w:szCs w:val="26"/>
        </w:rPr>
      </w:pPr>
      <w:r w:rsidRPr="00EF1A82">
        <w:rPr>
          <w:rFonts w:ascii="Tahoma" w:hAnsi="Tahoma" w:cs="Tahoma"/>
          <w:b/>
          <w:sz w:val="26"/>
          <w:szCs w:val="26"/>
        </w:rPr>
        <w:t>1.5.</w:t>
      </w:r>
      <w:r w:rsidR="004D78BE"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Notice will be deemed to be effective as follows: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In the case of personal delivery or registered mail on delivery;</w:t>
      </w:r>
    </w:p>
    <w:p w:rsidR="007F1856" w:rsidRPr="00EF1A82" w:rsidRDefault="007F1856">
      <w:pPr>
        <w:ind w:left="720"/>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w:t>
      </w:r>
      <w:r w:rsidR="004D78BE" w:rsidRPr="00EF1A82">
        <w:rPr>
          <w:rFonts w:ascii="Tahoma" w:hAnsi="Tahoma" w:cs="Tahoma"/>
          <w:sz w:val="26"/>
          <w:szCs w:val="26"/>
        </w:rPr>
        <w:t>4</w:t>
      </w:r>
      <w:r w:rsidRPr="00EF1A82">
        <w:rPr>
          <w:rFonts w:ascii="Tahoma" w:hAnsi="Tahoma" w:cs="Tahoma"/>
          <w:sz w:val="26"/>
          <w:szCs w:val="26"/>
        </w:rPr>
        <w:tab/>
        <w:t xml:space="preserve">A party may change its address for notice hereunder by giving the other party notice of such change. </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1.6.</w:t>
      </w:r>
      <w:r w:rsidRPr="00EF1A82">
        <w:rPr>
          <w:rFonts w:ascii="Tahoma" w:hAnsi="Tahoma" w:cs="Tahoma"/>
          <w:b/>
          <w:sz w:val="26"/>
          <w:szCs w:val="26"/>
        </w:rPr>
        <w:tab/>
      </w:r>
      <w:r w:rsidRPr="00EF1A82">
        <w:rPr>
          <w:rFonts w:ascii="Tahoma" w:hAnsi="Tahoma" w:cs="Tahoma"/>
          <w:b/>
          <w:bCs/>
          <w:sz w:val="26"/>
          <w:szCs w:val="26"/>
        </w:rPr>
        <w:t>Location: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services shall be performed in the </w:t>
      </w:r>
      <w:r w:rsidR="00BD157F">
        <w:rPr>
          <w:rFonts w:ascii="Tahoma" w:hAnsi="Tahoma" w:cs="Tahoma"/>
          <w:color w:val="000000"/>
          <w:sz w:val="26"/>
          <w:szCs w:val="26"/>
        </w:rPr>
        <w:t>Jajpur</w:t>
      </w:r>
      <w:r w:rsidRPr="00EF1A82">
        <w:rPr>
          <w:rFonts w:ascii="Tahoma" w:hAnsi="Tahoma" w:cs="Tahoma"/>
          <w:sz w:val="26"/>
          <w:szCs w:val="26"/>
        </w:rPr>
        <w:t xml:space="preserve"> town and its periphery area, </w:t>
      </w:r>
      <w:r w:rsidR="005D0821" w:rsidRPr="00EF1A82">
        <w:rPr>
          <w:rFonts w:ascii="Tahoma" w:hAnsi="Tahoma" w:cs="Tahoma"/>
          <w:sz w:val="26"/>
          <w:szCs w:val="26"/>
        </w:rPr>
        <w:t>Odisha</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b/>
          <w:sz w:val="26"/>
          <w:szCs w:val="26"/>
        </w:rPr>
        <w:t>1.7</w:t>
      </w:r>
      <w:r w:rsidRPr="00EF1A82">
        <w:rPr>
          <w:rFonts w:ascii="Tahoma" w:hAnsi="Tahoma" w:cs="Tahoma"/>
          <w:b/>
          <w:sz w:val="26"/>
          <w:szCs w:val="26"/>
        </w:rPr>
        <w:tab/>
      </w:r>
      <w:r w:rsidRPr="00EF1A82">
        <w:rPr>
          <w:rFonts w:ascii="Tahoma" w:hAnsi="Tahoma" w:cs="Tahoma"/>
          <w:b/>
          <w:bCs/>
          <w:sz w:val="26"/>
          <w:szCs w:val="26"/>
        </w:rPr>
        <w:t>Authorized Representatives: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Any action required or permitted to be taken, and any document required or permitted to be executed, under this contract by the employer or the </w:t>
      </w:r>
      <w:r w:rsidR="00B65373" w:rsidRPr="00EF1A82">
        <w:rPr>
          <w:rFonts w:ascii="Tahoma" w:hAnsi="Tahoma" w:cs="Tahoma"/>
          <w:sz w:val="26"/>
          <w:szCs w:val="26"/>
        </w:rPr>
        <w:t xml:space="preserve">agencies </w:t>
      </w:r>
      <w:r w:rsidRPr="00EF1A82">
        <w:rPr>
          <w:rFonts w:ascii="Tahoma" w:hAnsi="Tahoma" w:cs="Tahoma"/>
          <w:sz w:val="26"/>
          <w:szCs w:val="26"/>
        </w:rPr>
        <w:t>may be taken or executed by the officials specified.</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1.8</w:t>
      </w:r>
      <w:r w:rsidRPr="00EF1A82">
        <w:rPr>
          <w:rFonts w:ascii="Tahoma" w:hAnsi="Tahoma" w:cs="Tahoma"/>
          <w:b/>
          <w:sz w:val="26"/>
          <w:szCs w:val="26"/>
        </w:rPr>
        <w:tab/>
      </w:r>
      <w:r w:rsidRPr="00EF1A82">
        <w:rPr>
          <w:rFonts w:ascii="Tahoma" w:hAnsi="Tahoma" w:cs="Tahoma"/>
          <w:b/>
          <w:bCs/>
          <w:sz w:val="26"/>
          <w:szCs w:val="26"/>
        </w:rPr>
        <w:t>Taxes and Duties: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pay such taxes, duties, fees or other imposition as may be levied under the applicable Law of Govt. of </w:t>
      </w:r>
      <w:r w:rsidR="005D0821" w:rsidRPr="00EF1A82">
        <w:rPr>
          <w:rFonts w:ascii="Tahoma" w:hAnsi="Tahoma" w:cs="Tahoma"/>
          <w:sz w:val="26"/>
          <w:szCs w:val="26"/>
        </w:rPr>
        <w:t>Odisha</w:t>
      </w:r>
      <w:r w:rsidRPr="00EF1A82">
        <w:rPr>
          <w:rFonts w:ascii="Tahoma" w:hAnsi="Tahoma" w:cs="Tahoma"/>
          <w:sz w:val="26"/>
          <w:szCs w:val="26"/>
        </w:rPr>
        <w:t xml:space="preserve"> &amp; Govt. of India/Local bodies. Statutory deduction of taxes as applicable shall be made from the each running bill by the Executive Engineer concerned.</w:t>
      </w:r>
    </w:p>
    <w:p w:rsidR="007F1856" w:rsidRPr="00EF1A82" w:rsidRDefault="007F1856">
      <w:pPr>
        <w:ind w:left="720"/>
        <w:jc w:val="both"/>
        <w:rPr>
          <w:rFonts w:ascii="Tahoma" w:hAnsi="Tahoma" w:cs="Tahoma"/>
          <w:sz w:val="26"/>
          <w:szCs w:val="26"/>
        </w:rPr>
      </w:pPr>
    </w:p>
    <w:p w:rsidR="007F1856" w:rsidRPr="00EF1A82" w:rsidRDefault="007F1856" w:rsidP="006A19F5">
      <w:pPr>
        <w:ind w:left="720" w:hanging="720"/>
        <w:rPr>
          <w:rFonts w:ascii="Tahoma" w:hAnsi="Tahoma" w:cs="Tahoma"/>
          <w:sz w:val="26"/>
          <w:szCs w:val="26"/>
        </w:rPr>
      </w:pPr>
      <w:r w:rsidRPr="00EF1A82">
        <w:rPr>
          <w:rFonts w:ascii="Tahoma" w:hAnsi="Tahoma" w:cs="Tahoma"/>
          <w:b/>
          <w:caps/>
          <w:sz w:val="26"/>
          <w:szCs w:val="26"/>
        </w:rPr>
        <w:t>2.</w:t>
      </w:r>
      <w:r w:rsidRPr="00EF1A82">
        <w:rPr>
          <w:rFonts w:ascii="Tahoma" w:hAnsi="Tahoma" w:cs="Tahoma"/>
          <w:b/>
          <w:caps/>
          <w:sz w:val="26"/>
          <w:szCs w:val="26"/>
        </w:rPr>
        <w:tab/>
        <w:t>Commencement, Completion, Modification &amp; Termination of Contract:</w:t>
      </w:r>
    </w:p>
    <w:p w:rsidR="00C455E7" w:rsidRPr="00EF1A82" w:rsidRDefault="00C455E7">
      <w:pPr>
        <w:ind w:firstLine="720"/>
        <w:rPr>
          <w:rFonts w:ascii="Tahoma" w:hAnsi="Tahoma" w:cs="Tahoma"/>
          <w:b/>
          <w:sz w:val="26"/>
          <w:szCs w:val="26"/>
        </w:rPr>
      </w:pPr>
    </w:p>
    <w:p w:rsidR="007F1856" w:rsidRPr="00EF1A82" w:rsidRDefault="007F1856">
      <w:pPr>
        <w:ind w:firstLine="720"/>
        <w:rPr>
          <w:rFonts w:ascii="Tahoma" w:hAnsi="Tahoma" w:cs="Tahoma"/>
          <w:sz w:val="26"/>
          <w:szCs w:val="26"/>
        </w:rPr>
      </w:pPr>
      <w:r w:rsidRPr="00EF1A82">
        <w:rPr>
          <w:rFonts w:ascii="Tahoma" w:hAnsi="Tahoma" w:cs="Tahoma"/>
          <w:b/>
          <w:sz w:val="26"/>
          <w:szCs w:val="26"/>
        </w:rPr>
        <w:t>2.1</w:t>
      </w:r>
      <w:r w:rsidRPr="00EF1A82">
        <w:rPr>
          <w:rFonts w:ascii="Tahoma" w:hAnsi="Tahoma" w:cs="Tahoma"/>
          <w:b/>
          <w:sz w:val="26"/>
          <w:szCs w:val="26"/>
        </w:rPr>
        <w:tab/>
      </w:r>
      <w:r w:rsidRPr="00EF1A82">
        <w:rPr>
          <w:rFonts w:ascii="Tahoma" w:hAnsi="Tahoma" w:cs="Tahoma"/>
          <w:b/>
          <w:bCs/>
          <w:sz w:val="26"/>
          <w:szCs w:val="26"/>
        </w:rPr>
        <w:t>Effectiveness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This contract shall come into force and effect on the date of execution of Contract i.e., signing of agreement (Effective Date). </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2</w:t>
      </w:r>
      <w:r w:rsidRPr="00EF1A82">
        <w:rPr>
          <w:rFonts w:ascii="Tahoma" w:hAnsi="Tahoma" w:cs="Tahoma"/>
          <w:b/>
          <w:sz w:val="26"/>
          <w:szCs w:val="26"/>
        </w:rPr>
        <w:tab/>
      </w:r>
      <w:r w:rsidRPr="00EF1A82">
        <w:rPr>
          <w:rFonts w:ascii="Tahoma" w:hAnsi="Tahoma" w:cs="Tahoma"/>
          <w:b/>
          <w:bCs/>
          <w:sz w:val="26"/>
          <w:szCs w:val="26"/>
        </w:rPr>
        <w:t>Commencement of Services: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begin carrying out the services, immediately after the Effective Date, in any case, within two weeks after the effective date.</w:t>
      </w:r>
    </w:p>
    <w:p w:rsidR="007F1856" w:rsidRPr="00EF1A82" w:rsidRDefault="00466BCD">
      <w:pPr>
        <w:ind w:left="1440"/>
        <w:jc w:val="both"/>
        <w:rPr>
          <w:rFonts w:ascii="Tahoma" w:hAnsi="Tahoma" w:cs="Tahoma"/>
          <w:sz w:val="26"/>
          <w:szCs w:val="26"/>
        </w:rPr>
      </w:pPr>
      <w:r w:rsidRPr="00EF1A82">
        <w:rPr>
          <w:rFonts w:ascii="Tahoma" w:hAnsi="Tahoma" w:cs="Tahoma"/>
          <w:sz w:val="26"/>
          <w:szCs w:val="26"/>
        </w:rPr>
        <w:br w:type="page"/>
      </w:r>
    </w:p>
    <w:p w:rsidR="007F1856" w:rsidRPr="00EF1A82" w:rsidRDefault="007F1856">
      <w:pPr>
        <w:ind w:firstLine="720"/>
        <w:rPr>
          <w:rFonts w:ascii="Tahoma" w:hAnsi="Tahoma" w:cs="Tahoma"/>
          <w:b/>
          <w:sz w:val="26"/>
          <w:szCs w:val="26"/>
        </w:rPr>
      </w:pPr>
      <w:r w:rsidRPr="00EF1A82">
        <w:rPr>
          <w:rFonts w:ascii="Tahoma" w:hAnsi="Tahoma" w:cs="Tahoma"/>
          <w:b/>
          <w:sz w:val="26"/>
          <w:szCs w:val="26"/>
        </w:rPr>
        <w:lastRenderedPageBreak/>
        <w:t>2.</w:t>
      </w:r>
      <w:r w:rsidR="004D78BE"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Expir</w:t>
      </w:r>
      <w:r w:rsidR="00B83041" w:rsidRPr="00EF1A82">
        <w:rPr>
          <w:rFonts w:ascii="Tahoma" w:hAnsi="Tahoma" w:cs="Tahoma"/>
          <w:b/>
          <w:bCs/>
          <w:sz w:val="26"/>
          <w:szCs w:val="26"/>
        </w:rPr>
        <w:t>y</w:t>
      </w:r>
      <w:r w:rsidRPr="00EF1A82">
        <w:rPr>
          <w:rFonts w:ascii="Tahoma" w:hAnsi="Tahoma" w:cs="Tahoma"/>
          <w:b/>
          <w:bCs/>
          <w:sz w:val="26"/>
          <w:szCs w:val="26"/>
        </w:rPr>
        <w:t xml:space="preserve">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Unless terminated earlier pursuant to Clause-CC 2.</w:t>
      </w:r>
      <w:r w:rsidR="004344C2" w:rsidRPr="00EF1A82">
        <w:rPr>
          <w:rFonts w:ascii="Tahoma" w:hAnsi="Tahoma" w:cs="Tahoma"/>
          <w:sz w:val="26"/>
          <w:szCs w:val="26"/>
        </w:rPr>
        <w:t>8</w:t>
      </w:r>
      <w:r w:rsidRPr="00EF1A82">
        <w:rPr>
          <w:rFonts w:ascii="Tahoma" w:hAnsi="Tahoma" w:cs="Tahoma"/>
          <w:sz w:val="26"/>
          <w:szCs w:val="26"/>
        </w:rPr>
        <w:t xml:space="preserve"> hereof this contract shall expire when services have been completed and all payments have been made at the end of such time period after the effective date as per schedule or extended period as approved by the employer as per codal norms.</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ind w:left="1440" w:hanging="720"/>
        <w:jc w:val="both"/>
        <w:rPr>
          <w:rFonts w:ascii="Tahoma" w:hAnsi="Tahoma" w:cs="Tahoma"/>
          <w:sz w:val="26"/>
          <w:szCs w:val="26"/>
        </w:rPr>
      </w:pPr>
      <w:r w:rsidRPr="00EF1A82">
        <w:rPr>
          <w:rFonts w:ascii="Tahoma" w:hAnsi="Tahoma" w:cs="Tahoma"/>
          <w:b/>
          <w:sz w:val="26"/>
          <w:szCs w:val="26"/>
        </w:rPr>
        <w:t>2.</w:t>
      </w:r>
      <w:r w:rsidR="004D78BE" w:rsidRPr="00EF1A82">
        <w:rPr>
          <w:rFonts w:ascii="Tahoma" w:hAnsi="Tahoma" w:cs="Tahoma"/>
          <w:b/>
          <w:sz w:val="26"/>
          <w:szCs w:val="26"/>
        </w:rPr>
        <w:t>4</w:t>
      </w:r>
      <w:r w:rsidRPr="00EF1A82">
        <w:rPr>
          <w:rFonts w:ascii="Tahoma" w:hAnsi="Tahoma" w:cs="Tahoma"/>
          <w:sz w:val="26"/>
          <w:szCs w:val="26"/>
        </w:rPr>
        <w:tab/>
        <w:t>This contract contains all covenants, stipulations agreed by the parties.  No agent or representative of either party has authority to make, and the parties shall not be bound by or be liable for any statement representation promise or agreement not set forth herein.</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5</w:t>
      </w:r>
      <w:r w:rsidRPr="00EF1A82">
        <w:rPr>
          <w:rFonts w:ascii="Tahoma" w:hAnsi="Tahoma" w:cs="Tahoma"/>
          <w:b/>
          <w:sz w:val="26"/>
          <w:szCs w:val="26"/>
        </w:rPr>
        <w:tab/>
      </w:r>
      <w:r w:rsidRPr="00EF1A82">
        <w:rPr>
          <w:rFonts w:ascii="Tahoma" w:hAnsi="Tahoma" w:cs="Tahoma"/>
          <w:b/>
          <w:bCs/>
          <w:sz w:val="26"/>
          <w:szCs w:val="26"/>
        </w:rPr>
        <w:t>Modification: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Modification of the terms and conditions of this Contract including any modification of the scope of the services may only be made by written agreement between the parties.  Pursuant to Clause-CC.7.2 hereof, however, each party shall give due consideration to any proposals for modification made by the other party.  </w:t>
      </w:r>
    </w:p>
    <w:p w:rsidR="007F1856" w:rsidRPr="00EF1A82" w:rsidRDefault="007F1856">
      <w:pPr>
        <w:rPr>
          <w:rFonts w:ascii="Tahoma" w:hAnsi="Tahoma" w:cs="Tahoma"/>
          <w:b/>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.1</w:t>
      </w:r>
      <w:r w:rsidRPr="00EF1A82">
        <w:rPr>
          <w:rFonts w:ascii="Tahoma" w:hAnsi="Tahoma" w:cs="Tahoma"/>
          <w:b/>
          <w:sz w:val="26"/>
          <w:szCs w:val="26"/>
        </w:rPr>
        <w:tab/>
      </w:r>
      <w:r w:rsidRPr="00EF1A82">
        <w:rPr>
          <w:rFonts w:ascii="Tahoma" w:hAnsi="Tahoma" w:cs="Tahoma"/>
          <w:b/>
          <w:bCs/>
          <w:sz w:val="26"/>
          <w:szCs w:val="26"/>
        </w:rPr>
        <w:t>Definition:</w:t>
      </w:r>
    </w:p>
    <w:p w:rsidR="007F1856" w:rsidRPr="00EF1A82" w:rsidRDefault="007F1856" w:rsidP="00681A9B">
      <w:pPr>
        <w:numPr>
          <w:ilvl w:val="0"/>
          <w:numId w:val="7"/>
        </w:numPr>
        <w:tabs>
          <w:tab w:val="clear" w:pos="1080"/>
          <w:tab w:val="num" w:pos="-2700"/>
        </w:tabs>
        <w:ind w:left="2160" w:hanging="720"/>
        <w:jc w:val="both"/>
        <w:rPr>
          <w:rFonts w:ascii="Tahoma" w:hAnsi="Tahoma" w:cs="Tahoma"/>
          <w:sz w:val="26"/>
          <w:szCs w:val="26"/>
        </w:rPr>
      </w:pPr>
      <w:r w:rsidRPr="00EF1A82">
        <w:rPr>
          <w:rFonts w:ascii="Tahoma" w:hAnsi="Tahoma" w:cs="Tahoma"/>
          <w:sz w:val="26"/>
          <w:szCs w:val="26"/>
        </w:rPr>
        <w:t>For the purpose of this contract, “Force Majeure” means an event which is beyond the reasonable control of a party, and which makes a party’s performance of its obligations hereunder impossible or so impractical as reasonable to be considered impossible in the circumstances, and includes but is not limited to war, riots, civil disorder, earthquake, fire explosion, storm, flood or other weather conditions, strikes, lockouts or other industrial action (except where such strikes, lockouts or other industrial action are within the power of the party invoking Force Majeure to prevent), confiscation or any other action by government agencies.</w:t>
      </w:r>
    </w:p>
    <w:p w:rsidR="007F1856" w:rsidRPr="00EF1A82" w:rsidRDefault="007F1856">
      <w:pPr>
        <w:ind w:left="720"/>
        <w:jc w:val="both"/>
        <w:rPr>
          <w:rFonts w:ascii="Tahoma" w:hAnsi="Tahoma" w:cs="Tahoma"/>
          <w:sz w:val="26"/>
          <w:szCs w:val="26"/>
        </w:rPr>
      </w:pPr>
    </w:p>
    <w:p w:rsidR="007F1856" w:rsidRPr="00EF1A82" w:rsidRDefault="007F1856" w:rsidP="00681A9B">
      <w:pPr>
        <w:numPr>
          <w:ilvl w:val="0"/>
          <w:numId w:val="7"/>
        </w:numPr>
        <w:tabs>
          <w:tab w:val="clear" w:pos="1080"/>
          <w:tab w:val="num" w:pos="-2700"/>
        </w:tabs>
        <w:ind w:left="2160" w:hanging="720"/>
        <w:jc w:val="both"/>
        <w:rPr>
          <w:rFonts w:ascii="Tahoma" w:hAnsi="Tahoma" w:cs="Tahoma"/>
          <w:sz w:val="26"/>
          <w:szCs w:val="26"/>
        </w:rPr>
      </w:pPr>
      <w:r w:rsidRPr="00EF1A82">
        <w:rPr>
          <w:rFonts w:ascii="Tahoma" w:hAnsi="Tahoma" w:cs="Tahoma"/>
          <w:b/>
          <w:bCs/>
          <w:sz w:val="26"/>
          <w:szCs w:val="26"/>
        </w:rPr>
        <w:t>Force Majeure shall not include:</w:t>
      </w:r>
    </w:p>
    <w:p w:rsidR="007F1856" w:rsidRPr="00EF1A82" w:rsidRDefault="007F1856" w:rsidP="00681A9B">
      <w:pPr>
        <w:numPr>
          <w:ilvl w:val="0"/>
          <w:numId w:val="11"/>
        </w:numPr>
        <w:jc w:val="both"/>
        <w:rPr>
          <w:rFonts w:ascii="Tahoma" w:hAnsi="Tahoma" w:cs="Tahoma"/>
          <w:sz w:val="26"/>
          <w:szCs w:val="26"/>
        </w:rPr>
      </w:pPr>
      <w:r w:rsidRPr="00EF1A82">
        <w:rPr>
          <w:rFonts w:ascii="Tahoma" w:hAnsi="Tahoma" w:cs="Tahoma"/>
          <w:sz w:val="26"/>
          <w:szCs w:val="26"/>
        </w:rPr>
        <w:t xml:space="preserve">any event which is caused by the negligence or intentional action of a party or such party’s agents or employees, nor </w:t>
      </w:r>
    </w:p>
    <w:p w:rsidR="007F1856" w:rsidRPr="00EF1A82" w:rsidRDefault="007F1856" w:rsidP="00681A9B">
      <w:pPr>
        <w:numPr>
          <w:ilvl w:val="0"/>
          <w:numId w:val="11"/>
        </w:numPr>
        <w:jc w:val="both"/>
        <w:rPr>
          <w:rFonts w:ascii="Tahoma" w:hAnsi="Tahoma" w:cs="Tahoma"/>
          <w:sz w:val="26"/>
          <w:szCs w:val="26"/>
        </w:rPr>
      </w:pPr>
      <w:r w:rsidRPr="00EF1A82">
        <w:rPr>
          <w:rFonts w:ascii="Tahoma" w:hAnsi="Tahoma" w:cs="Tahoma"/>
          <w:sz w:val="26"/>
          <w:szCs w:val="26"/>
        </w:rPr>
        <w:t>any event which a diligent party could reasonably have been expected to both (a) take into account at the time of the conclusion of this contract and (b) avoid or overcome in the carrying out of its obligations hereunder.</w:t>
      </w:r>
    </w:p>
    <w:p w:rsidR="007F1856" w:rsidRPr="00EF1A82" w:rsidRDefault="007F1856" w:rsidP="00681A9B">
      <w:pPr>
        <w:numPr>
          <w:ilvl w:val="0"/>
          <w:numId w:val="11"/>
        </w:numPr>
        <w:jc w:val="both"/>
        <w:rPr>
          <w:rFonts w:ascii="Tahoma" w:hAnsi="Tahoma" w:cs="Tahoma"/>
          <w:sz w:val="26"/>
          <w:szCs w:val="26"/>
        </w:rPr>
      </w:pPr>
      <w:r w:rsidRPr="00EF1A82">
        <w:rPr>
          <w:rFonts w:ascii="Tahoma" w:hAnsi="Tahoma" w:cs="Tahoma"/>
          <w:sz w:val="26"/>
          <w:szCs w:val="26"/>
        </w:rPr>
        <w:t>Force Majeure shall not include insufficiency of funds or failure to make any payment required hereunder.</w:t>
      </w:r>
    </w:p>
    <w:p w:rsidR="007F1856" w:rsidRPr="00EF1A82" w:rsidRDefault="007F1856">
      <w:pPr>
        <w:rPr>
          <w:rFonts w:ascii="Tahoma" w:hAnsi="Tahoma" w:cs="Tahoma"/>
          <w:sz w:val="26"/>
          <w:szCs w:val="26"/>
        </w:rPr>
      </w:pPr>
    </w:p>
    <w:p w:rsidR="007F1856" w:rsidRPr="00EF1A82" w:rsidRDefault="007F1856">
      <w:pPr>
        <w:ind w:left="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.2</w:t>
      </w:r>
      <w:r w:rsidRPr="00EF1A82">
        <w:rPr>
          <w:rFonts w:ascii="Tahoma" w:hAnsi="Tahoma" w:cs="Tahoma"/>
          <w:b/>
          <w:sz w:val="26"/>
          <w:szCs w:val="26"/>
        </w:rPr>
        <w:tab/>
      </w:r>
      <w:r w:rsidRPr="00EF1A82">
        <w:rPr>
          <w:rFonts w:ascii="Tahoma" w:hAnsi="Tahoma" w:cs="Tahoma"/>
          <w:b/>
          <w:bCs/>
          <w:sz w:val="26"/>
          <w:szCs w:val="26"/>
        </w:rPr>
        <w:t>No Breach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failure of a party to fulfill any of its obligations hereunder shall not be considered to be a breach of or default under this contract in so far as such inability arises from an event of Force Majeure, provided that the party affected by such an event has taken all reasonable alternative </w:t>
      </w:r>
      <w:r w:rsidRPr="00EF1A82">
        <w:rPr>
          <w:rFonts w:ascii="Tahoma" w:hAnsi="Tahoma" w:cs="Tahoma"/>
          <w:sz w:val="26"/>
          <w:szCs w:val="26"/>
        </w:rPr>
        <w:lastRenderedPageBreak/>
        <w:t>measure, all with the objective of carrying out the terms and conditions of this contract.</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Measures to be taken:</w:t>
      </w:r>
    </w:p>
    <w:p w:rsidR="007F1856" w:rsidRPr="00EF1A82" w:rsidRDefault="007F1856" w:rsidP="00681A9B">
      <w:pPr>
        <w:numPr>
          <w:ilvl w:val="0"/>
          <w:numId w:val="12"/>
        </w:numPr>
        <w:tabs>
          <w:tab w:val="clear" w:pos="1080"/>
        </w:tabs>
        <w:ind w:left="2160" w:hanging="720"/>
        <w:jc w:val="both"/>
        <w:rPr>
          <w:rFonts w:ascii="Tahoma" w:hAnsi="Tahoma" w:cs="Tahoma"/>
          <w:sz w:val="26"/>
          <w:szCs w:val="26"/>
        </w:rPr>
      </w:pPr>
      <w:r w:rsidRPr="00EF1A82">
        <w:rPr>
          <w:rFonts w:ascii="Tahoma" w:hAnsi="Tahoma" w:cs="Tahoma"/>
          <w:sz w:val="26"/>
          <w:szCs w:val="26"/>
        </w:rPr>
        <w:t>A Party affected by an event of Force Majeure shall take all reasonable measures to remove such party’s inability to fulfill its obligations hereunder with a minimum of delay.</w:t>
      </w:r>
    </w:p>
    <w:p w:rsidR="007F1856" w:rsidRPr="00EF1A82" w:rsidRDefault="007F1856">
      <w:pPr>
        <w:ind w:left="2160" w:hanging="720"/>
        <w:jc w:val="both"/>
        <w:rPr>
          <w:rFonts w:ascii="Tahoma" w:hAnsi="Tahoma" w:cs="Tahoma"/>
          <w:sz w:val="26"/>
          <w:szCs w:val="26"/>
        </w:rPr>
      </w:pPr>
    </w:p>
    <w:p w:rsidR="007F1856" w:rsidRPr="00EF1A82" w:rsidRDefault="007F1856" w:rsidP="00681A9B">
      <w:pPr>
        <w:numPr>
          <w:ilvl w:val="0"/>
          <w:numId w:val="12"/>
        </w:numPr>
        <w:tabs>
          <w:tab w:val="clear" w:pos="1080"/>
        </w:tabs>
        <w:ind w:left="2160" w:hanging="720"/>
        <w:jc w:val="both"/>
        <w:rPr>
          <w:rFonts w:ascii="Tahoma" w:hAnsi="Tahoma" w:cs="Tahoma"/>
          <w:sz w:val="26"/>
          <w:szCs w:val="26"/>
        </w:rPr>
      </w:pPr>
      <w:r w:rsidRPr="00EF1A82">
        <w:rPr>
          <w:rFonts w:ascii="Tahoma" w:hAnsi="Tahoma" w:cs="Tahoma"/>
          <w:sz w:val="26"/>
          <w:szCs w:val="26"/>
        </w:rPr>
        <w:t>A Party affected by an event of Force Majeure shall notify the other party of such event as soon as possible and in any event not later than fourteen (14) days following the occurrence of such event, providing evidence of the nature and case of such event, and shall similarly give notice of the restoration of normal conditions as soon as possible.</w:t>
      </w:r>
    </w:p>
    <w:p w:rsidR="007F1856" w:rsidRPr="00EF1A82" w:rsidRDefault="007F1856">
      <w:pPr>
        <w:ind w:left="2160" w:hanging="720"/>
        <w:jc w:val="both"/>
        <w:rPr>
          <w:rFonts w:ascii="Tahoma" w:hAnsi="Tahoma" w:cs="Tahoma"/>
          <w:sz w:val="26"/>
          <w:szCs w:val="26"/>
        </w:rPr>
      </w:pPr>
    </w:p>
    <w:p w:rsidR="007F1856" w:rsidRPr="00EF1A82" w:rsidRDefault="007F1856" w:rsidP="00681A9B">
      <w:pPr>
        <w:numPr>
          <w:ilvl w:val="0"/>
          <w:numId w:val="12"/>
        </w:numPr>
        <w:tabs>
          <w:tab w:val="clear" w:pos="1080"/>
        </w:tabs>
        <w:ind w:left="2160" w:hanging="720"/>
        <w:jc w:val="both"/>
        <w:rPr>
          <w:rFonts w:ascii="Tahoma" w:hAnsi="Tahoma" w:cs="Tahoma"/>
          <w:sz w:val="26"/>
          <w:szCs w:val="26"/>
        </w:rPr>
      </w:pPr>
      <w:r w:rsidRPr="00EF1A82">
        <w:rPr>
          <w:rFonts w:ascii="Tahoma" w:hAnsi="Tahoma" w:cs="Tahoma"/>
          <w:sz w:val="26"/>
          <w:szCs w:val="26"/>
        </w:rPr>
        <w:t>The parties shall take all reasonable measures to minimize the consequences of an event of Force Majeure.</w:t>
      </w:r>
    </w:p>
    <w:p w:rsidR="007F1856" w:rsidRPr="00EF1A82" w:rsidRDefault="007F1856">
      <w:pPr>
        <w:rPr>
          <w:rFonts w:ascii="Tahoma" w:hAnsi="Tahoma" w:cs="Tahoma"/>
          <w:b/>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.4</w:t>
      </w:r>
      <w:r w:rsidRPr="00EF1A82">
        <w:rPr>
          <w:rFonts w:ascii="Tahoma" w:hAnsi="Tahoma" w:cs="Tahoma"/>
          <w:b/>
          <w:sz w:val="26"/>
          <w:szCs w:val="26"/>
        </w:rPr>
        <w:tab/>
      </w:r>
      <w:r w:rsidRPr="00EF1A82">
        <w:rPr>
          <w:rFonts w:ascii="Tahoma" w:hAnsi="Tahoma" w:cs="Tahoma"/>
          <w:b/>
          <w:bCs/>
          <w:sz w:val="26"/>
          <w:szCs w:val="26"/>
        </w:rPr>
        <w:t>Extension of time:</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Any period within a party shall, pursuant to this contract, complete any action or task shall be extended for a period equal to the time during which such party was unable to perform such action as a result of Force Majeure. If for some other reason, the </w:t>
      </w:r>
      <w:r w:rsidR="00B65373" w:rsidRPr="00EF1A82">
        <w:rPr>
          <w:rFonts w:ascii="Tahoma" w:hAnsi="Tahoma" w:cs="Tahoma"/>
          <w:sz w:val="26"/>
          <w:szCs w:val="26"/>
        </w:rPr>
        <w:t>agency</w:t>
      </w:r>
      <w:r w:rsidRPr="00EF1A82">
        <w:rPr>
          <w:rFonts w:ascii="Tahoma" w:hAnsi="Tahoma" w:cs="Tahoma"/>
          <w:sz w:val="26"/>
          <w:szCs w:val="26"/>
        </w:rPr>
        <w:t xml:space="preserve"> has exceeded the time schedule which necessitate an extension of time, he shall apply in writing to the Executive Engineer, P.H. </w:t>
      </w:r>
      <w:r w:rsidR="003F312A">
        <w:rPr>
          <w:rFonts w:ascii="Tahoma" w:hAnsi="Tahoma" w:cs="Tahoma"/>
          <w:sz w:val="26"/>
          <w:szCs w:val="26"/>
        </w:rPr>
        <w:t>Division-II, Cuttack</w:t>
      </w:r>
      <w:r w:rsidRPr="00EF1A82">
        <w:rPr>
          <w:rFonts w:ascii="Tahoma" w:hAnsi="Tahoma" w:cs="Tahoma"/>
          <w:sz w:val="26"/>
          <w:szCs w:val="26"/>
        </w:rPr>
        <w:t xml:space="preserve"> </w:t>
      </w:r>
      <w:r w:rsidR="004344C2" w:rsidRPr="00EF1A82">
        <w:rPr>
          <w:rFonts w:ascii="Tahoma" w:hAnsi="Tahoma" w:cs="Tahoma"/>
          <w:sz w:val="26"/>
          <w:szCs w:val="26"/>
        </w:rPr>
        <w:t xml:space="preserve">through the Asst. Engineer (Engineer-in-charge) </w:t>
      </w:r>
      <w:r w:rsidRPr="00EF1A82">
        <w:rPr>
          <w:rFonts w:ascii="Tahoma" w:hAnsi="Tahoma" w:cs="Tahoma"/>
          <w:sz w:val="26"/>
          <w:szCs w:val="26"/>
        </w:rPr>
        <w:t xml:space="preserve">who shall </w:t>
      </w:r>
      <w:r w:rsidR="004344C2" w:rsidRPr="00EF1A82">
        <w:rPr>
          <w:rFonts w:ascii="Tahoma" w:hAnsi="Tahoma" w:cs="Tahoma"/>
          <w:sz w:val="26"/>
          <w:szCs w:val="26"/>
        </w:rPr>
        <w:t>recommend to the competent authority</w:t>
      </w:r>
      <w:r w:rsidRPr="00EF1A82">
        <w:rPr>
          <w:rFonts w:ascii="Tahoma" w:hAnsi="Tahoma" w:cs="Tahoma"/>
          <w:sz w:val="26"/>
          <w:szCs w:val="26"/>
        </w:rPr>
        <w:t xml:space="preserve"> if reasonable grounds be shown</w:t>
      </w:r>
      <w:r w:rsidR="004344C2" w:rsidRPr="00EF1A82">
        <w:rPr>
          <w:rFonts w:ascii="Tahoma" w:hAnsi="Tahoma" w:cs="Tahoma"/>
          <w:sz w:val="26"/>
          <w:szCs w:val="26"/>
        </w:rPr>
        <w:t>.</w:t>
      </w:r>
      <w:r w:rsidRPr="00EF1A82">
        <w:rPr>
          <w:rFonts w:ascii="Tahoma" w:hAnsi="Tahoma" w:cs="Tahoma"/>
          <w:sz w:val="26"/>
          <w:szCs w:val="26"/>
        </w:rPr>
        <w:t xml:space="preserve"> The extension time shall be applied for and obtained prior to the expiry of the original contract period. In such case, the </w:t>
      </w:r>
      <w:r w:rsidR="00B65373" w:rsidRPr="00EF1A82">
        <w:rPr>
          <w:rFonts w:ascii="Tahoma" w:hAnsi="Tahoma" w:cs="Tahoma"/>
          <w:sz w:val="26"/>
          <w:szCs w:val="26"/>
        </w:rPr>
        <w:t>agency</w:t>
      </w:r>
      <w:r w:rsidRPr="00EF1A82">
        <w:rPr>
          <w:rFonts w:ascii="Tahoma" w:hAnsi="Tahoma" w:cs="Tahoma"/>
          <w:sz w:val="26"/>
          <w:szCs w:val="26"/>
        </w:rPr>
        <w:t xml:space="preserve"> shall not claim either for exemption from the fine leviable under Clause-8 of conditions of contract or escalation of contract value.</w:t>
      </w:r>
    </w:p>
    <w:p w:rsidR="007F1856" w:rsidRPr="00EF1A82" w:rsidRDefault="007F1856">
      <w:pPr>
        <w:ind w:left="720"/>
        <w:jc w:val="both"/>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.5</w:t>
      </w:r>
      <w:r w:rsidRPr="00EF1A82">
        <w:rPr>
          <w:rFonts w:ascii="Tahoma" w:hAnsi="Tahoma" w:cs="Tahoma"/>
          <w:b/>
          <w:sz w:val="26"/>
          <w:szCs w:val="26"/>
        </w:rPr>
        <w:tab/>
      </w:r>
      <w:r w:rsidRPr="00EF1A82">
        <w:rPr>
          <w:rFonts w:ascii="Tahoma" w:hAnsi="Tahoma" w:cs="Tahoma"/>
          <w:b/>
          <w:bCs/>
          <w:sz w:val="26"/>
          <w:szCs w:val="26"/>
        </w:rPr>
        <w:t>Consultation: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Not later than thirty (30) days after the </w:t>
      </w:r>
      <w:r w:rsidR="00B65373" w:rsidRPr="00EF1A82">
        <w:rPr>
          <w:rFonts w:ascii="Tahoma" w:hAnsi="Tahoma" w:cs="Tahoma"/>
          <w:sz w:val="26"/>
          <w:szCs w:val="26"/>
        </w:rPr>
        <w:t>agencies</w:t>
      </w:r>
      <w:r w:rsidRPr="00EF1A82">
        <w:rPr>
          <w:rFonts w:ascii="Tahoma" w:hAnsi="Tahoma" w:cs="Tahoma"/>
          <w:sz w:val="26"/>
          <w:szCs w:val="26"/>
        </w:rPr>
        <w:t>, as the result of an event of Force Major, have become unable to perform a material portion of the services, the parties shall consult with each other with a view to agreeing on appropriate measures to be taken in the circumstances.</w:t>
      </w:r>
    </w:p>
    <w:p w:rsidR="007F1856" w:rsidRPr="00EF1A82" w:rsidRDefault="007F1856">
      <w:pPr>
        <w:ind w:left="720"/>
        <w:jc w:val="both"/>
        <w:rPr>
          <w:rFonts w:ascii="Tahoma" w:hAnsi="Tahoma" w:cs="Tahoma"/>
          <w:sz w:val="26"/>
          <w:szCs w:val="26"/>
        </w:rPr>
      </w:pPr>
    </w:p>
    <w:p w:rsidR="007F1856" w:rsidRPr="00EF1A82" w:rsidRDefault="007F1856">
      <w:pPr>
        <w:ind w:left="720"/>
        <w:jc w:val="both"/>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00E80C7C">
        <w:rPr>
          <w:rFonts w:ascii="Tahoma" w:hAnsi="Tahoma" w:cs="Tahoma"/>
          <w:b/>
          <w:sz w:val="26"/>
          <w:szCs w:val="26"/>
        </w:rPr>
        <w:t xml:space="preserve">.6. </w:t>
      </w:r>
      <w:r w:rsidRPr="00EF1A82">
        <w:rPr>
          <w:rFonts w:ascii="Tahoma" w:hAnsi="Tahoma" w:cs="Tahoma"/>
          <w:b/>
          <w:sz w:val="26"/>
          <w:szCs w:val="26"/>
        </w:rPr>
        <w:t>Security Deposit: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whose </w:t>
      </w:r>
      <w:r w:rsidR="004344C2" w:rsidRPr="00EF1A82">
        <w:rPr>
          <w:rFonts w:ascii="Tahoma" w:hAnsi="Tahoma" w:cs="Tahoma"/>
          <w:sz w:val="26"/>
          <w:szCs w:val="26"/>
        </w:rPr>
        <w:t>RFP</w:t>
      </w:r>
      <w:r w:rsidRPr="00EF1A82">
        <w:rPr>
          <w:rFonts w:ascii="Tahoma" w:hAnsi="Tahoma" w:cs="Tahoma"/>
          <w:sz w:val="26"/>
          <w:szCs w:val="26"/>
        </w:rPr>
        <w:t xml:space="preserve"> is selected for acceptance shall make an Initial Security Deposit (ISD) of 2% (two percent) of the accepted </w:t>
      </w:r>
      <w:r w:rsidR="00971BB4" w:rsidRPr="00EF1A82">
        <w:rPr>
          <w:rFonts w:ascii="Tahoma" w:hAnsi="Tahoma" w:cs="Tahoma"/>
          <w:sz w:val="26"/>
          <w:szCs w:val="26"/>
        </w:rPr>
        <w:t>bidder</w:t>
      </w:r>
      <w:r w:rsidRPr="00EF1A82">
        <w:rPr>
          <w:rFonts w:ascii="Tahoma" w:hAnsi="Tahoma" w:cs="Tahoma"/>
          <w:sz w:val="26"/>
          <w:szCs w:val="26"/>
        </w:rPr>
        <w:t xml:space="preserve"> amount less the earnest money earlier deposited along with </w:t>
      </w:r>
      <w:r w:rsidR="00971BB4" w:rsidRPr="00EF1A82">
        <w:rPr>
          <w:rFonts w:ascii="Tahoma" w:hAnsi="Tahoma" w:cs="Tahoma"/>
          <w:sz w:val="26"/>
          <w:szCs w:val="26"/>
        </w:rPr>
        <w:t>bid</w:t>
      </w:r>
      <w:r w:rsidRPr="00EF1A82">
        <w:rPr>
          <w:rFonts w:ascii="Tahoma" w:hAnsi="Tahoma" w:cs="Tahoma"/>
          <w:sz w:val="26"/>
          <w:szCs w:val="26"/>
        </w:rPr>
        <w:t xml:space="preserve"> (i.e., 2 % of Accepted </w:t>
      </w:r>
      <w:r w:rsidR="00971BB4" w:rsidRPr="00EF1A82">
        <w:rPr>
          <w:rFonts w:ascii="Tahoma" w:hAnsi="Tahoma" w:cs="Tahoma"/>
          <w:sz w:val="26"/>
          <w:szCs w:val="26"/>
        </w:rPr>
        <w:t>bid</w:t>
      </w:r>
      <w:r w:rsidRPr="00EF1A82">
        <w:rPr>
          <w:rFonts w:ascii="Tahoma" w:hAnsi="Tahoma" w:cs="Tahoma"/>
          <w:sz w:val="26"/>
          <w:szCs w:val="26"/>
        </w:rPr>
        <w:t xml:space="preserve"> value – (minus) EMD deposited) and sign the agreement in the prescribed from within 15 (fifteen) days from the issue of letter of Acceptance (LoA). The Executive Engineer, P.H. </w:t>
      </w:r>
      <w:r w:rsidR="003F312A">
        <w:rPr>
          <w:rFonts w:ascii="Tahoma" w:hAnsi="Tahoma" w:cs="Tahoma"/>
          <w:sz w:val="26"/>
          <w:szCs w:val="26"/>
        </w:rPr>
        <w:t>Division-II, Cuttack</w:t>
      </w:r>
      <w:r w:rsidRPr="00EF1A82">
        <w:rPr>
          <w:rFonts w:ascii="Tahoma" w:hAnsi="Tahoma" w:cs="Tahoma"/>
          <w:sz w:val="26"/>
          <w:szCs w:val="26"/>
        </w:rPr>
        <w:t xml:space="preserve"> shall accept the initial security deposit in the specified form to be drawn in favour of Executive Engineer, P.H. </w:t>
      </w:r>
      <w:r w:rsidR="003F312A">
        <w:rPr>
          <w:rFonts w:ascii="Tahoma" w:hAnsi="Tahoma" w:cs="Tahoma"/>
          <w:sz w:val="26"/>
          <w:szCs w:val="26"/>
        </w:rPr>
        <w:t>Division-II, Cuttack</w:t>
      </w:r>
      <w:r w:rsidRPr="00EF1A82">
        <w:rPr>
          <w:rFonts w:ascii="Tahoma" w:hAnsi="Tahoma" w:cs="Tahoma"/>
          <w:sz w:val="26"/>
          <w:szCs w:val="26"/>
        </w:rPr>
        <w:t xml:space="preserve">. The initial security deposit together with the earnest money &amp; the amount </w:t>
      </w:r>
      <w:r w:rsidRPr="00EF1A82">
        <w:rPr>
          <w:rFonts w:ascii="Tahoma" w:hAnsi="Tahoma" w:cs="Tahoma"/>
          <w:sz w:val="26"/>
          <w:szCs w:val="26"/>
        </w:rPr>
        <w:lastRenderedPageBreak/>
        <w:t xml:space="preserve">with held according to the provision of the contract shall be retained as Security Deposit for the due fulfillment of the agreement. Failure to enter in to the required agreement and to make the initial security deposit as above within the specified time shall entail forfeiture of the Earnest money and rejection of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Security Deposit shall also be forfeited for non-compliance of relevant clauses mentioned else where in this </w:t>
      </w:r>
      <w:r w:rsidR="007468E9" w:rsidRPr="00EF1A82">
        <w:rPr>
          <w:rFonts w:ascii="Tahoma" w:hAnsi="Tahoma" w:cs="Tahoma"/>
          <w:sz w:val="26"/>
          <w:szCs w:val="26"/>
        </w:rPr>
        <w:t>RFP</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total amount of security money deposited by the </w:t>
      </w:r>
      <w:r w:rsidR="00B65373" w:rsidRPr="00EF1A82">
        <w:rPr>
          <w:rFonts w:ascii="Tahoma" w:hAnsi="Tahoma" w:cs="Tahoma"/>
          <w:sz w:val="26"/>
          <w:szCs w:val="26"/>
        </w:rPr>
        <w:t>agency</w:t>
      </w:r>
      <w:r w:rsidRPr="00EF1A82">
        <w:rPr>
          <w:rFonts w:ascii="Tahoma" w:hAnsi="Tahoma" w:cs="Tahoma"/>
          <w:sz w:val="26"/>
          <w:szCs w:val="26"/>
        </w:rPr>
        <w:t xml:space="preserve"> shall be 7% (seven percent) of the accepted </w:t>
      </w:r>
      <w:r w:rsidR="00971BB4" w:rsidRPr="00EF1A82">
        <w:rPr>
          <w:rFonts w:ascii="Tahoma" w:hAnsi="Tahoma" w:cs="Tahoma"/>
          <w:sz w:val="26"/>
          <w:szCs w:val="26"/>
        </w:rPr>
        <w:t>bid</w:t>
      </w:r>
      <w:r w:rsidRPr="00EF1A82">
        <w:rPr>
          <w:rFonts w:ascii="Tahoma" w:hAnsi="Tahoma" w:cs="Tahoma"/>
          <w:sz w:val="26"/>
          <w:szCs w:val="26"/>
        </w:rPr>
        <w:t xml:space="preserve"> amount. The balance security amount will be made up by deducting 5% (five percent) from the gross amount of payment.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b/>
          <w:sz w:val="26"/>
          <w:szCs w:val="26"/>
        </w:rPr>
        <w:t xml:space="preserve">The security deposit will be considered for refund to the </w:t>
      </w:r>
      <w:r w:rsidR="00B65373" w:rsidRPr="00EF1A82">
        <w:rPr>
          <w:rFonts w:ascii="Tahoma" w:hAnsi="Tahoma" w:cs="Tahoma"/>
          <w:b/>
          <w:sz w:val="26"/>
          <w:szCs w:val="26"/>
        </w:rPr>
        <w:t>agency</w:t>
      </w:r>
      <w:r w:rsidRPr="00EF1A82">
        <w:rPr>
          <w:rFonts w:ascii="Tahoma" w:hAnsi="Tahoma" w:cs="Tahoma"/>
          <w:b/>
          <w:sz w:val="26"/>
          <w:szCs w:val="26"/>
        </w:rPr>
        <w:t xml:space="preserve"> after 3(three) months of the final approval of the Detail</w:t>
      </w:r>
      <w:r w:rsidR="00D2573F" w:rsidRPr="00EF1A82">
        <w:rPr>
          <w:rFonts w:ascii="Tahoma" w:hAnsi="Tahoma" w:cs="Tahoma"/>
          <w:b/>
          <w:sz w:val="26"/>
          <w:szCs w:val="26"/>
        </w:rPr>
        <w:t>ed project report</w:t>
      </w:r>
      <w:r w:rsidRPr="00EF1A82">
        <w:rPr>
          <w:rFonts w:ascii="Tahoma" w:hAnsi="Tahoma" w:cs="Tahoma"/>
          <w:b/>
          <w:sz w:val="26"/>
          <w:szCs w:val="26"/>
        </w:rPr>
        <w:t xml:space="preserve"> for execution</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sz w:val="26"/>
          <w:szCs w:val="26"/>
        </w:rPr>
        <w:t>2.</w:t>
      </w:r>
      <w:r w:rsidR="004D78BE" w:rsidRPr="00EF1A82">
        <w:rPr>
          <w:rFonts w:ascii="Tahoma" w:hAnsi="Tahoma" w:cs="Tahoma"/>
          <w:b/>
          <w:sz w:val="26"/>
          <w:szCs w:val="26"/>
        </w:rPr>
        <w:t>7</w:t>
      </w:r>
      <w:r w:rsidRPr="00EF1A82">
        <w:rPr>
          <w:rFonts w:ascii="Tahoma" w:hAnsi="Tahoma" w:cs="Tahoma"/>
          <w:b/>
          <w:sz w:val="26"/>
          <w:szCs w:val="26"/>
        </w:rPr>
        <w:tab/>
      </w:r>
      <w:r w:rsidRPr="00EF1A82">
        <w:rPr>
          <w:rFonts w:ascii="Tahoma" w:hAnsi="Tahoma" w:cs="Tahoma"/>
          <w:b/>
          <w:bCs/>
          <w:sz w:val="26"/>
          <w:szCs w:val="26"/>
        </w:rPr>
        <w:t>Suspension: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employer may by written notice of suspension to the </w:t>
      </w:r>
      <w:r w:rsidR="00B65373" w:rsidRPr="00EF1A82">
        <w:rPr>
          <w:rFonts w:ascii="Tahoma" w:hAnsi="Tahoma" w:cs="Tahoma"/>
          <w:sz w:val="26"/>
          <w:szCs w:val="26"/>
        </w:rPr>
        <w:t xml:space="preserve">agencies </w:t>
      </w:r>
      <w:r w:rsidRPr="00EF1A82">
        <w:rPr>
          <w:rFonts w:ascii="Tahoma" w:hAnsi="Tahoma" w:cs="Tahoma"/>
          <w:sz w:val="26"/>
          <w:szCs w:val="26"/>
        </w:rPr>
        <w:t xml:space="preserve">suspend all payments to the </w:t>
      </w:r>
      <w:r w:rsidR="00B65373" w:rsidRPr="00EF1A82">
        <w:rPr>
          <w:rFonts w:ascii="Tahoma" w:hAnsi="Tahoma" w:cs="Tahoma"/>
          <w:sz w:val="26"/>
          <w:szCs w:val="26"/>
        </w:rPr>
        <w:t xml:space="preserve">agencies </w:t>
      </w:r>
      <w:r w:rsidRPr="00EF1A82">
        <w:rPr>
          <w:rFonts w:ascii="Tahoma" w:hAnsi="Tahoma" w:cs="Tahoma"/>
          <w:sz w:val="26"/>
          <w:szCs w:val="26"/>
        </w:rPr>
        <w:t xml:space="preserve">hereunder if the </w:t>
      </w:r>
      <w:r w:rsidR="00B65373" w:rsidRPr="00EF1A82">
        <w:rPr>
          <w:rFonts w:ascii="Tahoma" w:hAnsi="Tahoma" w:cs="Tahoma"/>
          <w:sz w:val="26"/>
          <w:szCs w:val="26"/>
        </w:rPr>
        <w:t xml:space="preserve">agencies </w:t>
      </w:r>
      <w:r w:rsidRPr="00EF1A82">
        <w:rPr>
          <w:rFonts w:ascii="Tahoma" w:hAnsi="Tahoma" w:cs="Tahoma"/>
          <w:sz w:val="26"/>
          <w:szCs w:val="26"/>
        </w:rPr>
        <w:t>fail to perform any of their obligations under this contract, including the carrying out of the services, provided that such notice of suspension shall</w:t>
      </w:r>
    </w:p>
    <w:p w:rsidR="007F1856" w:rsidRPr="00EF1A82" w:rsidRDefault="007F1856">
      <w:pPr>
        <w:ind w:left="2160" w:hanging="720"/>
        <w:rPr>
          <w:rFonts w:ascii="Tahoma" w:hAnsi="Tahoma" w:cs="Tahoma"/>
          <w:sz w:val="26"/>
          <w:szCs w:val="26"/>
        </w:rPr>
      </w:pPr>
      <w:r w:rsidRPr="00EF1A82">
        <w:rPr>
          <w:rFonts w:ascii="Tahoma" w:hAnsi="Tahoma" w:cs="Tahoma"/>
          <w:sz w:val="26"/>
          <w:szCs w:val="26"/>
        </w:rPr>
        <w:t xml:space="preserve">(i) </w:t>
      </w:r>
      <w:r w:rsidRPr="00EF1A82">
        <w:rPr>
          <w:rFonts w:ascii="Tahoma" w:hAnsi="Tahoma" w:cs="Tahoma"/>
          <w:sz w:val="26"/>
          <w:szCs w:val="26"/>
        </w:rPr>
        <w:tab/>
        <w:t xml:space="preserve">specify the nature of the failure and </w:t>
      </w: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(ii)</w:t>
      </w:r>
      <w:r w:rsidRPr="00EF1A82">
        <w:rPr>
          <w:rFonts w:ascii="Tahoma" w:hAnsi="Tahoma" w:cs="Tahoma"/>
          <w:sz w:val="26"/>
          <w:szCs w:val="26"/>
        </w:rPr>
        <w:tab/>
        <w:t xml:space="preserve">request the </w:t>
      </w:r>
      <w:r w:rsidR="00B65373" w:rsidRPr="00EF1A82">
        <w:rPr>
          <w:rFonts w:ascii="Tahoma" w:hAnsi="Tahoma" w:cs="Tahoma"/>
          <w:sz w:val="26"/>
          <w:szCs w:val="26"/>
        </w:rPr>
        <w:t xml:space="preserve">agencies </w:t>
      </w:r>
      <w:r w:rsidRPr="00EF1A82">
        <w:rPr>
          <w:rFonts w:ascii="Tahoma" w:hAnsi="Tahoma" w:cs="Tahoma"/>
          <w:sz w:val="26"/>
          <w:szCs w:val="26"/>
        </w:rPr>
        <w:t xml:space="preserve">to remedy such failure within a period not exceeding thirty (30) days after receipt by the </w:t>
      </w:r>
      <w:r w:rsidR="00B65373" w:rsidRPr="00EF1A82">
        <w:rPr>
          <w:rFonts w:ascii="Tahoma" w:hAnsi="Tahoma" w:cs="Tahoma"/>
          <w:sz w:val="26"/>
          <w:szCs w:val="26"/>
        </w:rPr>
        <w:t xml:space="preserve">agencies </w:t>
      </w:r>
      <w:r w:rsidRPr="00EF1A82">
        <w:rPr>
          <w:rFonts w:ascii="Tahoma" w:hAnsi="Tahoma" w:cs="Tahoma"/>
          <w:sz w:val="26"/>
          <w:szCs w:val="26"/>
        </w:rPr>
        <w:t>of such notice or suspension.</w:t>
      </w:r>
    </w:p>
    <w:p w:rsidR="007F1856" w:rsidRPr="00EF1A82" w:rsidRDefault="007F1856">
      <w:pPr>
        <w:rPr>
          <w:rFonts w:ascii="Tahoma" w:hAnsi="Tahoma" w:cs="Tahoma"/>
          <w:b/>
          <w:bCs/>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sz w:val="26"/>
          <w:szCs w:val="26"/>
        </w:rPr>
        <w:tab/>
      </w:r>
      <w:r w:rsidRPr="00EF1A82">
        <w:rPr>
          <w:rFonts w:ascii="Tahoma" w:hAnsi="Tahoma" w:cs="Tahoma"/>
          <w:b/>
          <w:bCs/>
          <w:sz w:val="26"/>
          <w:szCs w:val="26"/>
        </w:rPr>
        <w:t>Termination:</w:t>
      </w:r>
    </w:p>
    <w:p w:rsidR="007F1856" w:rsidRPr="00EF1A82" w:rsidRDefault="007F1856">
      <w:pPr>
        <w:pStyle w:val="Header"/>
        <w:tabs>
          <w:tab w:val="clear" w:pos="4320"/>
          <w:tab w:val="clear" w:pos="8640"/>
        </w:tabs>
        <w:ind w:left="720" w:firstLine="720"/>
        <w:rPr>
          <w:rFonts w:ascii="Tahoma" w:hAnsi="Tahoma" w:cs="Tahoma"/>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b/>
          <w:bCs/>
          <w:sz w:val="26"/>
          <w:szCs w:val="26"/>
        </w:rPr>
        <w:t>.1</w:t>
      </w:r>
      <w:r w:rsidRPr="00EF1A82">
        <w:rPr>
          <w:rFonts w:ascii="Tahoma" w:hAnsi="Tahoma" w:cs="Tahoma"/>
          <w:b/>
          <w:bCs/>
          <w:sz w:val="26"/>
          <w:szCs w:val="26"/>
        </w:rPr>
        <w:tab/>
        <w:t>By the employer:</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employer may give not less than thirty (30) days written notice of termination to the </w:t>
      </w:r>
      <w:r w:rsidR="00B65373" w:rsidRPr="00EF1A82">
        <w:rPr>
          <w:rFonts w:ascii="Tahoma" w:hAnsi="Tahoma" w:cs="Tahoma"/>
          <w:sz w:val="26"/>
          <w:szCs w:val="26"/>
        </w:rPr>
        <w:t xml:space="preserve">agencies </w:t>
      </w:r>
      <w:r w:rsidRPr="00EF1A82">
        <w:rPr>
          <w:rFonts w:ascii="Tahoma" w:hAnsi="Tahoma" w:cs="Tahoma"/>
          <w:sz w:val="26"/>
          <w:szCs w:val="26"/>
        </w:rPr>
        <w:t>(except in the events listed in Para (e) below, for which there shall be a written notice of not less than sixty (60) days) such notice to be given after the occurrence of any of the events specified in paragraph (a) through (d) of this Clause 2.</w:t>
      </w:r>
      <w:r w:rsidR="004344C2" w:rsidRPr="00EF1A82">
        <w:rPr>
          <w:rFonts w:ascii="Tahoma" w:hAnsi="Tahoma" w:cs="Tahoma"/>
          <w:sz w:val="26"/>
          <w:szCs w:val="26"/>
        </w:rPr>
        <w:t>8</w:t>
      </w:r>
      <w:r w:rsidRPr="00EF1A82">
        <w:rPr>
          <w:rFonts w:ascii="Tahoma" w:hAnsi="Tahoma" w:cs="Tahoma"/>
          <w:sz w:val="26"/>
          <w:szCs w:val="26"/>
        </w:rPr>
        <w:t>.1 to terminate this contract.</w:t>
      </w:r>
    </w:p>
    <w:p w:rsidR="007F1856" w:rsidRPr="00EF1A82" w:rsidRDefault="007F1856">
      <w:pPr>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fails to remedy a failure in the performance of their obligations hereunder, as specified in a notice of suspension pursuant to Clause CC 2.</w:t>
      </w:r>
      <w:r w:rsidR="004344C2" w:rsidRPr="00EF1A82">
        <w:rPr>
          <w:rFonts w:ascii="Tahoma" w:hAnsi="Tahoma" w:cs="Tahoma"/>
          <w:sz w:val="26"/>
          <w:szCs w:val="26"/>
        </w:rPr>
        <w:t>7</w:t>
      </w:r>
      <w:r w:rsidRPr="00EF1A82">
        <w:rPr>
          <w:rFonts w:ascii="Tahoma" w:hAnsi="Tahoma" w:cs="Tahoma"/>
          <w:sz w:val="26"/>
          <w:szCs w:val="26"/>
        </w:rPr>
        <w:t xml:space="preserve"> herein above within thirty (30) days of receipt of such notice of suspension or within such further period as the client may have subsequently approved in writing.</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becomes insolvent or bankrupt or enters into any agreements with their creditors for relief of debt or take </w:t>
      </w:r>
      <w:r w:rsidRPr="00EF1A82">
        <w:rPr>
          <w:rFonts w:ascii="Tahoma" w:hAnsi="Tahoma" w:cs="Tahoma"/>
          <w:sz w:val="26"/>
          <w:szCs w:val="26"/>
        </w:rPr>
        <w:lastRenderedPageBreak/>
        <w:t>advantage of any law for the benefit of debtors or go into liquidation or receivership whether compulsory or voluntary;</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submits to the employer a false statement which has a material effect on the rights obligations or interests of the employer and which the </w:t>
      </w:r>
      <w:r w:rsidR="00B65373" w:rsidRPr="00EF1A82">
        <w:rPr>
          <w:rFonts w:ascii="Tahoma" w:hAnsi="Tahoma" w:cs="Tahoma"/>
          <w:sz w:val="26"/>
          <w:szCs w:val="26"/>
        </w:rPr>
        <w:t xml:space="preserve">agencies </w:t>
      </w:r>
      <w:r w:rsidRPr="00EF1A82">
        <w:rPr>
          <w:rFonts w:ascii="Tahoma" w:hAnsi="Tahoma" w:cs="Tahoma"/>
          <w:sz w:val="26"/>
          <w:szCs w:val="26"/>
        </w:rPr>
        <w:t xml:space="preserve">knowingly raised. </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as a result of Force Majeure, the </w:t>
      </w:r>
      <w:r w:rsidR="00B65373" w:rsidRPr="00EF1A82">
        <w:rPr>
          <w:rFonts w:ascii="Tahoma" w:hAnsi="Tahoma" w:cs="Tahoma"/>
          <w:sz w:val="26"/>
          <w:szCs w:val="26"/>
        </w:rPr>
        <w:t xml:space="preserve">agencies </w:t>
      </w:r>
      <w:r w:rsidRPr="00EF1A82">
        <w:rPr>
          <w:rFonts w:ascii="Tahoma" w:hAnsi="Tahoma" w:cs="Tahoma"/>
          <w:sz w:val="26"/>
          <w:szCs w:val="26"/>
        </w:rPr>
        <w:t>are unable to perform a material portion of the services for a period of not less than sixty (60) days or;</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If the employer, in its sole discretion and for any reason whatsoever, decided to terminate this contract.</w:t>
      </w:r>
    </w:p>
    <w:p w:rsidR="007F1856" w:rsidRPr="00EF1A82" w:rsidRDefault="007F1856">
      <w:pPr>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.2</w:t>
      </w:r>
      <w:r w:rsidRPr="00EF1A82">
        <w:rPr>
          <w:rFonts w:ascii="Tahoma" w:hAnsi="Tahoma" w:cs="Tahoma"/>
          <w:bCs/>
          <w:sz w:val="26"/>
          <w:szCs w:val="26"/>
          <w:lang w:val="en-US" w:eastAsia="en-US"/>
        </w:rPr>
        <w:tab/>
        <w:t xml:space="preserve">By the </w:t>
      </w:r>
      <w:r w:rsidR="00B65373" w:rsidRPr="00EF1A82">
        <w:rPr>
          <w:rFonts w:ascii="Tahoma" w:hAnsi="Tahoma" w:cs="Tahoma"/>
          <w:sz w:val="26"/>
          <w:szCs w:val="26"/>
          <w:lang w:val="en-US"/>
        </w:rPr>
        <w:t>agencies</w:t>
      </w:r>
      <w:r w:rsidRPr="00EF1A82">
        <w:rPr>
          <w:rFonts w:ascii="Tahoma" w:hAnsi="Tahoma" w:cs="Tahoma"/>
          <w:bCs/>
          <w:sz w:val="26"/>
          <w:szCs w:val="26"/>
          <w:lang w:val="en-US" w:eastAsia="en-US"/>
        </w:rPr>
        <w:t>:</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may, by not less than thirty (30) day’s written notice to the employer, such notice to be given after the occurrence of any of the events specified in paragraphs (i) and (ii) of this Clause CC 2.</w:t>
      </w:r>
      <w:r w:rsidR="004344C2" w:rsidRPr="00EF1A82">
        <w:rPr>
          <w:rFonts w:ascii="Tahoma" w:hAnsi="Tahoma" w:cs="Tahoma"/>
          <w:sz w:val="26"/>
          <w:szCs w:val="26"/>
        </w:rPr>
        <w:t>8</w:t>
      </w:r>
      <w:r w:rsidRPr="00EF1A82">
        <w:rPr>
          <w:rFonts w:ascii="Tahoma" w:hAnsi="Tahoma" w:cs="Tahoma"/>
          <w:sz w:val="26"/>
          <w:szCs w:val="26"/>
        </w:rPr>
        <w:t>.2, terminate this contract.</w:t>
      </w:r>
    </w:p>
    <w:p w:rsidR="007F1856" w:rsidRPr="00EF1A82" w:rsidRDefault="007F1856">
      <w:pPr>
        <w:ind w:left="720"/>
        <w:jc w:val="both"/>
        <w:rPr>
          <w:rFonts w:ascii="Tahoma" w:hAnsi="Tahoma" w:cs="Tahoma"/>
          <w:sz w:val="26"/>
          <w:szCs w:val="26"/>
        </w:rPr>
      </w:pPr>
    </w:p>
    <w:p w:rsidR="007F1856" w:rsidRPr="00EF1A82" w:rsidRDefault="007F1856" w:rsidP="00681A9B">
      <w:pPr>
        <w:numPr>
          <w:ilvl w:val="0"/>
          <w:numId w:val="14"/>
        </w:numPr>
        <w:tabs>
          <w:tab w:val="clear" w:pos="1440"/>
        </w:tabs>
        <w:ind w:left="2880"/>
        <w:jc w:val="both"/>
        <w:rPr>
          <w:rFonts w:ascii="Tahoma" w:hAnsi="Tahoma" w:cs="Tahoma"/>
          <w:sz w:val="26"/>
          <w:szCs w:val="26"/>
        </w:rPr>
      </w:pPr>
      <w:r w:rsidRPr="00EF1A82">
        <w:rPr>
          <w:rFonts w:ascii="Tahoma" w:hAnsi="Tahoma" w:cs="Tahoma"/>
          <w:sz w:val="26"/>
          <w:szCs w:val="26"/>
        </w:rPr>
        <w:t xml:space="preserve">if the employer is in material breaches of its obligations pursuant to this contract and has not remedied the same within forty five (45) days (or  such longer period as the </w:t>
      </w:r>
      <w:r w:rsidR="00B65373" w:rsidRPr="00EF1A82">
        <w:rPr>
          <w:rFonts w:ascii="Tahoma" w:hAnsi="Tahoma" w:cs="Tahoma"/>
          <w:sz w:val="26"/>
          <w:szCs w:val="26"/>
        </w:rPr>
        <w:t xml:space="preserve">agencies </w:t>
      </w:r>
      <w:r w:rsidRPr="00EF1A82">
        <w:rPr>
          <w:rFonts w:ascii="Tahoma" w:hAnsi="Tahoma" w:cs="Tahoma"/>
          <w:sz w:val="26"/>
          <w:szCs w:val="26"/>
        </w:rPr>
        <w:t xml:space="preserve">may have subsequently approved in writing) following the receipt by the employer of the </w:t>
      </w:r>
      <w:r w:rsidR="00B65373" w:rsidRPr="00EF1A82">
        <w:rPr>
          <w:rFonts w:ascii="Tahoma" w:hAnsi="Tahoma" w:cs="Tahoma"/>
          <w:sz w:val="26"/>
          <w:szCs w:val="26"/>
        </w:rPr>
        <w:t xml:space="preserve">agencies </w:t>
      </w:r>
      <w:r w:rsidRPr="00EF1A82">
        <w:rPr>
          <w:rFonts w:ascii="Tahoma" w:hAnsi="Tahoma" w:cs="Tahoma"/>
          <w:sz w:val="26"/>
          <w:szCs w:val="26"/>
        </w:rPr>
        <w:t>notice specifying such breach.</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4"/>
        </w:numPr>
        <w:tabs>
          <w:tab w:val="clear" w:pos="1440"/>
        </w:tabs>
        <w:ind w:left="2880"/>
        <w:jc w:val="both"/>
        <w:rPr>
          <w:rFonts w:ascii="Tahoma" w:hAnsi="Tahoma" w:cs="Tahoma"/>
          <w:sz w:val="26"/>
          <w:szCs w:val="26"/>
        </w:rPr>
      </w:pPr>
      <w:r w:rsidRPr="00EF1A82">
        <w:rPr>
          <w:rFonts w:ascii="Tahoma" w:hAnsi="Tahoma" w:cs="Tahoma"/>
          <w:sz w:val="26"/>
          <w:szCs w:val="26"/>
        </w:rPr>
        <w:t xml:space="preserve">if, as a result of Force Majeure, the </w:t>
      </w:r>
      <w:r w:rsidR="00B65373" w:rsidRPr="00EF1A82">
        <w:rPr>
          <w:rFonts w:ascii="Tahoma" w:hAnsi="Tahoma" w:cs="Tahoma"/>
          <w:sz w:val="26"/>
          <w:szCs w:val="26"/>
        </w:rPr>
        <w:t xml:space="preserve">agencies </w:t>
      </w:r>
      <w:r w:rsidRPr="00EF1A82">
        <w:rPr>
          <w:rFonts w:ascii="Tahoma" w:hAnsi="Tahoma" w:cs="Tahoma"/>
          <w:sz w:val="26"/>
          <w:szCs w:val="26"/>
        </w:rPr>
        <w:t>are unable to perform a material portion of the services for a period of not less than sixty (60) days.</w:t>
      </w:r>
    </w:p>
    <w:p w:rsidR="007F1856" w:rsidRPr="00EF1A82" w:rsidRDefault="007F1856">
      <w:pPr>
        <w:ind w:left="720"/>
        <w:rPr>
          <w:rFonts w:ascii="Tahoma" w:hAnsi="Tahoma" w:cs="Tahoma"/>
          <w:sz w:val="26"/>
          <w:szCs w:val="26"/>
        </w:rPr>
      </w:pPr>
    </w:p>
    <w:p w:rsidR="007F1856" w:rsidRPr="00EF1A82" w:rsidRDefault="007F1856">
      <w:pPr>
        <w:ind w:left="720" w:firstLine="720"/>
        <w:rPr>
          <w:rFonts w:ascii="Tahoma" w:hAnsi="Tahoma" w:cs="Tahoma"/>
          <w:b/>
          <w:bCs/>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b/>
          <w:bCs/>
          <w:sz w:val="26"/>
          <w:szCs w:val="26"/>
        </w:rPr>
        <w:t>.3 (a)</w:t>
      </w:r>
      <w:r w:rsidRPr="00EF1A82">
        <w:rPr>
          <w:rFonts w:ascii="Tahoma" w:hAnsi="Tahoma" w:cs="Tahoma"/>
          <w:b/>
          <w:bCs/>
          <w:sz w:val="26"/>
          <w:szCs w:val="26"/>
        </w:rPr>
        <w:tab/>
      </w:r>
      <w:r w:rsidR="00E80C7C" w:rsidRPr="00EF1A82">
        <w:rPr>
          <w:rFonts w:ascii="Tahoma" w:hAnsi="Tahoma" w:cs="Tahoma"/>
          <w:b/>
          <w:bCs/>
          <w:sz w:val="26"/>
          <w:szCs w:val="26"/>
        </w:rPr>
        <w:t>Cessation</w:t>
      </w:r>
      <w:r w:rsidRPr="00EF1A82">
        <w:rPr>
          <w:rFonts w:ascii="Tahoma" w:hAnsi="Tahoma" w:cs="Tahoma"/>
          <w:b/>
          <w:bCs/>
          <w:sz w:val="26"/>
          <w:szCs w:val="26"/>
        </w:rPr>
        <w:t xml:space="preserve"> of Rights and Obligations: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pursuant to Clauses CC2.2 or 2.</w:t>
      </w:r>
      <w:r w:rsidR="004344C2" w:rsidRPr="00EF1A82">
        <w:rPr>
          <w:rFonts w:ascii="Tahoma" w:hAnsi="Tahoma" w:cs="Tahoma"/>
          <w:sz w:val="26"/>
          <w:szCs w:val="26"/>
        </w:rPr>
        <w:t>8</w:t>
      </w:r>
      <w:r w:rsidRPr="00EF1A82">
        <w:rPr>
          <w:rFonts w:ascii="Tahoma" w:hAnsi="Tahoma" w:cs="Tahoma"/>
          <w:sz w:val="26"/>
          <w:szCs w:val="26"/>
        </w:rPr>
        <w:t xml:space="preserve"> hereof, or upon expir</w:t>
      </w:r>
      <w:r w:rsidR="004344C2" w:rsidRPr="00EF1A82">
        <w:rPr>
          <w:rFonts w:ascii="Tahoma" w:hAnsi="Tahoma" w:cs="Tahoma"/>
          <w:sz w:val="26"/>
          <w:szCs w:val="26"/>
        </w:rPr>
        <w:t>y</w:t>
      </w:r>
      <w:r w:rsidRPr="00EF1A82">
        <w:rPr>
          <w:rFonts w:ascii="Tahoma" w:hAnsi="Tahoma" w:cs="Tahoma"/>
          <w:sz w:val="26"/>
          <w:szCs w:val="26"/>
        </w:rPr>
        <w:t xml:space="preserve"> of this co</w:t>
      </w:r>
      <w:r w:rsidR="004344C2" w:rsidRPr="00EF1A82">
        <w:rPr>
          <w:rFonts w:ascii="Tahoma" w:hAnsi="Tahoma" w:cs="Tahoma"/>
          <w:sz w:val="26"/>
          <w:szCs w:val="26"/>
        </w:rPr>
        <w:t>ntract pursuant to clause CC 2.3</w:t>
      </w:r>
      <w:r w:rsidRPr="00EF1A82">
        <w:rPr>
          <w:rFonts w:ascii="Tahoma" w:hAnsi="Tahoma" w:cs="Tahoma"/>
          <w:sz w:val="26"/>
          <w:szCs w:val="26"/>
        </w:rPr>
        <w:t xml:space="preserve"> hereof all rights and obligations of the parties hereunder shall cease, except;</w:t>
      </w:r>
    </w:p>
    <w:p w:rsidR="007F1856" w:rsidRPr="00EF1A82" w:rsidRDefault="007F1856">
      <w:pPr>
        <w:ind w:firstLine="720"/>
        <w:jc w:val="both"/>
        <w:rPr>
          <w:rFonts w:ascii="Tahoma" w:hAnsi="Tahoma" w:cs="Tahoma"/>
          <w:sz w:val="26"/>
          <w:szCs w:val="26"/>
        </w:rPr>
      </w:pPr>
    </w:p>
    <w:p w:rsidR="007F1856" w:rsidRPr="00EF1A82" w:rsidRDefault="007F1856" w:rsidP="00681A9B">
      <w:pPr>
        <w:numPr>
          <w:ilvl w:val="0"/>
          <w:numId w:val="15"/>
        </w:numPr>
        <w:tabs>
          <w:tab w:val="clear" w:pos="1080"/>
        </w:tabs>
        <w:ind w:left="2880"/>
        <w:jc w:val="both"/>
        <w:rPr>
          <w:rFonts w:ascii="Tahoma" w:hAnsi="Tahoma" w:cs="Tahoma"/>
          <w:sz w:val="26"/>
          <w:szCs w:val="26"/>
        </w:rPr>
      </w:pPr>
      <w:r w:rsidRPr="00EF1A82">
        <w:rPr>
          <w:rFonts w:ascii="Tahoma" w:hAnsi="Tahoma" w:cs="Tahoma"/>
          <w:sz w:val="26"/>
          <w:szCs w:val="26"/>
        </w:rPr>
        <w:t>Such rights and obligations as may have accrued on the date of termination or expiration;</w:t>
      </w:r>
    </w:p>
    <w:p w:rsidR="007F1856" w:rsidRPr="00EF1A82" w:rsidRDefault="007F1856" w:rsidP="00681A9B">
      <w:pPr>
        <w:numPr>
          <w:ilvl w:val="0"/>
          <w:numId w:val="15"/>
        </w:numPr>
        <w:tabs>
          <w:tab w:val="clear" w:pos="1080"/>
        </w:tabs>
        <w:ind w:left="2880"/>
        <w:jc w:val="both"/>
        <w:rPr>
          <w:rFonts w:ascii="Tahoma" w:hAnsi="Tahoma" w:cs="Tahoma"/>
          <w:sz w:val="26"/>
          <w:szCs w:val="26"/>
        </w:rPr>
      </w:pPr>
      <w:r w:rsidRPr="00EF1A82">
        <w:rPr>
          <w:rFonts w:ascii="Tahoma" w:hAnsi="Tahoma" w:cs="Tahoma"/>
          <w:sz w:val="26"/>
          <w:szCs w:val="26"/>
        </w:rPr>
        <w:t>the obligation of confidentiality set forth in Clause CC 3.3 hereof;</w:t>
      </w:r>
    </w:p>
    <w:p w:rsidR="007F1856" w:rsidRPr="00EF1A82" w:rsidRDefault="007F1856" w:rsidP="00681A9B">
      <w:pPr>
        <w:numPr>
          <w:ilvl w:val="0"/>
          <w:numId w:val="15"/>
        </w:numPr>
        <w:tabs>
          <w:tab w:val="clear" w:pos="1080"/>
        </w:tabs>
        <w:ind w:left="2880"/>
        <w:jc w:val="both"/>
        <w:rPr>
          <w:rFonts w:ascii="Tahoma" w:hAnsi="Tahoma" w:cs="Tahoma"/>
          <w:sz w:val="26"/>
          <w:szCs w:val="26"/>
        </w:rPr>
      </w:pPr>
      <w:r w:rsidRPr="00EF1A82">
        <w:rPr>
          <w:rFonts w:ascii="Tahoma" w:hAnsi="Tahoma" w:cs="Tahoma"/>
          <w:sz w:val="26"/>
          <w:szCs w:val="26"/>
        </w:rPr>
        <w:t>any rights which a party may have under the applicable law.</w:t>
      </w:r>
    </w:p>
    <w:p w:rsidR="007F1856" w:rsidRPr="00EF1A82" w:rsidRDefault="007F1856">
      <w:pPr>
        <w:ind w:left="2160"/>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.3 (b)     Cessation of Services: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by notice of either party to the other pursuant to Clauses 2.</w:t>
      </w:r>
      <w:r w:rsidR="004344C2" w:rsidRPr="00EF1A82">
        <w:rPr>
          <w:rFonts w:ascii="Tahoma" w:hAnsi="Tahoma" w:cs="Tahoma"/>
          <w:sz w:val="26"/>
          <w:szCs w:val="26"/>
        </w:rPr>
        <w:t>8</w:t>
      </w:r>
      <w:r w:rsidRPr="00EF1A82">
        <w:rPr>
          <w:rFonts w:ascii="Tahoma" w:hAnsi="Tahoma" w:cs="Tahoma"/>
          <w:sz w:val="26"/>
          <w:szCs w:val="26"/>
        </w:rPr>
        <w:t>.1 or 2.</w:t>
      </w:r>
      <w:r w:rsidR="004344C2" w:rsidRPr="00EF1A82">
        <w:rPr>
          <w:rFonts w:ascii="Tahoma" w:hAnsi="Tahoma" w:cs="Tahoma"/>
          <w:sz w:val="26"/>
          <w:szCs w:val="26"/>
        </w:rPr>
        <w:t>8</w:t>
      </w:r>
      <w:r w:rsidRPr="00EF1A82">
        <w:rPr>
          <w:rFonts w:ascii="Tahoma" w:hAnsi="Tahoma" w:cs="Tahoma"/>
          <w:sz w:val="26"/>
          <w:szCs w:val="26"/>
        </w:rPr>
        <w:t xml:space="preserve">.2 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immediately upon dispatch or receipt of such notice take all </w:t>
      </w:r>
      <w:r w:rsidRPr="00EF1A82">
        <w:rPr>
          <w:rFonts w:ascii="Tahoma" w:hAnsi="Tahoma" w:cs="Tahoma"/>
          <w:sz w:val="26"/>
          <w:szCs w:val="26"/>
        </w:rPr>
        <w:lastRenderedPageBreak/>
        <w:t xml:space="preserve">necessary steps to bring the services to a close in a prompt and orderly manner and shall make every reasonable effort to keep expenditure for this purpose to a minimum.  With respect to documents prepared by the </w:t>
      </w:r>
      <w:r w:rsidR="00B65373" w:rsidRPr="00EF1A82">
        <w:rPr>
          <w:rFonts w:ascii="Tahoma" w:hAnsi="Tahoma" w:cs="Tahoma"/>
          <w:sz w:val="26"/>
          <w:szCs w:val="26"/>
        </w:rPr>
        <w:t>agencies</w:t>
      </w:r>
      <w:r w:rsidRPr="00EF1A82">
        <w:rPr>
          <w:rFonts w:ascii="Tahoma" w:hAnsi="Tahoma" w:cs="Tahoma"/>
          <w:sz w:val="26"/>
          <w:szCs w:val="26"/>
        </w:rPr>
        <w:t xml:space="preserve">, the </w:t>
      </w:r>
      <w:r w:rsidR="00B65373" w:rsidRPr="00EF1A82">
        <w:rPr>
          <w:rFonts w:ascii="Tahoma" w:hAnsi="Tahoma" w:cs="Tahoma"/>
          <w:sz w:val="26"/>
          <w:szCs w:val="26"/>
        </w:rPr>
        <w:t xml:space="preserve">agencies </w:t>
      </w:r>
      <w:r w:rsidRPr="00EF1A82">
        <w:rPr>
          <w:rFonts w:ascii="Tahoma" w:hAnsi="Tahoma" w:cs="Tahoma"/>
          <w:sz w:val="26"/>
          <w:szCs w:val="26"/>
        </w:rPr>
        <w:t>shall proceed as provided, respectively, by Clauses CC 3.3 hereof.</w:t>
      </w:r>
    </w:p>
    <w:p w:rsidR="007F1856" w:rsidRPr="00EF1A82" w:rsidRDefault="007F1856">
      <w:pPr>
        <w:ind w:firstLine="720"/>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.4</w:t>
      </w:r>
      <w:r w:rsidRPr="00EF1A82">
        <w:rPr>
          <w:rFonts w:ascii="Tahoma" w:hAnsi="Tahoma" w:cs="Tahoma"/>
          <w:bCs/>
          <w:sz w:val="26"/>
          <w:szCs w:val="26"/>
          <w:lang w:val="en-US" w:eastAsia="en-US"/>
        </w:rPr>
        <w:tab/>
        <w:t>Payment upon Termination</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pursuant to Clause CC 2.</w:t>
      </w:r>
      <w:r w:rsidR="004344C2" w:rsidRPr="00EF1A82">
        <w:rPr>
          <w:rFonts w:ascii="Tahoma" w:hAnsi="Tahoma" w:cs="Tahoma"/>
          <w:sz w:val="26"/>
          <w:szCs w:val="26"/>
        </w:rPr>
        <w:t>8</w:t>
      </w:r>
      <w:r w:rsidRPr="00EF1A82">
        <w:rPr>
          <w:rFonts w:ascii="Tahoma" w:hAnsi="Tahoma" w:cs="Tahoma"/>
          <w:sz w:val="26"/>
          <w:szCs w:val="26"/>
        </w:rPr>
        <w:t>.1 or 2.</w:t>
      </w:r>
      <w:r w:rsidR="004344C2" w:rsidRPr="00EF1A82">
        <w:rPr>
          <w:rFonts w:ascii="Tahoma" w:hAnsi="Tahoma" w:cs="Tahoma"/>
          <w:sz w:val="26"/>
          <w:szCs w:val="26"/>
        </w:rPr>
        <w:t>8</w:t>
      </w:r>
      <w:r w:rsidRPr="00EF1A82">
        <w:rPr>
          <w:rFonts w:ascii="Tahoma" w:hAnsi="Tahoma" w:cs="Tahoma"/>
          <w:sz w:val="26"/>
          <w:szCs w:val="26"/>
        </w:rPr>
        <w:t xml:space="preserve">.2 hereof, the employer shall make the following payments to the </w:t>
      </w:r>
      <w:r w:rsidR="00B65373" w:rsidRPr="00EF1A82">
        <w:rPr>
          <w:rFonts w:ascii="Tahoma" w:hAnsi="Tahoma" w:cs="Tahoma"/>
          <w:sz w:val="26"/>
          <w:szCs w:val="26"/>
        </w:rPr>
        <w:t xml:space="preserve">agencies </w:t>
      </w:r>
      <w:r w:rsidRPr="00EF1A82">
        <w:rPr>
          <w:rFonts w:ascii="Tahoma" w:hAnsi="Tahoma" w:cs="Tahoma"/>
          <w:sz w:val="26"/>
          <w:szCs w:val="26"/>
        </w:rPr>
        <w:t xml:space="preserve">(after offsetting against these payments any amount that may be due from the </w:t>
      </w:r>
      <w:r w:rsidR="00B65373" w:rsidRPr="00EF1A82">
        <w:rPr>
          <w:rFonts w:ascii="Tahoma" w:hAnsi="Tahoma" w:cs="Tahoma"/>
          <w:sz w:val="26"/>
          <w:szCs w:val="26"/>
        </w:rPr>
        <w:t>agency</w:t>
      </w:r>
      <w:r w:rsidRPr="00EF1A82">
        <w:rPr>
          <w:rFonts w:ascii="Tahoma" w:hAnsi="Tahoma" w:cs="Tahoma"/>
          <w:sz w:val="26"/>
          <w:szCs w:val="26"/>
        </w:rPr>
        <w:t xml:space="preserve"> to the employer).</w:t>
      </w:r>
    </w:p>
    <w:p w:rsidR="007F1856" w:rsidRPr="00EF1A82" w:rsidRDefault="007F1856">
      <w:pPr>
        <w:ind w:left="720"/>
        <w:jc w:val="both"/>
        <w:rPr>
          <w:rFonts w:ascii="Tahoma" w:hAnsi="Tahoma" w:cs="Tahoma"/>
          <w:sz w:val="26"/>
          <w:szCs w:val="26"/>
        </w:rPr>
      </w:pPr>
    </w:p>
    <w:p w:rsidR="007F1856" w:rsidRPr="00EF1A82" w:rsidRDefault="007F1856" w:rsidP="00681A9B">
      <w:pPr>
        <w:pStyle w:val="BodyText3"/>
        <w:numPr>
          <w:ilvl w:val="0"/>
          <w:numId w:val="16"/>
        </w:numPr>
        <w:spacing w:line="240" w:lineRule="auto"/>
        <w:rPr>
          <w:rFonts w:ascii="Tahoma" w:hAnsi="Tahoma" w:cs="Tahoma"/>
          <w:sz w:val="26"/>
          <w:szCs w:val="26"/>
        </w:rPr>
      </w:pPr>
      <w:r w:rsidRPr="00EF1A82">
        <w:rPr>
          <w:rFonts w:ascii="Tahoma" w:hAnsi="Tahoma" w:cs="Tahoma"/>
          <w:sz w:val="26"/>
          <w:szCs w:val="26"/>
        </w:rPr>
        <w:t>Remuneration pursuant to Clause CC 6 hereof for services satisfactorily performed prior to the effective date of termination.</w:t>
      </w:r>
    </w:p>
    <w:p w:rsidR="007F1856" w:rsidRPr="00EF1A82" w:rsidRDefault="007F1856">
      <w:pPr>
        <w:rPr>
          <w:rFonts w:ascii="Tahoma" w:hAnsi="Tahoma" w:cs="Tahoma"/>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3.</w:t>
      </w:r>
      <w:r w:rsidRPr="00EF1A82">
        <w:rPr>
          <w:rFonts w:ascii="Tahoma" w:hAnsi="Tahoma" w:cs="Tahoma"/>
          <w:b/>
          <w:caps/>
          <w:sz w:val="26"/>
          <w:szCs w:val="26"/>
        </w:rPr>
        <w:tab/>
        <w:t xml:space="preserve">Obligations of the </w:t>
      </w:r>
      <w:r w:rsidR="00B65373" w:rsidRPr="00EF1A82">
        <w:rPr>
          <w:rFonts w:ascii="Tahoma" w:hAnsi="Tahoma" w:cs="Tahoma"/>
          <w:b/>
          <w:caps/>
          <w:sz w:val="26"/>
          <w:szCs w:val="26"/>
        </w:rPr>
        <w:t>AGENCIES</w:t>
      </w:r>
      <w:r w:rsidRPr="00EF1A82">
        <w:rPr>
          <w:rFonts w:ascii="Tahoma" w:hAnsi="Tahoma" w:cs="Tahoma"/>
          <w:b/>
          <w:caps/>
          <w:sz w:val="26"/>
          <w:szCs w:val="26"/>
        </w:rPr>
        <w:t>:</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sz w:val="26"/>
          <w:szCs w:val="26"/>
          <w:lang w:val="en-US"/>
        </w:rPr>
        <w:t>3.1</w:t>
      </w:r>
      <w:r w:rsidRPr="00EF1A82">
        <w:rPr>
          <w:rFonts w:ascii="Tahoma" w:hAnsi="Tahoma" w:cs="Tahoma"/>
          <w:sz w:val="26"/>
          <w:szCs w:val="26"/>
          <w:lang w:val="en-US"/>
        </w:rPr>
        <w:tab/>
        <w:t>General:</w:t>
      </w: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3.1.1</w:t>
      </w:r>
      <w:r w:rsidRPr="00EF1A82">
        <w:rPr>
          <w:rFonts w:ascii="Tahoma" w:hAnsi="Tahoma" w:cs="Tahoma"/>
          <w:bCs/>
          <w:sz w:val="26"/>
          <w:szCs w:val="26"/>
          <w:lang w:val="en-US" w:eastAsia="en-US"/>
        </w:rPr>
        <w:tab/>
        <w:t>Standard of Performance:</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perform the services and carry out their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w:t>
      </w:r>
      <w:r w:rsidR="00B65373" w:rsidRPr="00EF1A82">
        <w:rPr>
          <w:rFonts w:ascii="Tahoma" w:hAnsi="Tahoma" w:cs="Tahoma"/>
          <w:sz w:val="26"/>
          <w:szCs w:val="26"/>
        </w:rPr>
        <w:t xml:space="preserve">agencies </w:t>
      </w:r>
      <w:r w:rsidRPr="00EF1A82">
        <w:rPr>
          <w:rFonts w:ascii="Tahoma" w:hAnsi="Tahoma" w:cs="Tahoma"/>
          <w:sz w:val="26"/>
          <w:szCs w:val="26"/>
        </w:rPr>
        <w:t>shall always act in respect of any matter relating to the contract or to the services, as faithful advisers of the employer and shall at all times support and safeguard the employer’s legitimate interests in any dealings with third parties.</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sz w:val="26"/>
          <w:szCs w:val="26"/>
          <w:lang w:val="en-US"/>
        </w:rPr>
      </w:pPr>
      <w:r w:rsidRPr="00EF1A82">
        <w:rPr>
          <w:rFonts w:ascii="Tahoma" w:hAnsi="Tahoma" w:cs="Tahoma"/>
          <w:sz w:val="26"/>
          <w:szCs w:val="26"/>
          <w:lang w:val="en-US"/>
        </w:rPr>
        <w:t>3.2</w:t>
      </w:r>
      <w:r w:rsidRPr="00EF1A82">
        <w:rPr>
          <w:rFonts w:ascii="Tahoma" w:hAnsi="Tahoma" w:cs="Tahoma"/>
          <w:sz w:val="26"/>
          <w:szCs w:val="26"/>
          <w:lang w:val="en-US"/>
        </w:rPr>
        <w:tab/>
        <w:t>Conflict of Interest:</w:t>
      </w:r>
    </w:p>
    <w:p w:rsidR="007F1856" w:rsidRPr="00EF1A82" w:rsidRDefault="007F1856">
      <w:pPr>
        <w:pStyle w:val="Clauses"/>
        <w:keepLines w:val="0"/>
        <w:spacing w:after="0"/>
        <w:ind w:left="2160" w:hanging="720"/>
        <w:outlineLvl w:val="9"/>
        <w:rPr>
          <w:rFonts w:ascii="Tahoma" w:hAnsi="Tahoma" w:cs="Tahoma"/>
          <w:bCs/>
          <w:sz w:val="26"/>
          <w:szCs w:val="26"/>
          <w:lang w:val="en-US" w:eastAsia="en-US"/>
        </w:rPr>
      </w:pPr>
      <w:r w:rsidRPr="00EF1A82">
        <w:rPr>
          <w:rFonts w:ascii="Tahoma" w:hAnsi="Tahoma" w:cs="Tahoma"/>
          <w:bCs/>
          <w:sz w:val="26"/>
          <w:szCs w:val="26"/>
          <w:lang w:val="en-US" w:eastAsia="en-US"/>
        </w:rPr>
        <w:t>3.2.1</w:t>
      </w:r>
      <w:r w:rsidRPr="00EF1A82">
        <w:rPr>
          <w:rFonts w:ascii="Tahoma" w:hAnsi="Tahoma" w:cs="Tahoma"/>
          <w:bCs/>
          <w:sz w:val="26"/>
          <w:szCs w:val="26"/>
          <w:lang w:val="en-US" w:eastAsia="en-US"/>
        </w:rPr>
        <w:tab/>
      </w:r>
      <w:r w:rsidR="00B65373" w:rsidRPr="00EF1A82">
        <w:rPr>
          <w:rFonts w:ascii="Tahoma" w:hAnsi="Tahoma" w:cs="Tahoma"/>
          <w:bCs/>
          <w:sz w:val="26"/>
          <w:szCs w:val="26"/>
          <w:lang w:val="en-US" w:eastAsia="en-US"/>
        </w:rPr>
        <w:t>Agency</w:t>
      </w:r>
      <w:r w:rsidRPr="00EF1A82">
        <w:rPr>
          <w:rFonts w:ascii="Tahoma" w:hAnsi="Tahoma" w:cs="Tahoma"/>
          <w:bCs/>
          <w:sz w:val="26"/>
          <w:szCs w:val="26"/>
          <w:lang w:val="en-US" w:eastAsia="en-US"/>
        </w:rPr>
        <w:t xml:space="preserve"> not to benefit from the Commissions, Discounts etc.:</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remuneration of the </w:t>
      </w:r>
      <w:r w:rsidR="00B65373" w:rsidRPr="00EF1A82">
        <w:rPr>
          <w:rFonts w:ascii="Tahoma" w:hAnsi="Tahoma" w:cs="Tahoma"/>
          <w:sz w:val="26"/>
          <w:szCs w:val="26"/>
        </w:rPr>
        <w:t xml:space="preserve">agencies </w:t>
      </w:r>
      <w:r w:rsidRPr="00EF1A82">
        <w:rPr>
          <w:rFonts w:ascii="Tahoma" w:hAnsi="Tahoma" w:cs="Tahoma"/>
          <w:sz w:val="26"/>
          <w:szCs w:val="26"/>
        </w:rPr>
        <w:t xml:space="preserve">pursuant to Clause CC 6 hereof shall constitute the </w:t>
      </w:r>
      <w:r w:rsidR="00B65373" w:rsidRPr="00EF1A82">
        <w:rPr>
          <w:rFonts w:ascii="Tahoma" w:hAnsi="Tahoma" w:cs="Tahoma"/>
          <w:sz w:val="26"/>
          <w:szCs w:val="26"/>
        </w:rPr>
        <w:t xml:space="preserve">agencies </w:t>
      </w:r>
      <w:r w:rsidRPr="00EF1A82">
        <w:rPr>
          <w:rFonts w:ascii="Tahoma" w:hAnsi="Tahoma" w:cs="Tahoma"/>
          <w:sz w:val="26"/>
          <w:szCs w:val="26"/>
        </w:rPr>
        <w:t xml:space="preserve">sole remuneration in connection with this contract or the services and subject to Clause CC 3.2.2 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not accept for their own benefit any trade commission, discount or similar payment in connection with activities pursuant to this contract or to the services or in the discharge of their obligations hereunder and the </w:t>
      </w:r>
      <w:r w:rsidR="00B65373" w:rsidRPr="00EF1A82">
        <w:rPr>
          <w:rFonts w:ascii="Tahoma" w:hAnsi="Tahoma" w:cs="Tahoma"/>
          <w:sz w:val="26"/>
          <w:szCs w:val="26"/>
        </w:rPr>
        <w:t xml:space="preserve">agencies </w:t>
      </w:r>
      <w:r w:rsidRPr="00EF1A82">
        <w:rPr>
          <w:rFonts w:ascii="Tahoma" w:hAnsi="Tahoma" w:cs="Tahoma"/>
          <w:sz w:val="26"/>
          <w:szCs w:val="26"/>
        </w:rPr>
        <w:t>shall use their best efforts to ensure that none of their personnel and agents or either of them similarly shall not receive any such additional remuneration.</w:t>
      </w:r>
    </w:p>
    <w:p w:rsidR="007F1856" w:rsidRPr="00EF1A82" w:rsidRDefault="007F1856">
      <w:pPr>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3.2.2</w:t>
      </w:r>
      <w:r w:rsidRPr="00EF1A82">
        <w:rPr>
          <w:rFonts w:ascii="Tahoma" w:hAnsi="Tahoma" w:cs="Tahoma"/>
          <w:bCs/>
          <w:sz w:val="26"/>
          <w:szCs w:val="26"/>
          <w:lang w:val="en-US" w:eastAsia="en-US"/>
        </w:rPr>
        <w:tab/>
        <w:t>Prohibition of conflicting activities: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Neither </w:t>
      </w:r>
      <w:r w:rsidR="00B65373" w:rsidRPr="00EF1A82">
        <w:rPr>
          <w:rFonts w:ascii="Tahoma" w:hAnsi="Tahoma" w:cs="Tahoma"/>
          <w:sz w:val="26"/>
          <w:szCs w:val="26"/>
        </w:rPr>
        <w:t xml:space="preserve">agencies </w:t>
      </w:r>
      <w:r w:rsidRPr="00EF1A82">
        <w:rPr>
          <w:rFonts w:ascii="Tahoma" w:hAnsi="Tahoma" w:cs="Tahoma"/>
          <w:sz w:val="26"/>
          <w:szCs w:val="26"/>
        </w:rPr>
        <w:t xml:space="preserve">nor their personnel shall engage either directly or indirectly during the term of this contract in any business or </w:t>
      </w:r>
      <w:r w:rsidRPr="00EF1A82">
        <w:rPr>
          <w:rFonts w:ascii="Tahoma" w:hAnsi="Tahoma" w:cs="Tahoma"/>
          <w:sz w:val="26"/>
          <w:szCs w:val="26"/>
        </w:rPr>
        <w:lastRenderedPageBreak/>
        <w:t xml:space="preserve">professional activities in </w:t>
      </w:r>
      <w:r w:rsidR="005D0821" w:rsidRPr="00EF1A82">
        <w:rPr>
          <w:rFonts w:ascii="Tahoma" w:hAnsi="Tahoma" w:cs="Tahoma"/>
          <w:sz w:val="26"/>
          <w:szCs w:val="26"/>
        </w:rPr>
        <w:t>Odisha</w:t>
      </w:r>
      <w:r w:rsidRPr="00EF1A82">
        <w:rPr>
          <w:rFonts w:ascii="Tahoma" w:hAnsi="Tahoma" w:cs="Tahoma"/>
          <w:sz w:val="26"/>
          <w:szCs w:val="26"/>
        </w:rPr>
        <w:t xml:space="preserve"> /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which will conflict with the activities assigned to them under this contract.</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3.3</w:t>
      </w:r>
      <w:r w:rsidRPr="00EF1A82">
        <w:rPr>
          <w:rFonts w:ascii="Tahoma" w:hAnsi="Tahoma" w:cs="Tahoma"/>
          <w:bCs/>
          <w:sz w:val="26"/>
          <w:szCs w:val="26"/>
          <w:lang w:val="en-US" w:eastAsia="en-US"/>
        </w:rPr>
        <w:tab/>
        <w:t>Confidentiality:</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and their personnel shall not either during the term or after the expiration of this contract disclose any property or confidential information relating to the project, the services of this contract or the employer business or operations without the prior written consent of the employer.</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3.4</w:t>
      </w:r>
      <w:r w:rsidRPr="00EF1A82">
        <w:rPr>
          <w:rFonts w:ascii="Tahoma" w:hAnsi="Tahoma" w:cs="Tahoma"/>
          <w:bCs/>
          <w:sz w:val="26"/>
          <w:szCs w:val="26"/>
          <w:lang w:val="en-US" w:eastAsia="en-US"/>
        </w:rPr>
        <w:tab/>
        <w:t>Reporting Obligations: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submit to the employer the reports and documents specified in Terms of Reference hereto in the numbers and within the time periods set forth in the said Terms of Reference.</w:t>
      </w:r>
    </w:p>
    <w:p w:rsidR="007F1856" w:rsidRPr="00EF1A82" w:rsidRDefault="007F1856">
      <w:pPr>
        <w:rPr>
          <w:rFonts w:ascii="Tahoma" w:hAnsi="Tahoma" w:cs="Tahoma"/>
          <w:sz w:val="26"/>
          <w:szCs w:val="26"/>
        </w:rPr>
      </w:pPr>
    </w:p>
    <w:p w:rsidR="007F1856" w:rsidRPr="00EF1A82" w:rsidRDefault="007F1856">
      <w:pPr>
        <w:ind w:left="1440" w:hanging="720"/>
        <w:jc w:val="both"/>
        <w:rPr>
          <w:rFonts w:ascii="Tahoma" w:hAnsi="Tahoma" w:cs="Tahoma"/>
          <w:b/>
          <w:bCs/>
          <w:sz w:val="26"/>
          <w:szCs w:val="26"/>
        </w:rPr>
      </w:pPr>
      <w:r w:rsidRPr="00EF1A82">
        <w:rPr>
          <w:rFonts w:ascii="Tahoma" w:hAnsi="Tahoma" w:cs="Tahoma"/>
          <w:b/>
          <w:sz w:val="26"/>
          <w:szCs w:val="26"/>
        </w:rPr>
        <w:t>3.5</w:t>
      </w:r>
      <w:r w:rsidRPr="00EF1A82">
        <w:rPr>
          <w:rFonts w:ascii="Tahoma" w:hAnsi="Tahoma" w:cs="Tahoma"/>
          <w:sz w:val="26"/>
          <w:szCs w:val="26"/>
        </w:rPr>
        <w:tab/>
      </w:r>
      <w:r w:rsidRPr="00EF1A82">
        <w:rPr>
          <w:rFonts w:ascii="Tahoma" w:hAnsi="Tahoma" w:cs="Tahoma"/>
          <w:b/>
          <w:bCs/>
          <w:sz w:val="26"/>
          <w:szCs w:val="26"/>
        </w:rPr>
        <w:t xml:space="preserve">Documents prepared by the </w:t>
      </w:r>
      <w:r w:rsidR="00B65373" w:rsidRPr="00EF1A82">
        <w:rPr>
          <w:rFonts w:ascii="Tahoma" w:hAnsi="Tahoma" w:cs="Tahoma"/>
          <w:b/>
          <w:bCs/>
          <w:sz w:val="26"/>
          <w:szCs w:val="26"/>
        </w:rPr>
        <w:t xml:space="preserve">Agencies </w:t>
      </w:r>
      <w:r w:rsidRPr="00EF1A82">
        <w:rPr>
          <w:rFonts w:ascii="Tahoma" w:hAnsi="Tahoma" w:cs="Tahoma"/>
          <w:b/>
          <w:bCs/>
          <w:sz w:val="26"/>
          <w:szCs w:val="26"/>
        </w:rPr>
        <w:t>to be the property of the Client: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All plans, drawings, specifications, designs, reports, </w:t>
      </w:r>
      <w:r w:rsidR="00506398" w:rsidRPr="00EF1A82">
        <w:rPr>
          <w:rFonts w:ascii="Tahoma" w:hAnsi="Tahoma" w:cs="Tahoma"/>
          <w:sz w:val="26"/>
          <w:szCs w:val="26"/>
        </w:rPr>
        <w:t>software</w:t>
      </w:r>
      <w:r w:rsidRPr="00EF1A82">
        <w:rPr>
          <w:rFonts w:ascii="Tahoma" w:hAnsi="Tahoma" w:cs="Tahoma"/>
          <w:sz w:val="26"/>
          <w:szCs w:val="26"/>
        </w:rPr>
        <w:t xml:space="preserve"> and other documents prepared by the </w:t>
      </w:r>
      <w:r w:rsidR="00B65373" w:rsidRPr="00EF1A82">
        <w:rPr>
          <w:rFonts w:ascii="Tahoma" w:hAnsi="Tahoma" w:cs="Tahoma"/>
          <w:sz w:val="26"/>
          <w:szCs w:val="26"/>
        </w:rPr>
        <w:t xml:space="preserve">agencies </w:t>
      </w:r>
      <w:r w:rsidRPr="00EF1A82">
        <w:rPr>
          <w:rFonts w:ascii="Tahoma" w:hAnsi="Tahoma" w:cs="Tahoma"/>
          <w:sz w:val="26"/>
          <w:szCs w:val="26"/>
        </w:rPr>
        <w:t xml:space="preserve">in performing the services shall become and remain the property of the employer and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not later than upon termination or expiration of this contract, deliver all such documents to the employer, together with a detailed inventory thereof.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may retain a copy of such documents.  The </w:t>
      </w:r>
      <w:r w:rsidR="00B65373" w:rsidRPr="00EF1A82">
        <w:rPr>
          <w:rFonts w:ascii="Tahoma" w:hAnsi="Tahoma" w:cs="Tahoma"/>
          <w:sz w:val="26"/>
          <w:szCs w:val="26"/>
        </w:rPr>
        <w:t>agency</w:t>
      </w:r>
      <w:r w:rsidRPr="00EF1A82">
        <w:rPr>
          <w:rFonts w:ascii="Tahoma" w:hAnsi="Tahoma" w:cs="Tahoma"/>
          <w:sz w:val="26"/>
          <w:szCs w:val="26"/>
        </w:rPr>
        <w:t xml:space="preserve"> shall however not use these documents for any purposes to any agency other than the employer without prior written approval of the employer.</w:t>
      </w:r>
    </w:p>
    <w:p w:rsidR="00466BCD" w:rsidRPr="00EF1A82" w:rsidRDefault="00466BCD">
      <w:pPr>
        <w:pStyle w:val="Clauses"/>
        <w:keepLines w:val="0"/>
        <w:spacing w:after="0"/>
        <w:ind w:left="1440" w:hanging="720"/>
        <w:jc w:val="both"/>
        <w:outlineLvl w:val="9"/>
        <w:rPr>
          <w:rFonts w:ascii="Tahoma" w:hAnsi="Tahoma" w:cs="Tahoma"/>
          <w:bCs/>
          <w:sz w:val="26"/>
          <w:szCs w:val="26"/>
          <w:lang w:val="en-US" w:eastAsia="en-US"/>
        </w:rPr>
      </w:pPr>
    </w:p>
    <w:p w:rsidR="007F1856" w:rsidRPr="00EF1A82" w:rsidRDefault="007F1856">
      <w:pPr>
        <w:pStyle w:val="Clauses"/>
        <w:keepLines w:val="0"/>
        <w:spacing w:after="0"/>
        <w:ind w:left="1440" w:hanging="720"/>
        <w:jc w:val="both"/>
        <w:outlineLvl w:val="9"/>
        <w:rPr>
          <w:rFonts w:ascii="Tahoma" w:hAnsi="Tahoma" w:cs="Tahoma"/>
          <w:bCs/>
          <w:sz w:val="26"/>
          <w:szCs w:val="26"/>
          <w:lang w:val="en-US" w:eastAsia="en-US"/>
        </w:rPr>
      </w:pPr>
      <w:r w:rsidRPr="00EF1A82">
        <w:rPr>
          <w:rFonts w:ascii="Tahoma" w:hAnsi="Tahoma" w:cs="Tahoma"/>
          <w:bCs/>
          <w:sz w:val="26"/>
          <w:szCs w:val="26"/>
          <w:lang w:val="en-US" w:eastAsia="en-US"/>
        </w:rPr>
        <w:t>3.6</w:t>
      </w:r>
      <w:r w:rsidRPr="00EF1A82">
        <w:rPr>
          <w:rFonts w:ascii="Tahoma" w:hAnsi="Tahoma" w:cs="Tahoma"/>
          <w:bCs/>
          <w:sz w:val="26"/>
          <w:szCs w:val="26"/>
          <w:lang w:val="en-US" w:eastAsia="en-US"/>
        </w:rPr>
        <w:tab/>
        <w:t>Equipment and Materials required for carrying out of the services: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It is the responsibilities of </w:t>
      </w:r>
      <w:r w:rsidR="00B65373" w:rsidRPr="00EF1A82">
        <w:rPr>
          <w:rFonts w:ascii="Tahoma" w:hAnsi="Tahoma" w:cs="Tahoma"/>
          <w:sz w:val="26"/>
          <w:szCs w:val="26"/>
        </w:rPr>
        <w:t>agency</w:t>
      </w:r>
      <w:r w:rsidRPr="00EF1A82">
        <w:rPr>
          <w:rFonts w:ascii="Tahoma" w:hAnsi="Tahoma" w:cs="Tahoma"/>
          <w:sz w:val="26"/>
          <w:szCs w:val="26"/>
        </w:rPr>
        <w:t xml:space="preserve"> to provide / deploy / engage all the required equipment and materials, hardware and software etc. carrying out the services.</w:t>
      </w:r>
    </w:p>
    <w:p w:rsidR="007F1856" w:rsidRPr="00EF1A82" w:rsidRDefault="007F1856">
      <w:pPr>
        <w:ind w:left="720"/>
        <w:jc w:val="both"/>
        <w:rPr>
          <w:rFonts w:ascii="Tahoma" w:hAnsi="Tahoma" w:cs="Tahoma"/>
          <w:sz w:val="26"/>
          <w:szCs w:val="26"/>
        </w:rPr>
      </w:pPr>
    </w:p>
    <w:p w:rsidR="007F1856" w:rsidRPr="00EF1A82"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4.</w:t>
      </w:r>
      <w:r w:rsidRPr="00EF1A82">
        <w:rPr>
          <w:rFonts w:ascii="Tahoma" w:hAnsi="Tahoma" w:cs="Tahoma"/>
          <w:caps/>
          <w:sz w:val="26"/>
          <w:szCs w:val="26"/>
          <w:lang w:val="en-US" w:eastAsia="en-US"/>
        </w:rPr>
        <w:tab/>
      </w:r>
      <w:r w:rsidR="00B65373" w:rsidRPr="00EF1A82">
        <w:rPr>
          <w:rFonts w:ascii="Tahoma" w:hAnsi="Tahoma" w:cs="Tahoma"/>
          <w:sz w:val="26"/>
          <w:szCs w:val="26"/>
          <w:lang w:val="en-US"/>
        </w:rPr>
        <w:t xml:space="preserve">AGENCIES </w:t>
      </w:r>
      <w:r w:rsidRPr="00EF1A82">
        <w:rPr>
          <w:rFonts w:ascii="Tahoma" w:hAnsi="Tahoma" w:cs="Tahoma"/>
          <w:caps/>
          <w:sz w:val="26"/>
          <w:szCs w:val="26"/>
          <w:lang w:val="en-US" w:eastAsia="en-US"/>
        </w:rPr>
        <w:t>Personnel:</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4.1</w:t>
      </w:r>
      <w:r w:rsidRPr="00EF1A82">
        <w:rPr>
          <w:rFonts w:ascii="Tahoma" w:hAnsi="Tahoma" w:cs="Tahoma"/>
          <w:bCs/>
          <w:sz w:val="26"/>
          <w:szCs w:val="26"/>
          <w:lang w:val="en-US" w:eastAsia="en-US"/>
        </w:rPr>
        <w:tab/>
        <w:t>General:</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employ and provide such qualified and experienced personnel as are required to carry out the services.</w:t>
      </w:r>
    </w:p>
    <w:p w:rsidR="007F1856" w:rsidRPr="00EF1A82" w:rsidRDefault="007F1856">
      <w:pPr>
        <w:rPr>
          <w:rFonts w:ascii="Tahoma" w:hAnsi="Tahoma" w:cs="Tahoma"/>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5.</w:t>
      </w:r>
      <w:r w:rsidRPr="00EF1A82">
        <w:rPr>
          <w:rFonts w:ascii="Tahoma" w:hAnsi="Tahoma" w:cs="Tahoma"/>
          <w:b/>
          <w:caps/>
          <w:sz w:val="26"/>
          <w:szCs w:val="26"/>
        </w:rPr>
        <w:tab/>
        <w:t>Obligations of the EMPLOYER:</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5.1</w:t>
      </w:r>
      <w:r w:rsidRPr="00EF1A82">
        <w:rPr>
          <w:rFonts w:ascii="Tahoma" w:hAnsi="Tahoma" w:cs="Tahoma"/>
          <w:bCs/>
          <w:sz w:val="26"/>
          <w:szCs w:val="26"/>
          <w:lang w:val="en-US" w:eastAsia="en-US"/>
        </w:rPr>
        <w:tab/>
        <w:t>Assistance and Exemptions:</w:t>
      </w:r>
    </w:p>
    <w:p w:rsidR="007F1856" w:rsidRPr="00EF1A82" w:rsidRDefault="007F1856">
      <w:pPr>
        <w:ind w:left="720" w:firstLine="720"/>
        <w:jc w:val="both"/>
        <w:rPr>
          <w:rFonts w:ascii="Tahoma" w:hAnsi="Tahoma" w:cs="Tahoma"/>
          <w:sz w:val="26"/>
          <w:szCs w:val="26"/>
        </w:rPr>
      </w:pPr>
      <w:r w:rsidRPr="00EF1A82">
        <w:rPr>
          <w:rFonts w:ascii="Tahoma" w:hAnsi="Tahoma" w:cs="Tahoma"/>
          <w:sz w:val="26"/>
          <w:szCs w:val="26"/>
        </w:rPr>
        <w:t>The employer shall use its best efforts to ensure to:</w:t>
      </w:r>
    </w:p>
    <w:p w:rsidR="007F1856" w:rsidRPr="00EF1A82" w:rsidRDefault="007F1856">
      <w:pPr>
        <w:pStyle w:val="BodyText3"/>
        <w:spacing w:line="240" w:lineRule="auto"/>
        <w:ind w:left="2160" w:hanging="720"/>
        <w:rPr>
          <w:rFonts w:ascii="Tahoma" w:hAnsi="Tahoma" w:cs="Tahoma"/>
          <w:sz w:val="26"/>
          <w:szCs w:val="26"/>
        </w:rPr>
      </w:pPr>
      <w:r w:rsidRPr="00EF1A82">
        <w:rPr>
          <w:rFonts w:ascii="Tahoma" w:hAnsi="Tahoma" w:cs="Tahoma"/>
          <w:sz w:val="26"/>
          <w:szCs w:val="26"/>
        </w:rPr>
        <w:t>a.</w:t>
      </w:r>
      <w:r w:rsidRPr="00EF1A82">
        <w:rPr>
          <w:rFonts w:ascii="Tahoma" w:hAnsi="Tahoma" w:cs="Tahoma"/>
          <w:sz w:val="26"/>
          <w:szCs w:val="26"/>
        </w:rPr>
        <w:tab/>
        <w:t xml:space="preserve">Provide the </w:t>
      </w:r>
      <w:r w:rsidR="00B65373" w:rsidRPr="00EF1A82">
        <w:rPr>
          <w:rFonts w:ascii="Tahoma" w:hAnsi="Tahoma" w:cs="Tahoma"/>
          <w:sz w:val="26"/>
          <w:szCs w:val="26"/>
        </w:rPr>
        <w:t>agencies</w:t>
      </w:r>
      <w:r w:rsidRPr="00EF1A82">
        <w:rPr>
          <w:rFonts w:ascii="Tahoma" w:hAnsi="Tahoma" w:cs="Tahoma"/>
          <w:sz w:val="26"/>
          <w:szCs w:val="26"/>
        </w:rPr>
        <w:t xml:space="preserve">, and their personnel with all information/documents available with the employer as shall be necessary to enable the </w:t>
      </w:r>
      <w:r w:rsidR="00B65373" w:rsidRPr="00EF1A82">
        <w:rPr>
          <w:rFonts w:ascii="Tahoma" w:hAnsi="Tahoma" w:cs="Tahoma"/>
          <w:sz w:val="26"/>
          <w:szCs w:val="26"/>
        </w:rPr>
        <w:t>agencies</w:t>
      </w:r>
      <w:r w:rsidRPr="00EF1A82">
        <w:rPr>
          <w:rFonts w:ascii="Tahoma" w:hAnsi="Tahoma" w:cs="Tahoma"/>
          <w:sz w:val="26"/>
          <w:szCs w:val="26"/>
        </w:rPr>
        <w:t>, or their personnel to perform the services.</w:t>
      </w:r>
    </w:p>
    <w:p w:rsidR="007F1856" w:rsidRPr="00EF1A82" w:rsidRDefault="007F1856">
      <w:pPr>
        <w:pStyle w:val="BodyText3"/>
        <w:spacing w:line="240" w:lineRule="auto"/>
        <w:ind w:left="2160" w:hanging="720"/>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b.</w:t>
      </w:r>
      <w:r w:rsidRPr="00EF1A82">
        <w:rPr>
          <w:rFonts w:ascii="Tahoma" w:hAnsi="Tahoma" w:cs="Tahoma"/>
          <w:sz w:val="26"/>
          <w:szCs w:val="26"/>
        </w:rPr>
        <w:tab/>
        <w:t xml:space="preserve">Request to officials, agents and representatives of other Government departments as may be necessary or appropriate for </w:t>
      </w:r>
      <w:r w:rsidRPr="00EF1A82">
        <w:rPr>
          <w:rFonts w:ascii="Tahoma" w:hAnsi="Tahoma" w:cs="Tahoma"/>
          <w:sz w:val="26"/>
          <w:szCs w:val="26"/>
        </w:rPr>
        <w:lastRenderedPageBreak/>
        <w:t>providing information necessary for the prompt and effective implementation of the services.</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 xml:space="preserve">5.2 </w:t>
      </w:r>
      <w:r w:rsidRPr="00EF1A82">
        <w:rPr>
          <w:rFonts w:ascii="Tahoma" w:hAnsi="Tahoma" w:cs="Tahoma"/>
          <w:bCs/>
          <w:sz w:val="26"/>
          <w:szCs w:val="26"/>
          <w:lang w:val="en-US" w:eastAsia="en-US"/>
        </w:rPr>
        <w:tab/>
        <w:t>Changes in the Applicable Law:</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Irrespective of any change in the applicable law with respect to taxes and duties which increases or decreases the cost incurred by the </w:t>
      </w:r>
      <w:r w:rsidR="00B65373" w:rsidRPr="00EF1A82">
        <w:rPr>
          <w:rFonts w:ascii="Tahoma" w:hAnsi="Tahoma" w:cs="Tahoma"/>
          <w:sz w:val="26"/>
          <w:szCs w:val="26"/>
        </w:rPr>
        <w:t>agencies</w:t>
      </w:r>
      <w:r w:rsidRPr="00EF1A82">
        <w:rPr>
          <w:rFonts w:ascii="Tahoma" w:hAnsi="Tahoma" w:cs="Tahoma"/>
          <w:sz w:val="26"/>
          <w:szCs w:val="26"/>
        </w:rPr>
        <w:t xml:space="preserve"> in performing the services during period of this contract, the remuneration otherwise payable to the </w:t>
      </w:r>
      <w:r w:rsidR="00B65373" w:rsidRPr="00EF1A82">
        <w:rPr>
          <w:rFonts w:ascii="Tahoma" w:hAnsi="Tahoma" w:cs="Tahoma"/>
          <w:sz w:val="26"/>
          <w:szCs w:val="26"/>
        </w:rPr>
        <w:t>agencies</w:t>
      </w:r>
      <w:r w:rsidRPr="00EF1A82">
        <w:rPr>
          <w:rFonts w:ascii="Tahoma" w:hAnsi="Tahoma" w:cs="Tahoma"/>
          <w:sz w:val="26"/>
          <w:szCs w:val="26"/>
        </w:rPr>
        <w:t xml:space="preserve"> under this contract shall not be  increased or decreased accordingly by agreement between the parties thereto.</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5.3</w:t>
      </w:r>
      <w:r w:rsidRPr="00EF1A82">
        <w:rPr>
          <w:rFonts w:ascii="Tahoma" w:hAnsi="Tahoma" w:cs="Tahoma"/>
          <w:bCs/>
          <w:sz w:val="26"/>
          <w:szCs w:val="26"/>
          <w:lang w:val="en-US" w:eastAsia="en-US"/>
        </w:rPr>
        <w:tab/>
        <w:t>Payment: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In consideration of the services performed by the </w:t>
      </w:r>
      <w:r w:rsidR="00B65373" w:rsidRPr="00EF1A82">
        <w:rPr>
          <w:rFonts w:ascii="Tahoma" w:hAnsi="Tahoma" w:cs="Tahoma"/>
          <w:sz w:val="26"/>
          <w:szCs w:val="26"/>
        </w:rPr>
        <w:t>agencies</w:t>
      </w:r>
      <w:r w:rsidRPr="00EF1A82">
        <w:rPr>
          <w:rFonts w:ascii="Tahoma" w:hAnsi="Tahoma" w:cs="Tahoma"/>
          <w:sz w:val="26"/>
          <w:szCs w:val="26"/>
        </w:rPr>
        <w:t xml:space="preserve"> under this contract, the employer shall make to the </w:t>
      </w:r>
      <w:r w:rsidR="00B65373" w:rsidRPr="00EF1A82">
        <w:rPr>
          <w:rFonts w:ascii="Tahoma" w:hAnsi="Tahoma" w:cs="Tahoma"/>
          <w:sz w:val="26"/>
          <w:szCs w:val="26"/>
        </w:rPr>
        <w:t>agencies</w:t>
      </w:r>
      <w:r w:rsidRPr="00EF1A82">
        <w:rPr>
          <w:rFonts w:ascii="Tahoma" w:hAnsi="Tahoma" w:cs="Tahoma"/>
          <w:sz w:val="26"/>
          <w:szCs w:val="26"/>
        </w:rPr>
        <w:t xml:space="preserve"> such payments and in such manner as is provided by Clause CC 6 of this contract.</w:t>
      </w:r>
    </w:p>
    <w:p w:rsidR="007F1856" w:rsidRPr="00EF1A82" w:rsidRDefault="007F1856">
      <w:pPr>
        <w:rPr>
          <w:rFonts w:ascii="Tahoma" w:hAnsi="Tahoma" w:cs="Tahoma"/>
          <w:sz w:val="26"/>
          <w:szCs w:val="26"/>
        </w:rPr>
      </w:pPr>
    </w:p>
    <w:p w:rsidR="007F1856" w:rsidRPr="00EF1A82" w:rsidRDefault="007F1856">
      <w:pPr>
        <w:rPr>
          <w:rFonts w:ascii="Tahoma" w:hAnsi="Tahoma" w:cs="Tahoma"/>
          <w:b/>
          <w:i/>
          <w:caps/>
          <w:sz w:val="26"/>
          <w:szCs w:val="26"/>
        </w:rPr>
      </w:pPr>
      <w:r w:rsidRPr="00EF1A82">
        <w:rPr>
          <w:rFonts w:ascii="Tahoma" w:hAnsi="Tahoma" w:cs="Tahoma"/>
          <w:b/>
          <w:caps/>
          <w:sz w:val="26"/>
          <w:szCs w:val="26"/>
        </w:rPr>
        <w:t>6.</w:t>
      </w:r>
      <w:r w:rsidRPr="00EF1A82">
        <w:rPr>
          <w:rFonts w:ascii="Tahoma" w:hAnsi="Tahoma" w:cs="Tahoma"/>
          <w:b/>
          <w:caps/>
          <w:sz w:val="26"/>
          <w:szCs w:val="26"/>
        </w:rPr>
        <w:tab/>
      </w:r>
      <w:r w:rsidRPr="00EF1A82">
        <w:rPr>
          <w:rFonts w:ascii="Tahoma" w:hAnsi="Tahoma" w:cs="Tahoma"/>
          <w:b/>
          <w:i/>
          <w:caps/>
          <w:sz w:val="26"/>
          <w:szCs w:val="26"/>
        </w:rPr>
        <w:t xml:space="preserve">MODE oF Payments to the </w:t>
      </w:r>
      <w:r w:rsidR="00B65373" w:rsidRPr="00EF1A82">
        <w:rPr>
          <w:rFonts w:ascii="Tahoma" w:hAnsi="Tahoma" w:cs="Tahoma"/>
          <w:b/>
          <w:i/>
          <w:caps/>
          <w:sz w:val="26"/>
          <w:szCs w:val="26"/>
        </w:rPr>
        <w:t>AGENCIES</w:t>
      </w:r>
      <w:r w:rsidRPr="00EF1A82">
        <w:rPr>
          <w:rFonts w:ascii="Tahoma" w:hAnsi="Tahoma" w:cs="Tahoma"/>
          <w:b/>
          <w:i/>
          <w:caps/>
          <w:sz w:val="26"/>
          <w:szCs w:val="26"/>
        </w:rPr>
        <w:t>:</w:t>
      </w:r>
    </w:p>
    <w:p w:rsidR="007F1856" w:rsidRPr="00EF1A82" w:rsidRDefault="007F1856">
      <w:pPr>
        <w:ind w:left="720"/>
        <w:jc w:val="both"/>
        <w:rPr>
          <w:rFonts w:ascii="Tahoma" w:hAnsi="Tahoma" w:cs="Tahoma"/>
          <w:i/>
          <w:sz w:val="26"/>
          <w:szCs w:val="26"/>
        </w:rPr>
      </w:pPr>
      <w:r w:rsidRPr="00EF1A82">
        <w:rPr>
          <w:rFonts w:ascii="Tahoma" w:hAnsi="Tahoma" w:cs="Tahoma"/>
          <w:i/>
          <w:sz w:val="26"/>
          <w:szCs w:val="26"/>
        </w:rPr>
        <w:t xml:space="preserve">The payment shall be made as per the following schedule of payment subject to condition that the firm shall furnish necessary Bank Guarantee from any Nationalised Bank at </w:t>
      </w:r>
      <w:r w:rsidR="003A4B63">
        <w:rPr>
          <w:rFonts w:ascii="Tahoma" w:hAnsi="Tahoma" w:cs="Tahoma"/>
          <w:b/>
          <w:sz w:val="26"/>
          <w:szCs w:val="26"/>
        </w:rPr>
        <w:t>Cuttack</w:t>
      </w:r>
      <w:r w:rsidR="00985C5A">
        <w:rPr>
          <w:rFonts w:ascii="Tahoma" w:hAnsi="Tahoma" w:cs="Tahoma"/>
          <w:b/>
          <w:i/>
          <w:sz w:val="26"/>
          <w:szCs w:val="26"/>
        </w:rPr>
        <w:t xml:space="preserve"> </w:t>
      </w:r>
      <w:r w:rsidRPr="00EF1A82">
        <w:rPr>
          <w:rFonts w:ascii="Tahoma" w:hAnsi="Tahoma" w:cs="Tahoma"/>
          <w:i/>
          <w:sz w:val="26"/>
          <w:szCs w:val="26"/>
        </w:rPr>
        <w:t xml:space="preserve">in favour of the </w:t>
      </w:r>
      <w:r w:rsidRPr="00EF1A82">
        <w:rPr>
          <w:rFonts w:ascii="Tahoma" w:hAnsi="Tahoma" w:cs="Tahoma"/>
          <w:b/>
          <w:i/>
          <w:sz w:val="26"/>
          <w:szCs w:val="26"/>
        </w:rPr>
        <w:t xml:space="preserve">Executive Engineer, P.H. </w:t>
      </w:r>
      <w:r w:rsidR="003F312A">
        <w:rPr>
          <w:rFonts w:ascii="Tahoma" w:hAnsi="Tahoma" w:cs="Tahoma"/>
          <w:b/>
          <w:i/>
          <w:sz w:val="26"/>
          <w:szCs w:val="26"/>
        </w:rPr>
        <w:t>Division-II, Cuttack</w:t>
      </w:r>
      <w:r w:rsidRPr="00EF1A82">
        <w:rPr>
          <w:rFonts w:ascii="Tahoma" w:hAnsi="Tahoma" w:cs="Tahoma"/>
          <w:i/>
          <w:sz w:val="26"/>
          <w:szCs w:val="26"/>
        </w:rPr>
        <w:t xml:space="preserve"> for equivalent amount against Running Account Bills. </w:t>
      </w:r>
    </w:p>
    <w:p w:rsidR="007F1856" w:rsidRPr="00EF1A82" w:rsidRDefault="007F1856">
      <w:pPr>
        <w:autoSpaceDE w:val="0"/>
        <w:autoSpaceDN w:val="0"/>
        <w:adjustRightInd w:val="0"/>
        <w:ind w:left="720" w:hanging="720"/>
        <w:jc w:val="center"/>
        <w:rPr>
          <w:rFonts w:ascii="Tahoma" w:hAnsi="Tahoma" w:cs="Tahoma"/>
          <w:b/>
          <w:bCs/>
          <w:i/>
          <w:sz w:val="26"/>
          <w:szCs w:val="26"/>
          <w:u w:val="single"/>
        </w:rPr>
      </w:pPr>
      <w:r w:rsidRPr="00EF1A82">
        <w:rPr>
          <w:rFonts w:ascii="Tahoma" w:hAnsi="Tahoma" w:cs="Tahoma"/>
          <w:b/>
          <w:bCs/>
          <w:i/>
          <w:sz w:val="26"/>
          <w:szCs w:val="26"/>
          <w:u w:val="single"/>
        </w:rPr>
        <w:t>Schedule of Payment</w:t>
      </w:r>
    </w:p>
    <w:p w:rsidR="007F1856" w:rsidRPr="00EF1A82" w:rsidRDefault="007F1856">
      <w:pPr>
        <w:autoSpaceDE w:val="0"/>
        <w:autoSpaceDN w:val="0"/>
        <w:adjustRightInd w:val="0"/>
        <w:jc w:val="both"/>
        <w:rPr>
          <w:rFonts w:ascii="Tahoma" w:hAnsi="Tahoma" w:cs="Tahoma"/>
          <w:b/>
          <w:bCs/>
          <w:i/>
          <w:sz w:val="26"/>
          <w:szCs w:val="26"/>
        </w:rPr>
      </w:pPr>
    </w:p>
    <w:tbl>
      <w:tblPr>
        <w:tblW w:w="815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5479"/>
        <w:gridCol w:w="1902"/>
      </w:tblGrid>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Sl. No.</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Activity/ Report</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 xml:space="preserve">% of </w:t>
            </w:r>
            <w:r w:rsidR="006D3D13" w:rsidRPr="00EF1A82">
              <w:rPr>
                <w:rFonts w:ascii="Tahoma" w:hAnsi="Tahoma" w:cs="Tahoma"/>
                <w:b/>
                <w:i/>
                <w:sz w:val="26"/>
                <w:szCs w:val="26"/>
              </w:rPr>
              <w:t>Accepted Price</w:t>
            </w:r>
          </w:p>
        </w:tc>
      </w:tr>
      <w:tr w:rsidR="00B83041" w:rsidRPr="00EF1A82">
        <w:tc>
          <w:tcPr>
            <w:tcW w:w="774" w:type="dxa"/>
            <w:tcBorders>
              <w:top w:val="single" w:sz="4" w:space="0" w:color="auto"/>
              <w:left w:val="single" w:sz="4" w:space="0" w:color="auto"/>
              <w:bottom w:val="single" w:sz="4" w:space="0" w:color="auto"/>
              <w:right w:val="single" w:sz="4" w:space="0" w:color="auto"/>
            </w:tcBorders>
          </w:tcPr>
          <w:p w:rsidR="00B83041"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1.</w:t>
            </w:r>
          </w:p>
        </w:tc>
        <w:tc>
          <w:tcPr>
            <w:tcW w:w="5479" w:type="dxa"/>
            <w:tcBorders>
              <w:top w:val="single" w:sz="4" w:space="0" w:color="auto"/>
              <w:left w:val="single" w:sz="4" w:space="0" w:color="auto"/>
              <w:bottom w:val="single" w:sz="4" w:space="0" w:color="auto"/>
              <w:right w:val="single" w:sz="4" w:space="0" w:color="auto"/>
            </w:tcBorders>
          </w:tcPr>
          <w:p w:rsidR="00B83041" w:rsidRPr="00EF1A82" w:rsidRDefault="00B83041">
            <w:pPr>
              <w:jc w:val="both"/>
              <w:rPr>
                <w:rFonts w:ascii="Tahoma" w:hAnsi="Tahoma" w:cs="Tahoma"/>
                <w:i/>
                <w:sz w:val="26"/>
                <w:szCs w:val="26"/>
              </w:rPr>
            </w:pPr>
            <w:r w:rsidRPr="00EF1A82">
              <w:rPr>
                <w:rFonts w:ascii="Tahoma" w:hAnsi="Tahoma" w:cs="Tahoma"/>
                <w:i/>
                <w:sz w:val="26"/>
                <w:szCs w:val="26"/>
              </w:rPr>
              <w:t xml:space="preserve">Submission </w:t>
            </w:r>
            <w:r w:rsidR="004344C2" w:rsidRPr="00EF1A82">
              <w:rPr>
                <w:rFonts w:ascii="Tahoma" w:hAnsi="Tahoma" w:cs="Tahoma"/>
                <w:i/>
                <w:sz w:val="26"/>
                <w:szCs w:val="26"/>
              </w:rPr>
              <w:t xml:space="preserve">&amp; presentation </w:t>
            </w:r>
            <w:r w:rsidRPr="00EF1A82">
              <w:rPr>
                <w:rFonts w:ascii="Tahoma" w:hAnsi="Tahoma" w:cs="Tahoma"/>
                <w:i/>
                <w:sz w:val="26"/>
                <w:szCs w:val="26"/>
              </w:rPr>
              <w:t>of inception report.</w:t>
            </w:r>
          </w:p>
        </w:tc>
        <w:tc>
          <w:tcPr>
            <w:tcW w:w="1902" w:type="dxa"/>
            <w:tcBorders>
              <w:top w:val="single" w:sz="4" w:space="0" w:color="auto"/>
              <w:left w:val="single" w:sz="4" w:space="0" w:color="auto"/>
              <w:bottom w:val="single" w:sz="4" w:space="0" w:color="auto"/>
              <w:right w:val="single" w:sz="4" w:space="0" w:color="auto"/>
            </w:tcBorders>
          </w:tcPr>
          <w:p w:rsidR="00B83041" w:rsidRPr="00EF1A82" w:rsidRDefault="004344C2">
            <w:pPr>
              <w:autoSpaceDE w:val="0"/>
              <w:autoSpaceDN w:val="0"/>
              <w:adjustRightInd w:val="0"/>
              <w:jc w:val="center"/>
              <w:rPr>
                <w:rFonts w:ascii="Tahoma" w:hAnsi="Tahoma" w:cs="Tahoma"/>
                <w:i/>
                <w:sz w:val="26"/>
                <w:szCs w:val="26"/>
              </w:rPr>
            </w:pPr>
            <w:r w:rsidRPr="00EF1A82">
              <w:rPr>
                <w:rFonts w:ascii="Tahoma" w:hAnsi="Tahoma" w:cs="Tahoma"/>
                <w:i/>
                <w:sz w:val="26"/>
                <w:szCs w:val="26"/>
              </w:rPr>
              <w:t>1</w:t>
            </w:r>
            <w:r w:rsidR="00B83041" w:rsidRPr="00EF1A82">
              <w:rPr>
                <w:rFonts w:ascii="Tahoma" w:hAnsi="Tahoma" w:cs="Tahoma"/>
                <w:i/>
                <w:sz w:val="26"/>
                <w:szCs w:val="26"/>
              </w:rPr>
              <w:t>%</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2</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On submission, presentation &amp; approval of detailed Surveying, Investigation work with submission of reports &amp; drawing along with copy of level book, soil test report and submission of lay out plan &amp;  pipe network design for rising mains &amp; distribution networks &amp; fixing up of Bench-mark stations.</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855916">
            <w:pPr>
              <w:autoSpaceDE w:val="0"/>
              <w:autoSpaceDN w:val="0"/>
              <w:adjustRightInd w:val="0"/>
              <w:jc w:val="center"/>
              <w:rPr>
                <w:rFonts w:ascii="Tahoma" w:hAnsi="Tahoma" w:cs="Tahoma"/>
                <w:i/>
                <w:sz w:val="26"/>
                <w:szCs w:val="26"/>
              </w:rPr>
            </w:pPr>
            <w:r w:rsidRPr="00EF1A82">
              <w:rPr>
                <w:rFonts w:ascii="Tahoma" w:hAnsi="Tahoma" w:cs="Tahoma"/>
                <w:i/>
                <w:sz w:val="26"/>
                <w:szCs w:val="26"/>
              </w:rPr>
              <w:t>35</w:t>
            </w:r>
            <w:r w:rsidR="007F1856" w:rsidRPr="00EF1A82">
              <w:rPr>
                <w:rFonts w:ascii="Tahoma" w:hAnsi="Tahoma" w:cs="Tahoma"/>
                <w:i/>
                <w:sz w:val="26"/>
                <w:szCs w:val="26"/>
              </w:rPr>
              <w:t>%</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3</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On submission, presentation &amp; approval of Draft Detailed Project Report.</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4344C2">
            <w:pPr>
              <w:autoSpaceDE w:val="0"/>
              <w:autoSpaceDN w:val="0"/>
              <w:adjustRightInd w:val="0"/>
              <w:jc w:val="center"/>
              <w:rPr>
                <w:rFonts w:ascii="Tahoma" w:hAnsi="Tahoma" w:cs="Tahoma"/>
                <w:i/>
                <w:sz w:val="26"/>
                <w:szCs w:val="26"/>
              </w:rPr>
            </w:pPr>
            <w:r w:rsidRPr="00EF1A82">
              <w:rPr>
                <w:rFonts w:ascii="Tahoma" w:hAnsi="Tahoma" w:cs="Tahoma"/>
                <w:i/>
                <w:sz w:val="26"/>
                <w:szCs w:val="26"/>
              </w:rPr>
              <w:t>2</w:t>
            </w:r>
            <w:r w:rsidR="00855916" w:rsidRPr="00EF1A82">
              <w:rPr>
                <w:rFonts w:ascii="Tahoma" w:hAnsi="Tahoma" w:cs="Tahoma"/>
                <w:i/>
                <w:sz w:val="26"/>
                <w:szCs w:val="26"/>
              </w:rPr>
              <w:t>5</w:t>
            </w:r>
            <w:r w:rsidR="007F1856" w:rsidRPr="00EF1A82">
              <w:rPr>
                <w:rFonts w:ascii="Tahoma" w:hAnsi="Tahoma" w:cs="Tahoma"/>
                <w:i/>
                <w:sz w:val="26"/>
                <w:szCs w:val="26"/>
              </w:rPr>
              <w:t xml:space="preserve">% </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4</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 xml:space="preserve">On submission, presentation &amp; approval of Final Detailed Project Report, </w:t>
            </w:r>
            <w:r w:rsidR="00971BB4" w:rsidRPr="00EF1A82">
              <w:rPr>
                <w:rFonts w:ascii="Tahoma" w:hAnsi="Tahoma" w:cs="Tahoma"/>
                <w:i/>
                <w:sz w:val="26"/>
                <w:szCs w:val="26"/>
              </w:rPr>
              <w:t>Bid</w:t>
            </w:r>
            <w:r w:rsidRPr="00EF1A82">
              <w:rPr>
                <w:rFonts w:ascii="Tahoma" w:hAnsi="Tahoma" w:cs="Tahoma"/>
                <w:i/>
                <w:sz w:val="26"/>
                <w:szCs w:val="26"/>
              </w:rPr>
              <w:t xml:space="preserve"> Document &amp; Bill of Quantities.</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B83041">
            <w:pPr>
              <w:autoSpaceDE w:val="0"/>
              <w:autoSpaceDN w:val="0"/>
              <w:adjustRightInd w:val="0"/>
              <w:jc w:val="center"/>
              <w:rPr>
                <w:rFonts w:ascii="Tahoma" w:hAnsi="Tahoma" w:cs="Tahoma"/>
                <w:i/>
                <w:sz w:val="26"/>
                <w:szCs w:val="26"/>
              </w:rPr>
            </w:pPr>
            <w:r w:rsidRPr="00EF1A82">
              <w:rPr>
                <w:rFonts w:ascii="Tahoma" w:hAnsi="Tahoma" w:cs="Tahoma"/>
                <w:i/>
                <w:sz w:val="26"/>
                <w:szCs w:val="26"/>
              </w:rPr>
              <w:t>3</w:t>
            </w:r>
            <w:r w:rsidR="004344C2" w:rsidRPr="00EF1A82">
              <w:rPr>
                <w:rFonts w:ascii="Tahoma" w:hAnsi="Tahoma" w:cs="Tahoma"/>
                <w:i/>
                <w:sz w:val="26"/>
                <w:szCs w:val="26"/>
              </w:rPr>
              <w:t>9</w:t>
            </w:r>
            <w:r w:rsidR="007F1856" w:rsidRPr="00EF1A82">
              <w:rPr>
                <w:rFonts w:ascii="Tahoma" w:hAnsi="Tahoma" w:cs="Tahoma"/>
                <w:i/>
                <w:sz w:val="26"/>
                <w:szCs w:val="26"/>
              </w:rPr>
              <w:t>%</w:t>
            </w:r>
          </w:p>
        </w:tc>
      </w:tr>
      <w:tr w:rsidR="007F1856" w:rsidRPr="00EF1A82">
        <w:tc>
          <w:tcPr>
            <w:tcW w:w="6253" w:type="dxa"/>
            <w:gridSpan w:val="2"/>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right"/>
              <w:rPr>
                <w:rFonts w:ascii="Tahoma" w:hAnsi="Tahoma" w:cs="Tahoma"/>
                <w:b/>
                <w:i/>
                <w:sz w:val="26"/>
                <w:szCs w:val="26"/>
              </w:rPr>
            </w:pPr>
            <w:r w:rsidRPr="00EF1A82">
              <w:rPr>
                <w:rFonts w:ascii="Tahoma" w:hAnsi="Tahoma" w:cs="Tahoma"/>
                <w:b/>
                <w:i/>
                <w:sz w:val="26"/>
                <w:szCs w:val="26"/>
              </w:rPr>
              <w:t>Total</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100%</w:t>
            </w:r>
          </w:p>
        </w:tc>
      </w:tr>
    </w:tbl>
    <w:p w:rsidR="007F1856" w:rsidRPr="00EF1A82" w:rsidRDefault="007F1856">
      <w:pPr>
        <w:ind w:left="720"/>
        <w:jc w:val="both"/>
        <w:rPr>
          <w:rFonts w:ascii="Tahoma" w:hAnsi="Tahoma" w:cs="Tahoma"/>
          <w:sz w:val="26"/>
          <w:szCs w:val="26"/>
        </w:rPr>
      </w:pPr>
    </w:p>
    <w:p w:rsidR="007F1856" w:rsidRPr="00EF1A82"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7.</w:t>
      </w:r>
      <w:r w:rsidRPr="00EF1A82">
        <w:rPr>
          <w:rFonts w:ascii="Tahoma" w:hAnsi="Tahoma" w:cs="Tahoma"/>
          <w:caps/>
          <w:sz w:val="26"/>
          <w:szCs w:val="26"/>
          <w:lang w:val="en-US" w:eastAsia="en-US"/>
        </w:rPr>
        <w:tab/>
        <w:t>Fairness and Good faith:</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7.1</w:t>
      </w:r>
      <w:r w:rsidRPr="00EF1A82">
        <w:rPr>
          <w:rFonts w:ascii="Tahoma" w:hAnsi="Tahoma" w:cs="Tahoma"/>
          <w:bCs/>
          <w:sz w:val="26"/>
          <w:szCs w:val="26"/>
          <w:lang w:val="en-US" w:eastAsia="en-US"/>
        </w:rPr>
        <w:tab/>
        <w:t>Good Faith:</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The parties undertake to act in good faith with respect to each others rights under this contract and to adopt all reasonable measures to ensure the realization of the objectives of this contract.</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7.2</w:t>
      </w:r>
      <w:r w:rsidRPr="00EF1A82">
        <w:rPr>
          <w:rFonts w:ascii="Tahoma" w:hAnsi="Tahoma" w:cs="Tahoma"/>
          <w:bCs/>
          <w:sz w:val="26"/>
          <w:szCs w:val="26"/>
          <w:lang w:val="en-US" w:eastAsia="en-US"/>
        </w:rPr>
        <w:tab/>
        <w:t>Operation of the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parties recognize that it is impossible in this contract to provide for every contingency which may arise during the life of the contract, and the Parties hereby agree that it is their intention that this contract shall operate fairly as between them and without detriment to the interest of either of them </w:t>
      </w:r>
    </w:p>
    <w:p w:rsidR="007F1856" w:rsidRPr="00EF1A82" w:rsidRDefault="007F1856">
      <w:pPr>
        <w:rPr>
          <w:rFonts w:ascii="Tahoma" w:hAnsi="Tahoma" w:cs="Tahoma"/>
          <w:b/>
          <w:bCs/>
          <w:caps/>
          <w:sz w:val="26"/>
          <w:szCs w:val="26"/>
        </w:rPr>
      </w:pPr>
    </w:p>
    <w:p w:rsidR="007F1856" w:rsidRPr="00EF1A82" w:rsidRDefault="007F1856">
      <w:pPr>
        <w:rPr>
          <w:rFonts w:ascii="Tahoma" w:hAnsi="Tahoma" w:cs="Tahoma"/>
          <w:b/>
          <w:bCs/>
          <w:caps/>
          <w:sz w:val="26"/>
          <w:szCs w:val="26"/>
        </w:rPr>
      </w:pPr>
      <w:r w:rsidRPr="00EF1A82">
        <w:rPr>
          <w:rFonts w:ascii="Tahoma" w:hAnsi="Tahoma" w:cs="Tahoma"/>
          <w:b/>
          <w:bCs/>
          <w:caps/>
          <w:sz w:val="26"/>
          <w:szCs w:val="26"/>
        </w:rPr>
        <w:t>8.</w:t>
      </w:r>
      <w:r w:rsidRPr="00EF1A82">
        <w:rPr>
          <w:rFonts w:ascii="Tahoma" w:hAnsi="Tahoma" w:cs="Tahoma"/>
          <w:b/>
          <w:bCs/>
          <w:caps/>
          <w:sz w:val="26"/>
          <w:szCs w:val="26"/>
        </w:rPr>
        <w:tab/>
      </w:r>
      <w:r w:rsidRPr="00EF1A82">
        <w:rPr>
          <w:rFonts w:ascii="Tahoma" w:hAnsi="Tahoma" w:cs="Tahoma"/>
          <w:b/>
          <w:bCs/>
          <w:sz w:val="26"/>
          <w:szCs w:val="26"/>
        </w:rPr>
        <w:t>DELAY IN PROGRESS OF WORK – LIQUIDATED DAMAGES:</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Should the </w:t>
      </w:r>
      <w:r w:rsidR="00B65373" w:rsidRPr="00EF1A82">
        <w:rPr>
          <w:rFonts w:ascii="Tahoma" w:hAnsi="Tahoma" w:cs="Tahoma"/>
          <w:sz w:val="26"/>
          <w:szCs w:val="26"/>
        </w:rPr>
        <w:t>agency</w:t>
      </w:r>
      <w:r w:rsidRPr="00EF1A82">
        <w:rPr>
          <w:rFonts w:ascii="Tahoma" w:hAnsi="Tahoma" w:cs="Tahoma"/>
          <w:sz w:val="26"/>
          <w:szCs w:val="26"/>
        </w:rPr>
        <w:t xml:space="preserve"> fail to complete the work or unable to show the progress as per the execution schedule, the </w:t>
      </w:r>
      <w:r w:rsidR="00B65373" w:rsidRPr="00EF1A82">
        <w:rPr>
          <w:rFonts w:ascii="Tahoma" w:hAnsi="Tahoma" w:cs="Tahoma"/>
          <w:sz w:val="26"/>
          <w:szCs w:val="26"/>
        </w:rPr>
        <w:t>agency</w:t>
      </w:r>
      <w:r w:rsidRPr="00EF1A82">
        <w:rPr>
          <w:rFonts w:ascii="Tahoma" w:hAnsi="Tahoma" w:cs="Tahoma"/>
          <w:sz w:val="26"/>
          <w:szCs w:val="26"/>
        </w:rPr>
        <w:t xml:space="preserve"> shall pay to the Employer as fixed and agreed liquidated damages and not as penalty, the sum shown below for every date delay.</w:t>
      </w:r>
    </w:p>
    <w:p w:rsidR="007F1856" w:rsidRPr="00EF1A82" w:rsidRDefault="007F1856">
      <w:pPr>
        <w:pStyle w:val="Normala"/>
        <w:keepLines w:val="0"/>
        <w:tabs>
          <w:tab w:val="clear" w:pos="1418"/>
        </w:tabs>
        <w:spacing w:after="0"/>
        <w:rPr>
          <w:rFonts w:ascii="Tahoma" w:hAnsi="Tahoma" w:cs="Tahoma"/>
          <w:sz w:val="26"/>
          <w:szCs w:val="26"/>
          <w:lang w:val="en-US" w:eastAsia="en-US"/>
        </w:rPr>
      </w:pP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b/>
          <w:bCs/>
          <w:sz w:val="26"/>
          <w:szCs w:val="26"/>
        </w:rPr>
        <w:t xml:space="preserve">Liquidated Damage @ 0.5% of the contract value per day beyond the stipulated period of completion shall be realized from the </w:t>
      </w:r>
      <w:r w:rsidR="00B65373" w:rsidRPr="00EF1A82">
        <w:rPr>
          <w:rFonts w:ascii="Tahoma" w:hAnsi="Tahoma" w:cs="Tahoma"/>
          <w:b/>
          <w:bCs/>
          <w:sz w:val="26"/>
          <w:szCs w:val="26"/>
        </w:rPr>
        <w:t>agency</w:t>
      </w:r>
      <w:r w:rsidRPr="00EF1A82">
        <w:rPr>
          <w:rFonts w:ascii="Tahoma" w:hAnsi="Tahoma" w:cs="Tahoma"/>
          <w:b/>
          <w:bCs/>
          <w:sz w:val="26"/>
          <w:szCs w:val="26"/>
        </w:rPr>
        <w:t xml:space="preserve"> subject to a maximum of 10% of the contract value.</w:t>
      </w:r>
    </w:p>
    <w:p w:rsidR="007F1856" w:rsidRPr="00EF1A82" w:rsidRDefault="007F1856">
      <w:pPr>
        <w:pStyle w:val="BodyText3"/>
        <w:spacing w:line="240" w:lineRule="auto"/>
        <w:rPr>
          <w:rFonts w:ascii="Tahoma" w:hAnsi="Tahoma" w:cs="Tahoma"/>
          <w:sz w:val="26"/>
          <w:szCs w:val="26"/>
        </w:rPr>
      </w:pPr>
    </w:p>
    <w:p w:rsidR="007F1856" w:rsidRPr="00EF1A82"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9.</w:t>
      </w:r>
      <w:r w:rsidRPr="00EF1A82">
        <w:rPr>
          <w:rFonts w:ascii="Tahoma" w:hAnsi="Tahoma" w:cs="Tahoma"/>
          <w:caps/>
          <w:sz w:val="26"/>
          <w:szCs w:val="26"/>
          <w:lang w:val="en-US" w:eastAsia="en-US"/>
        </w:rPr>
        <w:tab/>
        <w:t>Settlement of Disputes:</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9.1</w:t>
      </w:r>
      <w:r w:rsidRPr="00EF1A82">
        <w:rPr>
          <w:rFonts w:ascii="Tahoma" w:hAnsi="Tahoma" w:cs="Tahoma"/>
          <w:bCs/>
          <w:sz w:val="26"/>
          <w:szCs w:val="26"/>
          <w:lang w:val="en-US" w:eastAsia="en-US"/>
        </w:rPr>
        <w:tab/>
        <w:t>Amicable settlement: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parties shall use their best efforts to settle amicably all disputes arising out of or in connection with this contract or the interpretation thereof. In case of employer, the decision of the </w:t>
      </w:r>
      <w:r w:rsidR="008746B0">
        <w:rPr>
          <w:rFonts w:ascii="Tahoma" w:hAnsi="Tahoma" w:cs="Tahoma"/>
          <w:sz w:val="26"/>
          <w:szCs w:val="26"/>
        </w:rPr>
        <w:t>Chief</w:t>
      </w:r>
      <w:r w:rsidRPr="00EF1A82">
        <w:rPr>
          <w:rFonts w:ascii="Tahoma" w:hAnsi="Tahoma" w:cs="Tahoma"/>
          <w:sz w:val="26"/>
          <w:szCs w:val="26"/>
        </w:rPr>
        <w:t xml:space="preserve"> Engineer, P.H</w:t>
      </w:r>
      <w:r w:rsidR="008746B0">
        <w:rPr>
          <w:rFonts w:ascii="Tahoma" w:hAnsi="Tahoma" w:cs="Tahoma"/>
          <w:sz w:val="26"/>
          <w:szCs w:val="26"/>
        </w:rPr>
        <w:t xml:space="preserve"> (U) Odisha</w:t>
      </w:r>
      <w:r w:rsidR="000A06BA">
        <w:rPr>
          <w:rFonts w:ascii="Tahoma" w:hAnsi="Tahoma" w:cs="Tahoma"/>
          <w:sz w:val="26"/>
          <w:szCs w:val="26"/>
        </w:rPr>
        <w:t xml:space="preserve">, </w:t>
      </w:r>
      <w:r w:rsidR="009E06EE">
        <w:rPr>
          <w:rFonts w:ascii="Tahoma" w:hAnsi="Tahoma" w:cs="Tahoma"/>
          <w:sz w:val="26"/>
          <w:szCs w:val="26"/>
        </w:rPr>
        <w:t>B</w:t>
      </w:r>
      <w:r w:rsidR="008746B0">
        <w:rPr>
          <w:rFonts w:ascii="Tahoma" w:hAnsi="Tahoma" w:cs="Tahoma"/>
          <w:sz w:val="26"/>
          <w:szCs w:val="26"/>
        </w:rPr>
        <w:t>hubaneswar</w:t>
      </w:r>
      <w:r w:rsidRPr="00EF1A82">
        <w:rPr>
          <w:rFonts w:ascii="Tahoma" w:hAnsi="Tahoma" w:cs="Tahoma"/>
          <w:sz w:val="26"/>
          <w:szCs w:val="26"/>
        </w:rPr>
        <w:t xml:space="preserve"> shall be final and binding. </w:t>
      </w:r>
    </w:p>
    <w:p w:rsidR="007F1856" w:rsidRPr="00EF1A82" w:rsidRDefault="007F1856">
      <w:pPr>
        <w:pStyle w:val="Clauses"/>
        <w:keepLines w:val="0"/>
        <w:spacing w:after="0"/>
        <w:outlineLvl w:val="9"/>
        <w:rPr>
          <w:rFonts w:ascii="Tahoma" w:hAnsi="Tahoma" w:cs="Tahoma"/>
          <w:bCs/>
          <w:sz w:val="26"/>
          <w:szCs w:val="26"/>
          <w:lang w:val="en-US" w:eastAsia="en-US"/>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9.2</w:t>
      </w:r>
      <w:r w:rsidRPr="00EF1A82">
        <w:rPr>
          <w:rFonts w:ascii="Tahoma" w:hAnsi="Tahoma" w:cs="Tahoma"/>
          <w:bCs/>
          <w:sz w:val="26"/>
          <w:szCs w:val="26"/>
          <w:lang w:val="en-US" w:eastAsia="en-US"/>
        </w:rPr>
        <w:tab/>
        <w:t>Dispute Settlement:</w:t>
      </w:r>
    </w:p>
    <w:p w:rsidR="007F1856" w:rsidRPr="00EF1A82" w:rsidRDefault="007F1856">
      <w:pPr>
        <w:pStyle w:val="BodyText3"/>
        <w:spacing w:line="240" w:lineRule="auto"/>
        <w:ind w:left="1440"/>
        <w:rPr>
          <w:rFonts w:ascii="Tahoma" w:hAnsi="Tahoma" w:cs="Tahoma"/>
          <w:sz w:val="26"/>
          <w:szCs w:val="26"/>
        </w:rPr>
      </w:pPr>
      <w:r w:rsidRPr="00EF1A82">
        <w:rPr>
          <w:rFonts w:ascii="Tahoma" w:hAnsi="Tahoma" w:cs="Tahoma"/>
          <w:sz w:val="26"/>
          <w:szCs w:val="26"/>
        </w:rPr>
        <w:t xml:space="preserve">Disputes which cannot be settled amicably within thirty (30) days after receipt by one party of the other party’s request, may be taken up by either party for settlement in accordance with the Applicable Law within jurisdiction of courts </w:t>
      </w:r>
      <w:r w:rsidR="008746B0">
        <w:rPr>
          <w:rFonts w:ascii="Tahoma" w:hAnsi="Tahoma" w:cs="Tahoma"/>
          <w:sz w:val="26"/>
          <w:szCs w:val="26"/>
        </w:rPr>
        <w:t>of</w:t>
      </w:r>
      <w:r w:rsidR="00E04E80" w:rsidRPr="00EF1A82">
        <w:rPr>
          <w:rFonts w:ascii="Tahoma" w:hAnsi="Tahoma" w:cs="Tahoma"/>
          <w:sz w:val="26"/>
          <w:szCs w:val="26"/>
        </w:rPr>
        <w:t xml:space="preserve"> </w:t>
      </w:r>
      <w:r w:rsidR="00E04E80">
        <w:rPr>
          <w:rFonts w:ascii="Tahoma" w:hAnsi="Tahoma" w:cs="Tahoma"/>
          <w:sz w:val="26"/>
          <w:szCs w:val="26"/>
        </w:rPr>
        <w:t>Bhubaneswar</w:t>
      </w:r>
      <w:r w:rsidRPr="00EF1A82">
        <w:rPr>
          <w:rFonts w:ascii="Tahoma" w:hAnsi="Tahoma" w:cs="Tahoma"/>
          <w:sz w:val="26"/>
          <w:szCs w:val="26"/>
        </w:rPr>
        <w:t>.</w:t>
      </w:r>
    </w:p>
    <w:p w:rsidR="007F1856" w:rsidRPr="00EF1A82" w:rsidRDefault="007F1856">
      <w:pPr>
        <w:pStyle w:val="BodyText3"/>
        <w:spacing w:line="240" w:lineRule="auto"/>
        <w:ind w:left="720" w:hanging="720"/>
        <w:jc w:val="center"/>
        <w:rPr>
          <w:rFonts w:ascii="Tahoma" w:hAnsi="Tahoma" w:cs="Tahoma"/>
          <w:b/>
          <w:sz w:val="26"/>
          <w:szCs w:val="26"/>
          <w:u w:val="single"/>
        </w:rPr>
      </w:pPr>
      <w:r w:rsidRPr="00EF1A82">
        <w:rPr>
          <w:sz w:val="26"/>
          <w:szCs w:val="26"/>
        </w:rPr>
        <w:br w:type="page"/>
      </w:r>
      <w:r w:rsidRPr="00EF1A82">
        <w:rPr>
          <w:rFonts w:ascii="Tahoma" w:hAnsi="Tahoma" w:cs="Tahoma"/>
          <w:b/>
          <w:sz w:val="26"/>
          <w:szCs w:val="26"/>
          <w:u w:val="single"/>
        </w:rPr>
        <w:lastRenderedPageBreak/>
        <w:t>SECTION-V</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TERMS OF REFERENCE</w:t>
      </w:r>
    </w:p>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 </w:t>
      </w:r>
    </w:p>
    <w:p w:rsidR="007F1856" w:rsidRPr="00EF1A82" w:rsidRDefault="007F1856">
      <w:pPr>
        <w:pStyle w:val="BodyText3"/>
        <w:spacing w:line="240" w:lineRule="auto"/>
        <w:rPr>
          <w:rFonts w:ascii="Tahoma" w:hAnsi="Tahoma" w:cs="Tahoma"/>
          <w:b/>
          <w:sz w:val="26"/>
          <w:szCs w:val="26"/>
        </w:rPr>
      </w:pPr>
      <w:r w:rsidRPr="00EF1A82">
        <w:rPr>
          <w:rFonts w:ascii="Tahoma" w:hAnsi="Tahoma" w:cs="Tahoma"/>
          <w:b/>
          <w:sz w:val="26"/>
          <w:szCs w:val="26"/>
        </w:rPr>
        <w:t>1.</w:t>
      </w:r>
      <w:r w:rsidRPr="00EF1A82">
        <w:rPr>
          <w:rFonts w:ascii="Tahoma" w:hAnsi="Tahoma" w:cs="Tahoma"/>
          <w:b/>
          <w:sz w:val="26"/>
          <w:szCs w:val="26"/>
        </w:rPr>
        <w:tab/>
        <w:t>Background:</w:t>
      </w:r>
    </w:p>
    <w:p w:rsidR="00AC55EE" w:rsidRPr="00EF1A82" w:rsidRDefault="00AC55EE">
      <w:pPr>
        <w:pStyle w:val="BodyText3"/>
        <w:spacing w:line="240" w:lineRule="auto"/>
        <w:ind w:left="360" w:firstLine="360"/>
        <w:rPr>
          <w:rFonts w:ascii="Tahoma" w:hAnsi="Tahoma" w:cs="Tahoma"/>
          <w:b/>
          <w:bCs/>
          <w:sz w:val="26"/>
          <w:szCs w:val="26"/>
        </w:rPr>
      </w:pPr>
    </w:p>
    <w:p w:rsidR="004D44AB" w:rsidRDefault="00BD157F" w:rsidP="00E80C7C">
      <w:pPr>
        <w:ind w:left="180" w:firstLine="1440"/>
        <w:jc w:val="both"/>
        <w:rPr>
          <w:rFonts w:ascii="Tahoma" w:hAnsi="Tahoma" w:cs="Tahoma"/>
          <w:sz w:val="26"/>
          <w:szCs w:val="26"/>
        </w:rPr>
      </w:pPr>
      <w:r>
        <w:rPr>
          <w:rFonts w:ascii="Tahoma" w:hAnsi="Tahoma" w:cs="Tahoma"/>
          <w:sz w:val="26"/>
          <w:szCs w:val="26"/>
        </w:rPr>
        <w:t>Jajpur</w:t>
      </w:r>
      <w:r w:rsidR="00F6757D">
        <w:rPr>
          <w:rFonts w:ascii="Tahoma" w:hAnsi="Tahoma" w:cs="Tahoma"/>
          <w:sz w:val="26"/>
          <w:szCs w:val="26"/>
        </w:rPr>
        <w:t xml:space="preserve"> Municipality</w:t>
      </w:r>
      <w:r w:rsidR="00F6757D" w:rsidRPr="00EF1A82">
        <w:rPr>
          <w:rFonts w:ascii="Tahoma" w:hAnsi="Tahoma" w:cs="Tahoma"/>
          <w:sz w:val="26"/>
          <w:szCs w:val="26"/>
        </w:rPr>
        <w:t xml:space="preserve"> </w:t>
      </w:r>
      <w:r w:rsidR="004D44AB" w:rsidRPr="00E80C7C">
        <w:rPr>
          <w:rFonts w:ascii="Tahoma" w:hAnsi="Tahoma" w:cs="Tahoma"/>
          <w:sz w:val="26"/>
          <w:szCs w:val="26"/>
        </w:rPr>
        <w:t xml:space="preserve">is </w:t>
      </w:r>
      <w:r w:rsidR="003717CF">
        <w:rPr>
          <w:rFonts w:ascii="Tahoma" w:hAnsi="Tahoma" w:cs="Tahoma"/>
          <w:sz w:val="26"/>
          <w:szCs w:val="26"/>
        </w:rPr>
        <w:t>locat</w:t>
      </w:r>
      <w:r w:rsidR="004D44AB" w:rsidRPr="00E80C7C">
        <w:rPr>
          <w:rFonts w:ascii="Tahoma" w:hAnsi="Tahoma" w:cs="Tahoma"/>
          <w:sz w:val="26"/>
          <w:szCs w:val="26"/>
        </w:rPr>
        <w:t xml:space="preserve">ed </w:t>
      </w:r>
      <w:r w:rsidR="003717CF">
        <w:rPr>
          <w:rFonts w:ascii="Tahoma" w:hAnsi="Tahoma" w:cs="Tahoma"/>
          <w:sz w:val="26"/>
          <w:szCs w:val="26"/>
        </w:rPr>
        <w:t>on 2</w:t>
      </w:r>
      <w:r w:rsidR="003F312A">
        <w:rPr>
          <w:rFonts w:ascii="Tahoma" w:hAnsi="Tahoma" w:cs="Tahoma"/>
          <w:sz w:val="26"/>
          <w:szCs w:val="26"/>
        </w:rPr>
        <w:t>0</w:t>
      </w:r>
      <w:r w:rsidR="003717CF" w:rsidRPr="003717CF">
        <w:rPr>
          <w:rFonts w:ascii="Tahoma" w:hAnsi="Tahoma" w:cs="Tahoma"/>
          <w:sz w:val="26"/>
          <w:szCs w:val="26"/>
          <w:vertAlign w:val="superscript"/>
        </w:rPr>
        <w:t>0</w:t>
      </w:r>
      <w:r w:rsidR="003F312A">
        <w:rPr>
          <w:rFonts w:ascii="Tahoma" w:hAnsi="Tahoma" w:cs="Tahoma"/>
          <w:sz w:val="26"/>
          <w:szCs w:val="26"/>
        </w:rPr>
        <w:t>-</w:t>
      </w:r>
      <w:r w:rsidR="006F5805">
        <w:rPr>
          <w:rFonts w:ascii="Tahoma" w:hAnsi="Tahoma" w:cs="Tahoma"/>
          <w:sz w:val="26"/>
          <w:szCs w:val="26"/>
        </w:rPr>
        <w:t>1</w:t>
      </w:r>
      <w:r w:rsidR="003F312A">
        <w:rPr>
          <w:rFonts w:ascii="Tahoma" w:hAnsi="Tahoma" w:cs="Tahoma"/>
          <w:sz w:val="26"/>
          <w:szCs w:val="26"/>
        </w:rPr>
        <w:t>5</w:t>
      </w:r>
      <w:r w:rsidR="003717CF">
        <w:rPr>
          <w:rFonts w:ascii="Tahoma" w:hAnsi="Tahoma" w:cs="Tahoma"/>
          <w:sz w:val="26"/>
          <w:szCs w:val="26"/>
        </w:rPr>
        <w:t>’</w:t>
      </w:r>
      <w:r w:rsidR="003F312A">
        <w:rPr>
          <w:rFonts w:ascii="Tahoma" w:hAnsi="Tahoma" w:cs="Tahoma"/>
          <w:sz w:val="26"/>
          <w:szCs w:val="26"/>
        </w:rPr>
        <w:t xml:space="preserve"> </w:t>
      </w:r>
      <w:r w:rsidR="003717CF">
        <w:rPr>
          <w:rFonts w:ascii="Tahoma" w:hAnsi="Tahoma" w:cs="Tahoma"/>
          <w:sz w:val="26"/>
          <w:szCs w:val="26"/>
        </w:rPr>
        <w:t>N Latitude and</w:t>
      </w:r>
      <w:r w:rsidR="003F312A">
        <w:rPr>
          <w:rFonts w:ascii="Tahoma" w:hAnsi="Tahoma" w:cs="Tahoma"/>
          <w:sz w:val="26"/>
          <w:szCs w:val="26"/>
        </w:rPr>
        <w:t xml:space="preserve"> </w:t>
      </w:r>
      <w:r w:rsidR="003717CF">
        <w:rPr>
          <w:rFonts w:ascii="Tahoma" w:hAnsi="Tahoma" w:cs="Tahoma"/>
          <w:sz w:val="26"/>
          <w:szCs w:val="26"/>
        </w:rPr>
        <w:t>8</w:t>
      </w:r>
      <w:r w:rsidR="003F312A">
        <w:rPr>
          <w:rFonts w:ascii="Tahoma" w:hAnsi="Tahoma" w:cs="Tahoma"/>
          <w:sz w:val="26"/>
          <w:szCs w:val="26"/>
        </w:rPr>
        <w:t>6</w:t>
      </w:r>
      <w:r w:rsidR="003717CF" w:rsidRPr="003717CF">
        <w:rPr>
          <w:rFonts w:ascii="Tahoma" w:hAnsi="Tahoma" w:cs="Tahoma"/>
          <w:sz w:val="26"/>
          <w:szCs w:val="26"/>
          <w:vertAlign w:val="superscript"/>
        </w:rPr>
        <w:t>0</w:t>
      </w:r>
      <w:r w:rsidR="003F312A">
        <w:rPr>
          <w:rFonts w:ascii="Tahoma" w:hAnsi="Tahoma" w:cs="Tahoma"/>
          <w:sz w:val="26"/>
          <w:szCs w:val="26"/>
        </w:rPr>
        <w:t xml:space="preserve">-20 </w:t>
      </w:r>
      <w:r w:rsidR="003717CF">
        <w:rPr>
          <w:rFonts w:ascii="Tahoma" w:hAnsi="Tahoma" w:cs="Tahoma"/>
          <w:sz w:val="26"/>
          <w:szCs w:val="26"/>
        </w:rPr>
        <w:t>’E L</w:t>
      </w:r>
      <w:r w:rsidR="00CC33B9">
        <w:rPr>
          <w:rFonts w:ascii="Tahoma" w:hAnsi="Tahoma" w:cs="Tahoma"/>
          <w:sz w:val="26"/>
          <w:szCs w:val="26"/>
        </w:rPr>
        <w:t>o</w:t>
      </w:r>
      <w:r w:rsidR="003717CF">
        <w:rPr>
          <w:rFonts w:ascii="Tahoma" w:hAnsi="Tahoma" w:cs="Tahoma"/>
          <w:sz w:val="26"/>
          <w:szCs w:val="26"/>
        </w:rPr>
        <w:t>ngitude</w:t>
      </w:r>
      <w:r w:rsidR="006F5805">
        <w:rPr>
          <w:rFonts w:ascii="Tahoma" w:hAnsi="Tahoma" w:cs="Tahoma"/>
          <w:sz w:val="26"/>
          <w:szCs w:val="26"/>
        </w:rPr>
        <w:t>.</w:t>
      </w:r>
      <w:r w:rsidR="003F312A">
        <w:rPr>
          <w:rFonts w:ascii="Tahoma" w:hAnsi="Tahoma" w:cs="Tahoma"/>
          <w:sz w:val="26"/>
          <w:szCs w:val="26"/>
        </w:rPr>
        <w:t xml:space="preserve"> It is an old city of Odisha an dis situated at a distance of about 120 Km. to the North of Bhubaneswar. In addition, it is an important cultural centre, </w:t>
      </w:r>
      <w:r w:rsidR="003B2B79">
        <w:rPr>
          <w:rFonts w:ascii="Tahoma" w:hAnsi="Tahoma" w:cs="Tahoma"/>
          <w:sz w:val="26"/>
          <w:szCs w:val="26"/>
        </w:rPr>
        <w:t>Heritage</w:t>
      </w:r>
      <w:r w:rsidR="003F312A">
        <w:rPr>
          <w:rFonts w:ascii="Tahoma" w:hAnsi="Tahoma" w:cs="Tahoma"/>
          <w:sz w:val="26"/>
          <w:szCs w:val="26"/>
        </w:rPr>
        <w:t xml:space="preserve"> city of the state. Both the National Highway N</w:t>
      </w:r>
      <w:r w:rsidR="003B2B79">
        <w:rPr>
          <w:rFonts w:ascii="Tahoma" w:hAnsi="Tahoma" w:cs="Tahoma"/>
          <w:sz w:val="26"/>
          <w:szCs w:val="26"/>
        </w:rPr>
        <w:t>o.5 is 20.00 Km. away from Panik</w:t>
      </w:r>
      <w:r w:rsidR="003F312A">
        <w:rPr>
          <w:rFonts w:ascii="Tahoma" w:hAnsi="Tahoma" w:cs="Tahoma"/>
          <w:sz w:val="26"/>
          <w:szCs w:val="26"/>
        </w:rPr>
        <w:t>oili and East Coast Railway passes through jajpur Keo</w:t>
      </w:r>
      <w:r w:rsidR="00443D96">
        <w:rPr>
          <w:rFonts w:ascii="Tahoma" w:hAnsi="Tahoma" w:cs="Tahoma"/>
          <w:sz w:val="26"/>
          <w:szCs w:val="26"/>
        </w:rPr>
        <w:t>n</w:t>
      </w:r>
      <w:r w:rsidR="003F312A">
        <w:rPr>
          <w:rFonts w:ascii="Tahoma" w:hAnsi="Tahoma" w:cs="Tahoma"/>
          <w:sz w:val="26"/>
          <w:szCs w:val="26"/>
        </w:rPr>
        <w:t>jhar Road at a distance of 30.00 Km. There are total 18 Wards and its population as per 2011 census is about 37400. The area at present is about 11.65 sqr. Km.</w:t>
      </w:r>
      <w:r w:rsidR="00ED196F">
        <w:rPr>
          <w:rFonts w:ascii="Tahoma" w:hAnsi="Tahoma" w:cs="Tahoma"/>
          <w:sz w:val="26"/>
          <w:szCs w:val="26"/>
        </w:rPr>
        <w:t>.</w:t>
      </w:r>
      <w:r w:rsidR="00ED196F" w:rsidRPr="00E80C7C">
        <w:rPr>
          <w:rFonts w:ascii="Tahoma" w:hAnsi="Tahoma" w:cs="Tahoma"/>
          <w:sz w:val="26"/>
          <w:szCs w:val="26"/>
        </w:rPr>
        <w:t xml:space="preserve"> </w:t>
      </w:r>
    </w:p>
    <w:p w:rsidR="00ED196F" w:rsidRPr="00E80C7C" w:rsidRDefault="00ED196F" w:rsidP="00E80C7C">
      <w:pPr>
        <w:ind w:left="180" w:firstLine="1440"/>
        <w:jc w:val="both"/>
        <w:rPr>
          <w:rFonts w:ascii="Tahoma" w:hAnsi="Tahoma" w:cs="Tahoma"/>
          <w:sz w:val="26"/>
          <w:szCs w:val="26"/>
        </w:rPr>
      </w:pPr>
    </w:p>
    <w:p w:rsidR="007F1856" w:rsidRPr="00E80C7C" w:rsidRDefault="007F1856" w:rsidP="00E80C7C">
      <w:pPr>
        <w:autoSpaceDE w:val="0"/>
        <w:autoSpaceDN w:val="0"/>
        <w:adjustRightInd w:val="0"/>
        <w:jc w:val="both"/>
        <w:rPr>
          <w:rFonts w:ascii="Tahoma" w:hAnsi="Tahoma" w:cs="Tahoma"/>
          <w:b/>
          <w:bCs/>
          <w:sz w:val="26"/>
          <w:szCs w:val="26"/>
        </w:rPr>
      </w:pPr>
      <w:r w:rsidRPr="00E80C7C">
        <w:rPr>
          <w:rFonts w:ascii="Tahoma" w:hAnsi="Tahoma" w:cs="Tahoma"/>
          <w:b/>
          <w:bCs/>
          <w:sz w:val="26"/>
          <w:szCs w:val="26"/>
        </w:rPr>
        <w:t>2.</w:t>
      </w:r>
      <w:r w:rsidRPr="00E80C7C">
        <w:rPr>
          <w:rFonts w:ascii="Tahoma" w:hAnsi="Tahoma" w:cs="Tahoma"/>
          <w:b/>
          <w:bCs/>
          <w:sz w:val="26"/>
          <w:szCs w:val="26"/>
        </w:rPr>
        <w:tab/>
        <w:t>Concept:</w:t>
      </w:r>
    </w:p>
    <w:p w:rsidR="007F1856" w:rsidRPr="00E80C7C" w:rsidRDefault="007F1856" w:rsidP="00E80C7C">
      <w:pPr>
        <w:autoSpaceDE w:val="0"/>
        <w:autoSpaceDN w:val="0"/>
        <w:adjustRightInd w:val="0"/>
        <w:ind w:left="720"/>
        <w:jc w:val="both"/>
        <w:rPr>
          <w:rFonts w:ascii="Tahoma" w:hAnsi="Tahoma" w:cs="Tahoma"/>
          <w:sz w:val="26"/>
          <w:szCs w:val="26"/>
        </w:rPr>
      </w:pPr>
      <w:r w:rsidRPr="00E80C7C">
        <w:rPr>
          <w:rFonts w:ascii="Tahoma" w:hAnsi="Tahoma" w:cs="Tahoma"/>
          <w:bCs/>
          <w:sz w:val="26"/>
          <w:szCs w:val="26"/>
        </w:rPr>
        <w:t xml:space="preserve">More information/ data, if required for detail engineering shall be collected by the bidder at his own cost from the </w:t>
      </w:r>
      <w:r w:rsidR="004344C2" w:rsidRPr="00E80C7C">
        <w:rPr>
          <w:rFonts w:ascii="Tahoma" w:hAnsi="Tahoma" w:cs="Tahoma"/>
          <w:bCs/>
          <w:sz w:val="26"/>
          <w:szCs w:val="26"/>
        </w:rPr>
        <w:t xml:space="preserve">field and related offices </w:t>
      </w:r>
      <w:r w:rsidRPr="00E80C7C">
        <w:rPr>
          <w:rFonts w:ascii="Tahoma" w:hAnsi="Tahoma" w:cs="Tahoma"/>
          <w:bCs/>
          <w:sz w:val="26"/>
          <w:szCs w:val="26"/>
        </w:rPr>
        <w:t>in any working day during office hours.</w:t>
      </w:r>
    </w:p>
    <w:p w:rsidR="007F1856" w:rsidRPr="00EF1A82" w:rsidRDefault="007F1856">
      <w:pPr>
        <w:autoSpaceDE w:val="0"/>
        <w:autoSpaceDN w:val="0"/>
        <w:adjustRightInd w:val="0"/>
        <w:ind w:left="720"/>
        <w:jc w:val="both"/>
        <w:rPr>
          <w:rFonts w:ascii="Tahoma" w:hAnsi="Tahoma" w:cs="Tahoma"/>
          <w:sz w:val="26"/>
          <w:szCs w:val="26"/>
        </w:rPr>
      </w:pPr>
    </w:p>
    <w:p w:rsidR="007F1856" w:rsidRDefault="007F1856">
      <w:pPr>
        <w:pStyle w:val="BodyText3"/>
        <w:spacing w:line="240" w:lineRule="auto"/>
        <w:rPr>
          <w:rFonts w:ascii="Tahoma" w:hAnsi="Tahoma" w:cs="Tahoma"/>
          <w:b/>
          <w:sz w:val="26"/>
          <w:szCs w:val="26"/>
        </w:rPr>
      </w:pPr>
      <w:bookmarkStart w:id="1" w:name="OLE_LINK1"/>
      <w:bookmarkStart w:id="2" w:name="OLE_LINK2"/>
      <w:r w:rsidRPr="00EF1A82">
        <w:rPr>
          <w:rFonts w:ascii="Tahoma" w:hAnsi="Tahoma" w:cs="Tahoma"/>
          <w:b/>
          <w:sz w:val="26"/>
          <w:szCs w:val="26"/>
        </w:rPr>
        <w:t>3.</w:t>
      </w:r>
      <w:r w:rsidRPr="00EF1A82">
        <w:rPr>
          <w:rFonts w:ascii="Tahoma" w:hAnsi="Tahoma" w:cs="Tahoma"/>
          <w:b/>
          <w:sz w:val="26"/>
          <w:szCs w:val="26"/>
        </w:rPr>
        <w:tab/>
        <w:t>Objectives:</w:t>
      </w:r>
    </w:p>
    <w:p w:rsidR="005E3A9E" w:rsidRPr="00EF1A82" w:rsidRDefault="005E3A9E">
      <w:pPr>
        <w:pStyle w:val="BodyText3"/>
        <w:spacing w:line="240" w:lineRule="auto"/>
        <w:rPr>
          <w:rFonts w:ascii="Tahoma" w:hAnsi="Tahoma" w:cs="Tahoma"/>
          <w:b/>
          <w:sz w:val="26"/>
          <w:szCs w:val="26"/>
        </w:rPr>
      </w:pPr>
    </w:p>
    <w:p w:rsidR="007F1856" w:rsidRDefault="007F1856" w:rsidP="00F843CD">
      <w:pPr>
        <w:pStyle w:val="Style"/>
        <w:ind w:left="720" w:right="36" w:hanging="720"/>
        <w:jc w:val="both"/>
        <w:rPr>
          <w:rFonts w:ascii="Tahoma" w:hAnsi="Tahoma" w:cs="Tahoma"/>
          <w:b/>
          <w:sz w:val="26"/>
          <w:szCs w:val="26"/>
        </w:rPr>
      </w:pPr>
      <w:r w:rsidRPr="00EF1A82">
        <w:rPr>
          <w:rFonts w:ascii="Tahoma" w:hAnsi="Tahoma" w:cs="Tahoma"/>
          <w:b/>
          <w:sz w:val="26"/>
          <w:szCs w:val="26"/>
        </w:rPr>
        <w:t xml:space="preserve"> </w:t>
      </w:r>
      <w:r w:rsidRPr="00EF1A82">
        <w:rPr>
          <w:rFonts w:ascii="Tahoma" w:hAnsi="Tahoma" w:cs="Tahoma"/>
          <w:b/>
          <w:sz w:val="26"/>
          <w:szCs w:val="26"/>
        </w:rPr>
        <w:tab/>
        <w:t xml:space="preserve">The </w:t>
      </w:r>
      <w:bookmarkEnd w:id="1"/>
      <w:bookmarkEnd w:id="2"/>
      <w:r w:rsidRPr="00EF1A82">
        <w:rPr>
          <w:rFonts w:ascii="Tahoma" w:hAnsi="Tahoma" w:cs="Tahoma"/>
          <w:b/>
          <w:sz w:val="26"/>
          <w:szCs w:val="26"/>
        </w:rPr>
        <w:t xml:space="preserve">objective of the study is for </w:t>
      </w:r>
      <w:r w:rsidRPr="00EF1A82">
        <w:rPr>
          <w:rFonts w:ascii="Tahoma" w:hAnsi="Tahoma" w:cs="Tahoma"/>
          <w:b/>
          <w:bCs/>
          <w:sz w:val="26"/>
          <w:szCs w:val="26"/>
        </w:rPr>
        <w:t xml:space="preserve">preparation of </w:t>
      </w:r>
      <w:r w:rsidR="00F843CD" w:rsidRPr="00EF1A82">
        <w:rPr>
          <w:rFonts w:ascii="Tahoma" w:hAnsi="Tahoma" w:cs="Tahoma"/>
          <w:b/>
          <w:bCs/>
          <w:sz w:val="26"/>
          <w:szCs w:val="26"/>
        </w:rPr>
        <w:t xml:space="preserve">DPR with </w:t>
      </w:r>
      <w:r w:rsidRPr="00EF1A82">
        <w:rPr>
          <w:rFonts w:ascii="Tahoma" w:hAnsi="Tahoma" w:cs="Tahoma"/>
          <w:b/>
          <w:bCs/>
          <w:sz w:val="26"/>
          <w:szCs w:val="26"/>
        </w:rPr>
        <w:t xml:space="preserve">Detail Engineering </w:t>
      </w:r>
      <w:r w:rsidR="00F843CD" w:rsidRPr="00EF1A82">
        <w:rPr>
          <w:rFonts w:ascii="Tahoma" w:hAnsi="Tahoma" w:cs="Tahoma"/>
          <w:b/>
          <w:bCs/>
          <w:sz w:val="26"/>
          <w:szCs w:val="26"/>
        </w:rPr>
        <w:t>&amp; Design</w:t>
      </w:r>
      <w:r w:rsidRPr="00EF1A82">
        <w:rPr>
          <w:rFonts w:ascii="Tahoma" w:hAnsi="Tahoma" w:cs="Tahoma"/>
          <w:b/>
          <w:bCs/>
          <w:sz w:val="26"/>
          <w:szCs w:val="26"/>
        </w:rPr>
        <w:t xml:space="preserve"> </w:t>
      </w:r>
      <w:r w:rsidRPr="00EF1A82">
        <w:rPr>
          <w:rFonts w:ascii="Tahoma" w:hAnsi="Tahoma" w:cs="Tahoma"/>
          <w:b/>
          <w:sz w:val="26"/>
          <w:szCs w:val="26"/>
        </w:rPr>
        <w:t>for “I</w:t>
      </w:r>
      <w:r w:rsidR="007468E9" w:rsidRPr="00EF1A82">
        <w:rPr>
          <w:rFonts w:ascii="Tahoma" w:hAnsi="Tahoma" w:cs="Tahoma"/>
          <w:b/>
          <w:sz w:val="26"/>
          <w:szCs w:val="26"/>
        </w:rPr>
        <w:t>mprovement of</w:t>
      </w:r>
      <w:r w:rsidRPr="00EF1A82">
        <w:rPr>
          <w:rFonts w:ascii="Tahoma" w:hAnsi="Tahoma" w:cs="Tahoma"/>
          <w:b/>
          <w:sz w:val="26"/>
          <w:szCs w:val="26"/>
        </w:rPr>
        <w:t xml:space="preserve"> W/S to </w:t>
      </w:r>
      <w:r w:rsidR="00BD157F">
        <w:rPr>
          <w:rFonts w:ascii="Tahoma" w:hAnsi="Tahoma" w:cs="Tahoma"/>
          <w:b/>
          <w:sz w:val="26"/>
          <w:szCs w:val="26"/>
        </w:rPr>
        <w:t>Jajpur</w:t>
      </w:r>
      <w:r w:rsidR="00F6757D" w:rsidRPr="00F6757D">
        <w:rPr>
          <w:rFonts w:ascii="Tahoma" w:hAnsi="Tahoma" w:cs="Tahoma"/>
          <w:b/>
          <w:sz w:val="26"/>
          <w:szCs w:val="26"/>
        </w:rPr>
        <w:t xml:space="preserve"> Municipality</w:t>
      </w:r>
      <w:r w:rsidR="00A45BE6" w:rsidRPr="00EF1A82">
        <w:rPr>
          <w:rFonts w:ascii="Tahoma" w:hAnsi="Tahoma" w:cs="Tahoma"/>
          <w:b/>
          <w:sz w:val="26"/>
          <w:szCs w:val="26"/>
        </w:rPr>
        <w:t>.</w:t>
      </w:r>
      <w:r w:rsidR="005E3A9E">
        <w:rPr>
          <w:rFonts w:ascii="Tahoma" w:hAnsi="Tahoma" w:cs="Tahoma"/>
          <w:b/>
          <w:sz w:val="26"/>
          <w:szCs w:val="26"/>
        </w:rPr>
        <w:t xml:space="preserve"> </w:t>
      </w:r>
      <w:r w:rsidR="006A19F5" w:rsidRPr="00EF1A82">
        <w:rPr>
          <w:rFonts w:ascii="Tahoma" w:hAnsi="Tahoma" w:cs="Tahoma"/>
          <w:b/>
          <w:sz w:val="26"/>
          <w:szCs w:val="26"/>
        </w:rPr>
        <w:t>The existing distribution network</w:t>
      </w:r>
      <w:r w:rsidR="003D49B9" w:rsidRPr="00EF1A82">
        <w:rPr>
          <w:rFonts w:ascii="Tahoma" w:hAnsi="Tahoma" w:cs="Tahoma"/>
          <w:b/>
          <w:sz w:val="26"/>
          <w:szCs w:val="26"/>
        </w:rPr>
        <w:t xml:space="preserve">, </w:t>
      </w:r>
      <w:r w:rsidR="006A19F5" w:rsidRPr="00EF1A82">
        <w:rPr>
          <w:rFonts w:ascii="Tahoma" w:hAnsi="Tahoma" w:cs="Tahoma"/>
          <w:b/>
          <w:sz w:val="26"/>
          <w:szCs w:val="26"/>
        </w:rPr>
        <w:t>storage facility</w:t>
      </w:r>
      <w:r w:rsidR="002D5C87" w:rsidRPr="00EF1A82">
        <w:rPr>
          <w:rFonts w:ascii="Tahoma" w:hAnsi="Tahoma" w:cs="Tahoma"/>
          <w:b/>
          <w:sz w:val="26"/>
          <w:szCs w:val="26"/>
        </w:rPr>
        <w:t xml:space="preserve"> </w:t>
      </w:r>
      <w:r w:rsidR="003D49B9" w:rsidRPr="00EF1A82">
        <w:rPr>
          <w:rFonts w:ascii="Tahoma" w:hAnsi="Tahoma" w:cs="Tahoma"/>
          <w:b/>
          <w:sz w:val="26"/>
          <w:szCs w:val="26"/>
        </w:rPr>
        <w:t xml:space="preserve">needs to be integrated with </w:t>
      </w:r>
      <w:r w:rsidR="002D5C87" w:rsidRPr="00EF1A82">
        <w:rPr>
          <w:rFonts w:ascii="Tahoma" w:hAnsi="Tahoma" w:cs="Tahoma"/>
          <w:b/>
          <w:sz w:val="26"/>
          <w:szCs w:val="26"/>
        </w:rPr>
        <w:t>this</w:t>
      </w:r>
      <w:r w:rsidR="003D49B9" w:rsidRPr="00EF1A82">
        <w:rPr>
          <w:rFonts w:ascii="Tahoma" w:hAnsi="Tahoma" w:cs="Tahoma"/>
          <w:b/>
          <w:sz w:val="26"/>
          <w:szCs w:val="26"/>
        </w:rPr>
        <w:t xml:space="preserve"> DPR. The population and water demand projection is to be considered taking 2015 as the base year basing on the population of 2011 census. </w:t>
      </w:r>
    </w:p>
    <w:p w:rsidR="005E3A9E" w:rsidRDefault="005E3A9E" w:rsidP="00F843CD">
      <w:pPr>
        <w:pStyle w:val="Style"/>
        <w:ind w:left="720" w:right="36" w:hanging="720"/>
        <w:jc w:val="both"/>
        <w:rPr>
          <w:rFonts w:ascii="Tahoma" w:hAnsi="Tahoma" w:cs="Tahoma"/>
          <w:b/>
          <w:sz w:val="26"/>
          <w:szCs w:val="26"/>
        </w:rPr>
      </w:pPr>
    </w:p>
    <w:p w:rsidR="005E3A9E" w:rsidRPr="00EF1A82" w:rsidRDefault="005E3A9E" w:rsidP="00F843CD">
      <w:pPr>
        <w:pStyle w:val="Style"/>
        <w:ind w:left="720" w:right="36" w:hanging="720"/>
        <w:jc w:val="both"/>
        <w:rPr>
          <w:rFonts w:ascii="Tahoma" w:hAnsi="Tahoma" w:cs="Tahoma"/>
          <w:b/>
          <w:sz w:val="26"/>
          <w:szCs w:val="26"/>
        </w:rPr>
      </w:pPr>
    </w:p>
    <w:p w:rsidR="007F1856" w:rsidRPr="00EF1A82" w:rsidRDefault="007F1856">
      <w:pPr>
        <w:pStyle w:val="BodyText3"/>
        <w:spacing w:line="240" w:lineRule="auto"/>
        <w:rPr>
          <w:rFonts w:ascii="Tahoma" w:hAnsi="Tahoma" w:cs="Tahoma"/>
          <w:b/>
          <w:sz w:val="26"/>
          <w:szCs w:val="26"/>
        </w:rPr>
      </w:pPr>
    </w:p>
    <w:p w:rsidR="007F1856" w:rsidRPr="00EF1A82" w:rsidRDefault="007F1856">
      <w:pPr>
        <w:pStyle w:val="BodyText3"/>
        <w:spacing w:line="240" w:lineRule="auto"/>
        <w:rPr>
          <w:rFonts w:ascii="Tahoma" w:hAnsi="Tahoma" w:cs="Tahoma"/>
          <w:b/>
          <w:sz w:val="26"/>
          <w:szCs w:val="26"/>
        </w:rPr>
      </w:pPr>
      <w:r w:rsidRPr="00EF1A82">
        <w:rPr>
          <w:rFonts w:ascii="Tahoma" w:hAnsi="Tahoma" w:cs="Tahoma"/>
          <w:b/>
          <w:sz w:val="26"/>
          <w:szCs w:val="26"/>
        </w:rPr>
        <w:t>4.</w:t>
      </w:r>
      <w:r w:rsidRPr="00EF1A82">
        <w:rPr>
          <w:rFonts w:ascii="Tahoma" w:hAnsi="Tahoma" w:cs="Tahoma"/>
          <w:b/>
          <w:sz w:val="26"/>
          <w:szCs w:val="26"/>
        </w:rPr>
        <w:tab/>
        <w:t>Scope of Work:</w:t>
      </w:r>
    </w:p>
    <w:p w:rsidR="00F0084B" w:rsidRPr="00EF1A82" w:rsidRDefault="00F0084B" w:rsidP="00F0084B">
      <w:pPr>
        <w:widowControl w:val="0"/>
        <w:autoSpaceDE w:val="0"/>
        <w:autoSpaceDN w:val="0"/>
        <w:adjustRightInd w:val="0"/>
        <w:spacing w:line="223" w:lineRule="exact"/>
        <w:ind w:right="1137"/>
        <w:rPr>
          <w:rFonts w:ascii="Arial" w:hAnsi="Arial"/>
          <w:color w:val="000000"/>
          <w:sz w:val="26"/>
          <w:szCs w:val="26"/>
        </w:rPr>
      </w:pPr>
    </w:p>
    <w:p w:rsidR="003D49B9" w:rsidRPr="00EF1A82" w:rsidRDefault="0060231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Preparation of DPR for the work “Improvement of W/S to </w:t>
      </w:r>
      <w:r w:rsidR="00BD157F">
        <w:rPr>
          <w:rFonts w:ascii="Tahoma" w:hAnsi="Tahoma" w:cs="Tahoma"/>
          <w:sz w:val="26"/>
          <w:szCs w:val="26"/>
        </w:rPr>
        <w:t>Jajpur</w:t>
      </w:r>
      <w:r w:rsidR="00F6757D">
        <w:rPr>
          <w:rFonts w:ascii="Tahoma" w:hAnsi="Tahoma" w:cs="Tahoma"/>
          <w:sz w:val="26"/>
          <w:szCs w:val="26"/>
        </w:rPr>
        <w:t xml:space="preserve"> Municipality</w:t>
      </w:r>
      <w:r w:rsidRPr="00EF1A82">
        <w:rPr>
          <w:rFonts w:ascii="Tahoma" w:hAnsi="Tahoma" w:cs="Tahoma"/>
          <w:sz w:val="26"/>
          <w:szCs w:val="26"/>
        </w:rPr>
        <w:t xml:space="preserve">” basing on the surface source from the river </w:t>
      </w:r>
      <w:r w:rsidR="006F5805">
        <w:rPr>
          <w:rFonts w:ascii="Tahoma" w:hAnsi="Tahoma" w:cs="Tahoma"/>
          <w:sz w:val="26"/>
          <w:szCs w:val="26"/>
        </w:rPr>
        <w:t>Baitarani</w:t>
      </w:r>
      <w:r w:rsidRPr="00EF1A82">
        <w:rPr>
          <w:rFonts w:ascii="Tahoma" w:hAnsi="Tahoma" w:cs="Tahoma"/>
          <w:sz w:val="26"/>
          <w:szCs w:val="26"/>
        </w:rPr>
        <w:t>.</w:t>
      </w:r>
    </w:p>
    <w:p w:rsidR="003D49B9" w:rsidRPr="00EF1A82" w:rsidRDefault="003D49B9" w:rsidP="00681A9B">
      <w:pPr>
        <w:pStyle w:val="BodyText3"/>
        <w:numPr>
          <w:ilvl w:val="1"/>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Source </w:t>
      </w:r>
      <w:r w:rsidR="00B33F81">
        <w:rPr>
          <w:rFonts w:ascii="Tahoma" w:hAnsi="Tahoma" w:cs="Tahoma"/>
          <w:sz w:val="26"/>
          <w:szCs w:val="26"/>
        </w:rPr>
        <w:t xml:space="preserve">at </w:t>
      </w:r>
      <w:r w:rsidR="001F6E73">
        <w:rPr>
          <w:rFonts w:ascii="Tahoma" w:hAnsi="Tahoma" w:cs="Tahoma"/>
          <w:sz w:val="26"/>
          <w:szCs w:val="26"/>
        </w:rPr>
        <w:t xml:space="preserve">Sidheswar over </w:t>
      </w:r>
      <w:r w:rsidRPr="00EF1A82">
        <w:rPr>
          <w:rFonts w:ascii="Tahoma" w:hAnsi="Tahoma" w:cs="Tahoma"/>
          <w:sz w:val="26"/>
          <w:szCs w:val="26"/>
        </w:rPr>
        <w:t xml:space="preserve">river </w:t>
      </w:r>
      <w:r w:rsidR="006F5805">
        <w:rPr>
          <w:rFonts w:ascii="Tahoma" w:hAnsi="Tahoma" w:cs="Tahoma"/>
          <w:sz w:val="26"/>
          <w:szCs w:val="26"/>
        </w:rPr>
        <w:t>Baitarani</w:t>
      </w:r>
      <w:r w:rsidRPr="00EF1A82">
        <w:rPr>
          <w:rFonts w:ascii="Tahoma" w:hAnsi="Tahoma" w:cs="Tahoma"/>
          <w:sz w:val="26"/>
          <w:szCs w:val="26"/>
        </w:rPr>
        <w:t xml:space="preserve"> through intake arrangement.</w:t>
      </w:r>
    </w:p>
    <w:p w:rsidR="003D49B9" w:rsidRDefault="003D49B9" w:rsidP="00681A9B">
      <w:pPr>
        <w:pStyle w:val="BodyText3"/>
        <w:numPr>
          <w:ilvl w:val="1"/>
          <w:numId w:val="17"/>
        </w:numPr>
        <w:spacing w:after="120" w:line="240" w:lineRule="auto"/>
        <w:ind w:right="1161"/>
        <w:rPr>
          <w:rFonts w:ascii="Tahoma" w:hAnsi="Tahoma" w:cs="Tahoma"/>
          <w:sz w:val="26"/>
          <w:szCs w:val="26"/>
        </w:rPr>
      </w:pPr>
      <w:r w:rsidRPr="00EF1A82">
        <w:rPr>
          <w:rFonts w:ascii="Tahoma" w:hAnsi="Tahoma" w:cs="Tahoma"/>
          <w:sz w:val="26"/>
          <w:szCs w:val="26"/>
        </w:rPr>
        <w:t>Raw Water R</w:t>
      </w:r>
      <w:r w:rsidR="00ED196F">
        <w:rPr>
          <w:rFonts w:ascii="Tahoma" w:hAnsi="Tahoma" w:cs="Tahoma"/>
          <w:sz w:val="26"/>
          <w:szCs w:val="26"/>
        </w:rPr>
        <w:t xml:space="preserve">ising Main from source to WTP </w:t>
      </w:r>
      <w:r w:rsidR="002D5C87" w:rsidRPr="00EF1A82">
        <w:rPr>
          <w:rFonts w:ascii="Tahoma" w:hAnsi="Tahoma" w:cs="Tahoma"/>
          <w:sz w:val="26"/>
          <w:szCs w:val="26"/>
        </w:rPr>
        <w:t xml:space="preserve">proposed near </w:t>
      </w:r>
      <w:r w:rsidR="001F6E73">
        <w:rPr>
          <w:rFonts w:ascii="Tahoma" w:hAnsi="Tahoma" w:cs="Tahoma"/>
          <w:sz w:val="26"/>
          <w:szCs w:val="26"/>
        </w:rPr>
        <w:t>Sundari Muhana</w:t>
      </w:r>
      <w:r w:rsidR="00B33F81">
        <w:rPr>
          <w:rFonts w:ascii="Tahoma" w:hAnsi="Tahoma" w:cs="Tahoma"/>
          <w:sz w:val="26"/>
          <w:szCs w:val="26"/>
        </w:rPr>
        <w:t>.</w:t>
      </w:r>
    </w:p>
    <w:p w:rsidR="001F6E73" w:rsidRPr="00EF1A82" w:rsidRDefault="001F6E73" w:rsidP="001F6E73">
      <w:pPr>
        <w:pStyle w:val="BodyText3"/>
        <w:spacing w:after="120" w:line="240" w:lineRule="auto"/>
        <w:ind w:left="1440" w:right="1161"/>
        <w:rPr>
          <w:rFonts w:ascii="Tahoma" w:hAnsi="Tahoma" w:cs="Tahoma"/>
          <w:sz w:val="26"/>
          <w:szCs w:val="26"/>
        </w:rPr>
      </w:pPr>
    </w:p>
    <w:p w:rsidR="003D49B9" w:rsidRDefault="003D49B9" w:rsidP="00681A9B">
      <w:pPr>
        <w:widowControl w:val="0"/>
        <w:numPr>
          <w:ilvl w:val="1"/>
          <w:numId w:val="17"/>
        </w:numPr>
        <w:autoSpaceDE w:val="0"/>
        <w:autoSpaceDN w:val="0"/>
        <w:adjustRightInd w:val="0"/>
        <w:spacing w:line="223" w:lineRule="exact"/>
        <w:ind w:right="1137"/>
        <w:rPr>
          <w:rFonts w:ascii="Tahoma" w:hAnsi="Tahoma" w:cs="Tahoma"/>
          <w:sz w:val="26"/>
          <w:szCs w:val="26"/>
        </w:rPr>
      </w:pPr>
      <w:r w:rsidRPr="00EF1A82">
        <w:rPr>
          <w:rFonts w:ascii="Tahoma" w:hAnsi="Tahoma" w:cs="Tahoma"/>
          <w:sz w:val="26"/>
          <w:szCs w:val="26"/>
        </w:rPr>
        <w:t>WTP and pumping arrangement.</w:t>
      </w:r>
    </w:p>
    <w:p w:rsidR="004D44AB" w:rsidRDefault="004D44AB" w:rsidP="004D44AB">
      <w:pPr>
        <w:widowControl w:val="0"/>
        <w:autoSpaceDE w:val="0"/>
        <w:autoSpaceDN w:val="0"/>
        <w:adjustRightInd w:val="0"/>
        <w:spacing w:line="223" w:lineRule="exact"/>
        <w:ind w:left="1080" w:right="1137"/>
        <w:rPr>
          <w:rFonts w:ascii="Tahoma" w:hAnsi="Tahoma" w:cs="Tahoma"/>
          <w:sz w:val="26"/>
          <w:szCs w:val="26"/>
        </w:rPr>
      </w:pPr>
    </w:p>
    <w:p w:rsidR="003D49B9" w:rsidRPr="006A70A2" w:rsidRDefault="004D44AB" w:rsidP="006A70A2">
      <w:pPr>
        <w:widowControl w:val="0"/>
        <w:numPr>
          <w:ilvl w:val="1"/>
          <w:numId w:val="17"/>
        </w:numPr>
        <w:autoSpaceDE w:val="0"/>
        <w:autoSpaceDN w:val="0"/>
        <w:adjustRightInd w:val="0"/>
        <w:spacing w:before="100" w:beforeAutospacing="1" w:after="120" w:line="223" w:lineRule="exact"/>
        <w:ind w:left="1080" w:right="1137" w:firstLine="54"/>
        <w:rPr>
          <w:rFonts w:ascii="Arial" w:hAnsi="Arial"/>
          <w:color w:val="000000"/>
          <w:sz w:val="26"/>
          <w:szCs w:val="26"/>
        </w:rPr>
      </w:pPr>
      <w:r w:rsidRPr="006A70A2">
        <w:rPr>
          <w:rFonts w:ascii="Tahoma" w:hAnsi="Tahoma" w:cs="Tahoma"/>
          <w:sz w:val="26"/>
          <w:szCs w:val="26"/>
        </w:rPr>
        <w:t>Clear Water rising main and d</w:t>
      </w:r>
      <w:r w:rsidR="0060231B" w:rsidRPr="006A70A2">
        <w:rPr>
          <w:rFonts w:ascii="Tahoma" w:hAnsi="Tahoma" w:cs="Tahoma"/>
          <w:sz w:val="26"/>
          <w:szCs w:val="26"/>
        </w:rPr>
        <w:t xml:space="preserve">istribution network and </w:t>
      </w:r>
      <w:r w:rsidR="0060231B" w:rsidRPr="006A70A2">
        <w:rPr>
          <w:rFonts w:ascii="Tahoma" w:hAnsi="Tahoma" w:cs="Tahoma"/>
          <w:color w:val="000000"/>
          <w:sz w:val="26"/>
          <w:szCs w:val="26"/>
        </w:rPr>
        <w:t xml:space="preserve">storage </w:t>
      </w:r>
      <w:r w:rsidR="006A70A2" w:rsidRPr="006A70A2">
        <w:rPr>
          <w:rFonts w:ascii="Tahoma" w:hAnsi="Tahoma" w:cs="Tahoma"/>
          <w:color w:val="000000"/>
          <w:sz w:val="26"/>
          <w:szCs w:val="26"/>
        </w:rPr>
        <w:t xml:space="preserve"> </w:t>
      </w:r>
    </w:p>
    <w:p w:rsidR="006A70A2" w:rsidRPr="006A70A2" w:rsidRDefault="006A70A2" w:rsidP="006A70A2">
      <w:pPr>
        <w:widowControl w:val="0"/>
        <w:autoSpaceDE w:val="0"/>
        <w:autoSpaceDN w:val="0"/>
        <w:adjustRightInd w:val="0"/>
        <w:spacing w:line="223" w:lineRule="exact"/>
        <w:ind w:left="1080" w:right="1137" w:firstLine="54"/>
        <w:rPr>
          <w:rFonts w:ascii="Arial" w:hAnsi="Arial"/>
          <w:color w:val="000000"/>
          <w:sz w:val="26"/>
          <w:szCs w:val="26"/>
        </w:rPr>
      </w:pPr>
      <w:r>
        <w:rPr>
          <w:rFonts w:ascii="Arial" w:hAnsi="Arial"/>
          <w:color w:val="000000"/>
          <w:sz w:val="26"/>
          <w:szCs w:val="26"/>
        </w:rPr>
        <w:t xml:space="preserve">     </w:t>
      </w:r>
      <w:r w:rsidRPr="006A70A2">
        <w:rPr>
          <w:rFonts w:ascii="Tahoma" w:hAnsi="Tahoma" w:cs="Tahoma"/>
          <w:color w:val="000000"/>
          <w:sz w:val="26"/>
          <w:szCs w:val="26"/>
        </w:rPr>
        <w:t>reservoirs</w:t>
      </w:r>
      <w:r w:rsidRPr="006A70A2">
        <w:rPr>
          <w:rFonts w:ascii="Tahoma" w:hAnsi="Tahoma" w:cs="Tahoma"/>
          <w:sz w:val="26"/>
          <w:szCs w:val="26"/>
        </w:rPr>
        <w:t xml:space="preserve"> including pumping arrangement. </w:t>
      </w:r>
    </w:p>
    <w:p w:rsidR="006A70A2" w:rsidRPr="006A70A2" w:rsidRDefault="006A70A2" w:rsidP="006A70A2">
      <w:pPr>
        <w:widowControl w:val="0"/>
        <w:autoSpaceDE w:val="0"/>
        <w:autoSpaceDN w:val="0"/>
        <w:adjustRightInd w:val="0"/>
        <w:spacing w:line="223" w:lineRule="exact"/>
        <w:ind w:left="1080" w:right="1137"/>
        <w:rPr>
          <w:rFonts w:ascii="Arial" w:hAnsi="Arial"/>
          <w:color w:val="000000"/>
          <w:sz w:val="26"/>
          <w:szCs w:val="26"/>
        </w:rPr>
      </w:pPr>
    </w:p>
    <w:p w:rsidR="006A70A2" w:rsidRPr="006A70A2" w:rsidRDefault="006A70A2" w:rsidP="006A70A2">
      <w:pPr>
        <w:widowControl w:val="0"/>
        <w:autoSpaceDE w:val="0"/>
        <w:autoSpaceDN w:val="0"/>
        <w:adjustRightInd w:val="0"/>
        <w:spacing w:line="223" w:lineRule="exact"/>
        <w:ind w:left="1080" w:right="1137"/>
        <w:rPr>
          <w:rFonts w:ascii="Arial" w:hAnsi="Arial"/>
          <w:color w:val="000000"/>
          <w:sz w:val="26"/>
          <w:szCs w:val="26"/>
        </w:rPr>
      </w:pP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The DPR should be prepared covering the entire area of ULB</w:t>
      </w:r>
      <w:r w:rsidR="006A70A2">
        <w:rPr>
          <w:rFonts w:ascii="Tahoma" w:hAnsi="Tahoma" w:cs="Tahoma"/>
          <w:sz w:val="26"/>
          <w:szCs w:val="26"/>
        </w:rPr>
        <w:t>.</w:t>
      </w:r>
      <w:r w:rsidR="00D312EC">
        <w:rPr>
          <w:rFonts w:ascii="Tahoma" w:hAnsi="Tahoma" w:cs="Tahoma"/>
          <w:sz w:val="26"/>
          <w:szCs w:val="26"/>
        </w:rPr>
        <w:t xml:space="preserve">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lastRenderedPageBreak/>
        <w:t>To undertake site visits, carryout necessary detailed survey &amp; investigation, identify ga</w:t>
      </w:r>
      <w:r w:rsidR="00B33F81">
        <w:rPr>
          <w:rFonts w:ascii="Tahoma" w:hAnsi="Tahoma" w:cs="Tahoma"/>
          <w:sz w:val="26"/>
          <w:szCs w:val="26"/>
        </w:rPr>
        <w:t>ps in data &amp; information, inter</w:t>
      </w:r>
      <w:r w:rsidRPr="00EF1A82">
        <w:rPr>
          <w:rFonts w:ascii="Tahoma" w:hAnsi="Tahoma" w:cs="Tahoma"/>
          <w:sz w:val="26"/>
          <w:szCs w:val="26"/>
        </w:rPr>
        <w:t xml:space="preserve">action with District Administration, local people where ever necessary.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assess the various water supply plans, system being taken up in the area &amp; determine their interference &amp; interaction with the proposed W/S system.</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To identify the proper location of water source with justification, i.e., </w:t>
      </w:r>
      <w:r w:rsidRPr="00506398">
        <w:rPr>
          <w:rFonts w:ascii="Tahoma" w:hAnsi="Tahoma" w:cs="Tahoma"/>
          <w:color w:val="000000"/>
          <w:sz w:val="26"/>
          <w:szCs w:val="26"/>
        </w:rPr>
        <w:t xml:space="preserve">intake wells </w:t>
      </w:r>
      <w:r w:rsidR="00B33F81">
        <w:rPr>
          <w:rFonts w:ascii="Tahoma" w:hAnsi="Tahoma" w:cs="Tahoma"/>
          <w:color w:val="000000"/>
          <w:sz w:val="26"/>
          <w:szCs w:val="26"/>
        </w:rPr>
        <w:t xml:space="preserve">near </w:t>
      </w:r>
      <w:r w:rsidRPr="00506398">
        <w:rPr>
          <w:rFonts w:ascii="Tahoma" w:hAnsi="Tahoma" w:cs="Tahoma"/>
          <w:color w:val="000000"/>
          <w:sz w:val="26"/>
          <w:szCs w:val="26"/>
        </w:rPr>
        <w:t>river</w:t>
      </w:r>
      <w:r w:rsidRPr="00EF1A82">
        <w:rPr>
          <w:rFonts w:ascii="Tahoma" w:hAnsi="Tahoma" w:cs="Tahoma"/>
          <w:sz w:val="26"/>
          <w:szCs w:val="26"/>
        </w:rPr>
        <w:t xml:space="preserve"> </w:t>
      </w:r>
      <w:r w:rsidR="00B33F81">
        <w:rPr>
          <w:rFonts w:ascii="Tahoma" w:hAnsi="Tahoma" w:cs="Tahoma"/>
          <w:sz w:val="26"/>
          <w:szCs w:val="26"/>
        </w:rPr>
        <w:t>Baitarani</w:t>
      </w:r>
      <w:r w:rsidRPr="00EF1A82">
        <w:rPr>
          <w:rFonts w:ascii="Tahoma" w:hAnsi="Tahoma" w:cs="Tahoma"/>
          <w:sz w:val="26"/>
          <w:szCs w:val="26"/>
        </w:rPr>
        <w:t xml:space="preserve">, alignment of raw and clear water rising mains and distribution net works, cross-drainage features, canal, road </w:t>
      </w:r>
      <w:r w:rsidR="006A70A2">
        <w:rPr>
          <w:rFonts w:ascii="Tahoma" w:hAnsi="Tahoma" w:cs="Tahoma"/>
          <w:sz w:val="26"/>
          <w:szCs w:val="26"/>
        </w:rPr>
        <w:t xml:space="preserve">(SH &amp; NH)&amp; railway crossing  </w:t>
      </w:r>
      <w:r w:rsidRPr="00EF1A82">
        <w:rPr>
          <w:rFonts w:ascii="Tahoma" w:hAnsi="Tahoma" w:cs="Tahoma"/>
          <w:sz w:val="26"/>
          <w:szCs w:val="26"/>
        </w:rPr>
        <w:t>etc., pumping stations (PS), Water Treatment Plant (WTP), Elevated Storage Reservoir (ESR) &amp; Ground Storage Reservoir (GSR) and power supply etc.</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carry out Total Station (TS) survey for raw &amp; clear water rising mains and distribution net works, contour survey for water treatment plant site of the ULB covering entire area.</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fix up bench-mark stations at all proposed sites such as Intake Well, Treatment Plant, E.S.R, G.S.R etc.</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To carry out soil investigation such as collection of sample &amp; testing as per relevant BIS for water retaining structures i.e., Intake well, WTP, Pumping Station, ESR &amp; GSR etc.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carry out trial pit up to 1.5m depth at a distance 0.5 Km. to 1.0 Km. depending upon change of direction, gradient, obstruction etc.  for raw &amp; clear water rising mains in order to assess the type of soil excavation &amp; water table condition for laying of pipe line.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Preparation of hydraulic design and specification for pumping systems at Intake, WTP &amp; Storage site etc., specification of pipes, valves &amp; other fittings etc.</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Detailed hydraulic design &amp; drawing along with ‘L’ section of raw &amp; clear water rising mains along with inter-connection arrangements for consecutive zones.  Detailed structural design &amp; drawings of intake well, WTP, ESR &amp; GSR, pumping arrangement, thrust blocks, chambers for water appurtenances, and power supply &amp; other related structures etc. in all complete.  All drawings are to be made in Auto-CAD.</w:t>
      </w:r>
      <w:r w:rsidR="0060231B">
        <w:rPr>
          <w:rFonts w:ascii="Tahoma" w:hAnsi="Tahoma" w:cs="Tahoma"/>
          <w:sz w:val="26"/>
          <w:szCs w:val="26"/>
        </w:rPr>
        <w:t xml:space="preserve"> For structural design the agency should submit the design with d</w:t>
      </w:r>
      <w:r w:rsidR="00FF76FE">
        <w:rPr>
          <w:rFonts w:ascii="Tahoma" w:hAnsi="Tahoma" w:cs="Tahoma"/>
          <w:sz w:val="26"/>
          <w:szCs w:val="26"/>
        </w:rPr>
        <w:t>etailed calculation and formulae</w:t>
      </w:r>
      <w:r w:rsidR="0060231B">
        <w:rPr>
          <w:rFonts w:ascii="Tahoma" w:hAnsi="Tahoma" w:cs="Tahoma"/>
          <w:sz w:val="26"/>
          <w:szCs w:val="26"/>
        </w:rPr>
        <w:t xml:space="preserve"> in clarity to the satisfaction of the authority.</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Distribution network &amp; inter-connection arrangements with adjacent zones design &amp; layout plan prepared by manual/ established software shall be submitted to emp</w:t>
      </w:r>
      <w:r w:rsidR="00FF76FE">
        <w:rPr>
          <w:rFonts w:ascii="Tahoma" w:hAnsi="Tahoma" w:cs="Tahoma"/>
          <w:sz w:val="26"/>
          <w:szCs w:val="26"/>
        </w:rPr>
        <w:t>loyer with details of reference</w:t>
      </w:r>
      <w:r w:rsidRPr="00EF1A82">
        <w:rPr>
          <w:rFonts w:ascii="Tahoma" w:hAnsi="Tahoma" w:cs="Tahoma"/>
          <w:sz w:val="26"/>
          <w:szCs w:val="26"/>
        </w:rPr>
        <w:t xml:space="preserve">.  The entire water supply system should </w:t>
      </w:r>
      <w:r w:rsidRPr="00EF1A82">
        <w:rPr>
          <w:rFonts w:ascii="Tahoma" w:hAnsi="Tahoma" w:cs="Tahoma"/>
          <w:sz w:val="26"/>
          <w:szCs w:val="26"/>
        </w:rPr>
        <w:lastRenderedPageBreak/>
        <w:t>be designed to ensure 24/7 water supply to the Town. The softcopies of the design calculations and drawings shall be submitted by the agency to the Department.</w:t>
      </w:r>
      <w:r w:rsidR="0060231B">
        <w:rPr>
          <w:rFonts w:ascii="Tahoma" w:hAnsi="Tahoma" w:cs="Tahoma"/>
          <w:sz w:val="26"/>
          <w:szCs w:val="26"/>
        </w:rPr>
        <w:t xml:space="preserve"> Design of pipe line network should be done in loop software. Design of clear water rising main should be done in branch software and compare with </w:t>
      </w:r>
      <w:r w:rsidR="00FF76FE">
        <w:rPr>
          <w:rFonts w:ascii="Tahoma" w:hAnsi="Tahoma" w:cs="Tahoma"/>
          <w:sz w:val="26"/>
          <w:szCs w:val="26"/>
        </w:rPr>
        <w:t>EPANET</w:t>
      </w:r>
      <w:r w:rsidR="0060231B">
        <w:rPr>
          <w:rFonts w:ascii="Tahoma" w:hAnsi="Tahoma" w:cs="Tahoma"/>
          <w:sz w:val="26"/>
          <w:szCs w:val="26"/>
        </w:rPr>
        <w:t xml:space="preserve"> software to find out the economical size of clear water rising main while scrutiny / presentation, the agency should </w:t>
      </w:r>
      <w:r w:rsidR="004043E0">
        <w:rPr>
          <w:rFonts w:ascii="Tahoma" w:hAnsi="Tahoma" w:cs="Tahoma"/>
          <w:sz w:val="26"/>
          <w:szCs w:val="26"/>
        </w:rPr>
        <w:t>demonstrate / explain the same with their software.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While preparing the DPR</w:t>
      </w:r>
      <w:r w:rsidR="00FF76FE">
        <w:rPr>
          <w:rFonts w:ascii="Tahoma" w:hAnsi="Tahoma" w:cs="Tahoma"/>
          <w:sz w:val="26"/>
          <w:szCs w:val="26"/>
        </w:rPr>
        <w:t>,</w:t>
      </w:r>
      <w:r w:rsidRPr="00EF1A82">
        <w:rPr>
          <w:rFonts w:ascii="Tahoma" w:hAnsi="Tahoma" w:cs="Tahoma"/>
          <w:sz w:val="26"/>
          <w:szCs w:val="26"/>
        </w:rPr>
        <w:t xml:space="preserve"> the addition / alteration / replacement / rehabilitation of the existing water supply system of </w:t>
      </w:r>
      <w:r w:rsidR="00BD157F">
        <w:rPr>
          <w:rFonts w:ascii="Tahoma" w:hAnsi="Tahoma" w:cs="Tahoma"/>
          <w:sz w:val="26"/>
          <w:szCs w:val="26"/>
        </w:rPr>
        <w:t>Jajpur</w:t>
      </w:r>
      <w:r w:rsidR="00F6757D">
        <w:rPr>
          <w:rFonts w:ascii="Tahoma" w:hAnsi="Tahoma" w:cs="Tahoma"/>
          <w:sz w:val="26"/>
          <w:szCs w:val="26"/>
        </w:rPr>
        <w:t xml:space="preserve"> Municipality</w:t>
      </w:r>
      <w:r w:rsidR="00F6757D" w:rsidRPr="00EF1A82">
        <w:rPr>
          <w:rFonts w:ascii="Tahoma" w:hAnsi="Tahoma" w:cs="Tahoma"/>
          <w:sz w:val="26"/>
          <w:szCs w:val="26"/>
        </w:rPr>
        <w:t xml:space="preserve"> </w:t>
      </w:r>
      <w:r w:rsidRPr="00EF1A82">
        <w:rPr>
          <w:rFonts w:ascii="Tahoma" w:hAnsi="Tahoma" w:cs="Tahoma"/>
          <w:sz w:val="26"/>
          <w:szCs w:val="26"/>
        </w:rPr>
        <w:t>should be taken into consideration and incorporated in the DPR.</w:t>
      </w:r>
    </w:p>
    <w:p w:rsidR="003D49B9" w:rsidRPr="00EF1A82" w:rsidRDefault="003D49B9"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All water shall be accounted for. All bulk productions and transmission and distribution flow shall also be measured with reliable data capture and reporting mechanism. All old connections shall be metered and the cost of house connection </w:t>
      </w:r>
      <w:r w:rsidR="00154583" w:rsidRPr="00EF1A82">
        <w:rPr>
          <w:rFonts w:ascii="Tahoma" w:hAnsi="Tahoma" w:cs="Tahoma"/>
          <w:sz w:val="26"/>
          <w:szCs w:val="26"/>
        </w:rPr>
        <w:t>up to</w:t>
      </w:r>
      <w:r w:rsidRPr="00EF1A82">
        <w:rPr>
          <w:rFonts w:ascii="Tahoma" w:hAnsi="Tahoma" w:cs="Tahoma"/>
          <w:sz w:val="26"/>
          <w:szCs w:val="26"/>
        </w:rPr>
        <w:t xml:space="preserve"> property line</w:t>
      </w:r>
      <w:r w:rsidR="00FF76FE">
        <w:rPr>
          <w:rFonts w:ascii="Tahoma" w:hAnsi="Tahoma" w:cs="Tahoma"/>
          <w:sz w:val="26"/>
          <w:szCs w:val="26"/>
        </w:rPr>
        <w:t>,</w:t>
      </w:r>
      <w:r w:rsidRPr="00EF1A82">
        <w:rPr>
          <w:rFonts w:ascii="Tahoma" w:hAnsi="Tahoma" w:cs="Tahoma"/>
          <w:sz w:val="26"/>
          <w:szCs w:val="26"/>
        </w:rPr>
        <w:t xml:space="preserve"> meter shall be provided in the estimate.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Preparation of cost estimates along with BOQ for all components of the project. The cost estimate should be as per the current Schedule of Rates (CSR) for the scheduled items. Non-scheduled items shall be on the lowest current prevailing market rates. Cost analysis shall be as per Odisha State PWD / PHEO analysis of rates. No lump sum provision in the estimate is admissible unless indispensable.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prepare bill of quantities, specifications &amp; tender documents for bidding the above work in consultation with Engineer-in-charge.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While preparing the above DPR, CPHEEO Manual on Water Supply &amp; Treatment published by Ministry of Urban Development, Govt. of India, latest relevant BIS Codes of Practice &amp; Specification &amp; other standard/statutory books shall be followed.</w:t>
      </w:r>
      <w:r w:rsidR="002041D1">
        <w:rPr>
          <w:rFonts w:ascii="Tahoma" w:hAnsi="Tahoma" w:cs="Tahoma"/>
          <w:sz w:val="26"/>
          <w:szCs w:val="26"/>
        </w:rPr>
        <w:t xml:space="preserve"> The DPR should be framed in accordance with UIDSSMT guide lines and check list</w:t>
      </w:r>
      <w:r w:rsidR="00D312EC">
        <w:rPr>
          <w:rFonts w:ascii="Tahoma" w:hAnsi="Tahoma" w:cs="Tahoma"/>
          <w:sz w:val="26"/>
          <w:szCs w:val="26"/>
        </w:rPr>
        <w:t xml:space="preserve"> and as per guidelines issued vide MoUD file No.Z-16025/2010-CPHEEO</w:t>
      </w:r>
      <w:r w:rsidR="00D92559">
        <w:rPr>
          <w:rFonts w:ascii="Tahoma" w:hAnsi="Tahoma" w:cs="Tahoma"/>
          <w:sz w:val="26"/>
          <w:szCs w:val="26"/>
        </w:rPr>
        <w:t xml:space="preserve"> dated 16.04.2013 of MoUD,</w:t>
      </w:r>
      <w:r w:rsidR="00D312EC">
        <w:rPr>
          <w:rFonts w:ascii="Tahoma" w:hAnsi="Tahoma" w:cs="Tahoma"/>
          <w:sz w:val="26"/>
          <w:szCs w:val="26"/>
        </w:rPr>
        <w:t xml:space="preserve"> Govt. of India.</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The final DPR with final BOQs with cost of estimates are to be submitted after incorporating the comments and findings of the department in the draft DPR.</w:t>
      </w:r>
    </w:p>
    <w:p w:rsidR="008943CF" w:rsidRDefault="008943CF">
      <w:pPr>
        <w:pStyle w:val="BodyText3"/>
        <w:spacing w:line="240" w:lineRule="auto"/>
        <w:rPr>
          <w:rFonts w:ascii="Tahoma" w:hAnsi="Tahoma" w:cs="Tahoma"/>
          <w:b/>
          <w:sz w:val="26"/>
          <w:szCs w:val="26"/>
        </w:rPr>
      </w:pPr>
    </w:p>
    <w:p w:rsidR="007F1856" w:rsidRPr="00EF1A82" w:rsidRDefault="007F1856">
      <w:pPr>
        <w:pStyle w:val="BodyText3"/>
        <w:spacing w:line="240" w:lineRule="auto"/>
        <w:rPr>
          <w:rFonts w:ascii="Tahoma" w:hAnsi="Tahoma" w:cs="Tahoma"/>
          <w:b/>
          <w:sz w:val="26"/>
          <w:szCs w:val="26"/>
        </w:rPr>
      </w:pPr>
      <w:r w:rsidRPr="00EF1A82">
        <w:rPr>
          <w:rFonts w:ascii="Tahoma" w:hAnsi="Tahoma" w:cs="Tahoma"/>
          <w:b/>
          <w:sz w:val="26"/>
          <w:szCs w:val="26"/>
        </w:rPr>
        <w:t>5.</w:t>
      </w:r>
      <w:r w:rsidRPr="00EF1A82">
        <w:rPr>
          <w:rFonts w:ascii="Tahoma" w:hAnsi="Tahoma" w:cs="Tahoma"/>
          <w:b/>
          <w:sz w:val="26"/>
          <w:szCs w:val="26"/>
        </w:rPr>
        <w:tab/>
        <w:t>Time Schedule for Completion of Work:</w:t>
      </w: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shall complete all the tasks indicated above within a period of </w:t>
      </w:r>
      <w:r w:rsidR="00BC5951" w:rsidRPr="00EF1A82">
        <w:rPr>
          <w:rFonts w:ascii="Tahoma" w:hAnsi="Tahoma" w:cs="Tahoma"/>
          <w:sz w:val="26"/>
          <w:szCs w:val="26"/>
        </w:rPr>
        <w:t>4</w:t>
      </w:r>
      <w:r w:rsidRPr="00EF1A82">
        <w:rPr>
          <w:rFonts w:ascii="Tahoma" w:hAnsi="Tahoma" w:cs="Tahoma"/>
          <w:sz w:val="26"/>
          <w:szCs w:val="26"/>
        </w:rPr>
        <w:t xml:space="preserve"> (</w:t>
      </w:r>
      <w:r w:rsidR="00BC5951" w:rsidRPr="00EF1A82">
        <w:rPr>
          <w:rFonts w:ascii="Tahoma" w:hAnsi="Tahoma" w:cs="Tahoma"/>
          <w:sz w:val="26"/>
          <w:szCs w:val="26"/>
        </w:rPr>
        <w:t>four</w:t>
      </w:r>
      <w:r w:rsidRPr="00EF1A82">
        <w:rPr>
          <w:rFonts w:ascii="Tahoma" w:hAnsi="Tahoma" w:cs="Tahoma"/>
          <w:sz w:val="26"/>
          <w:szCs w:val="26"/>
        </w:rPr>
        <w:t>) months.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4106"/>
        <w:gridCol w:w="2924"/>
      </w:tblGrid>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b/>
                <w:sz w:val="26"/>
                <w:szCs w:val="26"/>
              </w:rPr>
            </w:pPr>
            <w:r w:rsidRPr="00EF1A82">
              <w:rPr>
                <w:rFonts w:ascii="Tahoma" w:hAnsi="Tahoma" w:cs="Tahoma"/>
                <w:b/>
                <w:sz w:val="26"/>
                <w:szCs w:val="26"/>
              </w:rPr>
              <w:t>S.N.</w:t>
            </w:r>
          </w:p>
        </w:tc>
        <w:tc>
          <w:tcPr>
            <w:tcW w:w="4106" w:type="dxa"/>
          </w:tcPr>
          <w:p w:rsidR="007F1856" w:rsidRPr="00EF1A82" w:rsidRDefault="007F1856">
            <w:pPr>
              <w:pStyle w:val="BodyText3"/>
              <w:spacing w:line="240" w:lineRule="auto"/>
              <w:jc w:val="center"/>
              <w:rPr>
                <w:rFonts w:ascii="Tahoma" w:hAnsi="Tahoma" w:cs="Tahoma"/>
                <w:b/>
                <w:sz w:val="26"/>
                <w:szCs w:val="26"/>
              </w:rPr>
            </w:pPr>
            <w:r w:rsidRPr="00EF1A82">
              <w:rPr>
                <w:rFonts w:ascii="Tahoma" w:hAnsi="Tahoma" w:cs="Tahoma"/>
                <w:b/>
                <w:sz w:val="26"/>
                <w:szCs w:val="26"/>
              </w:rPr>
              <w:t>Items</w:t>
            </w:r>
          </w:p>
        </w:tc>
        <w:tc>
          <w:tcPr>
            <w:tcW w:w="2924"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b/>
                <w:sz w:val="26"/>
                <w:szCs w:val="26"/>
              </w:rPr>
              <w:t xml:space="preserve">Days </w:t>
            </w:r>
            <w:r w:rsidRPr="00EF1A82">
              <w:rPr>
                <w:rFonts w:ascii="Tahoma" w:hAnsi="Tahoma" w:cs="Tahoma"/>
                <w:sz w:val="26"/>
                <w:szCs w:val="26"/>
              </w:rPr>
              <w:t xml:space="preserve">(from the date of </w:t>
            </w:r>
            <w:r w:rsidRPr="00EF1A82">
              <w:rPr>
                <w:rFonts w:ascii="Tahoma" w:hAnsi="Tahoma" w:cs="Tahoma"/>
                <w:sz w:val="26"/>
                <w:szCs w:val="26"/>
              </w:rPr>
              <w:lastRenderedPageBreak/>
              <w:t>issue of work order)</w:t>
            </w:r>
          </w:p>
        </w:tc>
      </w:tr>
      <w:tr w:rsidR="007F1856" w:rsidRPr="00EF1A82">
        <w:trPr>
          <w:trHeight w:val="489"/>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lastRenderedPageBreak/>
              <w:t>1</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&amp; presentation of inception report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15</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2</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Survey &amp; investigation, Geo-technical study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45</w:t>
            </w:r>
          </w:p>
        </w:tc>
      </w:tr>
      <w:tr w:rsidR="007F1856" w:rsidRPr="00EF1A82">
        <w:trPr>
          <w:trHeight w:val="811"/>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3</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Detailed design &amp; drawing of intake well, WTP, ESR &amp; GSR, Pump House &amp; Pumps, raw &amp; clear water rising mains, Power Supply etc. (5 Hard Copy + 1 Soft Copy)</w:t>
            </w:r>
          </w:p>
        </w:tc>
        <w:tc>
          <w:tcPr>
            <w:tcW w:w="2924" w:type="dxa"/>
          </w:tcPr>
          <w:p w:rsidR="007F1856" w:rsidRPr="00EF1A82" w:rsidRDefault="007F1856">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30</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4</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cost estimate of the project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10</w:t>
            </w:r>
          </w:p>
        </w:tc>
      </w:tr>
      <w:tr w:rsidR="007F1856" w:rsidRPr="00EF1A82">
        <w:trPr>
          <w:trHeight w:val="167"/>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5</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Draft DPR (3 Hard Copy + 1 Soft Copy)</w:t>
            </w:r>
          </w:p>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 xml:space="preserve"> </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10</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6</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Final DPR (10 Hard Copy + 2 Soft Copy)</w:t>
            </w:r>
          </w:p>
        </w:tc>
        <w:tc>
          <w:tcPr>
            <w:tcW w:w="2924" w:type="dxa"/>
          </w:tcPr>
          <w:p w:rsidR="007F1856" w:rsidRPr="00EF1A82" w:rsidRDefault="007F1856">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5</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7</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BoQ &amp; DTCN (</w:t>
            </w:r>
            <w:r w:rsidR="00971BB4" w:rsidRPr="00EF1A82">
              <w:rPr>
                <w:rFonts w:ascii="Tahoma" w:hAnsi="Tahoma" w:cs="Tahoma"/>
                <w:sz w:val="26"/>
                <w:szCs w:val="26"/>
              </w:rPr>
              <w:t>Bid</w:t>
            </w:r>
            <w:r w:rsidRPr="00EF1A82">
              <w:rPr>
                <w:rFonts w:ascii="Tahoma" w:hAnsi="Tahoma" w:cs="Tahoma"/>
                <w:sz w:val="26"/>
                <w:szCs w:val="26"/>
              </w:rPr>
              <w:t xml:space="preserve"> Documents) (5 Hard Copy + 2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5</w:t>
            </w:r>
          </w:p>
        </w:tc>
      </w:tr>
      <w:tr w:rsidR="007F1856" w:rsidRPr="00EF1A82">
        <w:trPr>
          <w:trHeight w:val="1633"/>
        </w:trPr>
        <w:tc>
          <w:tcPr>
            <w:tcW w:w="7937" w:type="dxa"/>
            <w:gridSpan w:val="3"/>
          </w:tcPr>
          <w:p w:rsidR="007F1856" w:rsidRPr="00EF1A82" w:rsidRDefault="007F1856">
            <w:pPr>
              <w:pStyle w:val="BodyText3"/>
              <w:spacing w:line="240" w:lineRule="auto"/>
              <w:ind w:left="1152" w:hanging="1152"/>
              <w:rPr>
                <w:rFonts w:ascii="Tahoma" w:hAnsi="Tahoma" w:cs="Tahoma"/>
                <w:sz w:val="26"/>
                <w:szCs w:val="26"/>
              </w:rPr>
            </w:pPr>
            <w:r w:rsidRPr="00EF1A82">
              <w:rPr>
                <w:rFonts w:ascii="Tahoma" w:hAnsi="Tahoma" w:cs="Tahoma"/>
                <w:sz w:val="26"/>
                <w:szCs w:val="26"/>
              </w:rPr>
              <w:t xml:space="preserve">Note:(i)  The time schedule mentioned above is indicative.  The </w:t>
            </w:r>
            <w:r w:rsidR="00B65373" w:rsidRPr="00EF1A82">
              <w:rPr>
                <w:rFonts w:ascii="Tahoma" w:hAnsi="Tahoma" w:cs="Tahoma"/>
                <w:sz w:val="26"/>
                <w:szCs w:val="26"/>
              </w:rPr>
              <w:t>agency</w:t>
            </w:r>
            <w:r w:rsidRPr="00EF1A82">
              <w:rPr>
                <w:rFonts w:ascii="Tahoma" w:hAnsi="Tahoma" w:cs="Tahoma"/>
                <w:sz w:val="26"/>
                <w:szCs w:val="26"/>
              </w:rPr>
              <w:t xml:space="preserve">/ consultancy firm may furnish time schedule break-up as per the above items limiting to total execution period of </w:t>
            </w:r>
            <w:r w:rsidR="00AC3CC8" w:rsidRPr="00EF1A82">
              <w:rPr>
                <w:rFonts w:ascii="Tahoma" w:hAnsi="Tahoma" w:cs="Tahoma"/>
                <w:sz w:val="26"/>
                <w:szCs w:val="26"/>
              </w:rPr>
              <w:t>12</w:t>
            </w:r>
            <w:r w:rsidRPr="00EF1A82">
              <w:rPr>
                <w:rFonts w:ascii="Tahoma" w:hAnsi="Tahoma" w:cs="Tahoma"/>
                <w:sz w:val="26"/>
                <w:szCs w:val="26"/>
              </w:rPr>
              <w:t>0 (</w:t>
            </w:r>
            <w:r w:rsidR="00506E73" w:rsidRPr="00EF1A82">
              <w:rPr>
                <w:rFonts w:ascii="Tahoma" w:hAnsi="Tahoma" w:cs="Tahoma"/>
                <w:sz w:val="26"/>
                <w:szCs w:val="26"/>
              </w:rPr>
              <w:t>one hundred twenty</w:t>
            </w:r>
            <w:r w:rsidRPr="00EF1A82">
              <w:rPr>
                <w:rFonts w:ascii="Tahoma" w:hAnsi="Tahoma" w:cs="Tahoma"/>
                <w:sz w:val="26"/>
                <w:szCs w:val="26"/>
              </w:rPr>
              <w:t>) days with Bar Chart.</w:t>
            </w:r>
          </w:p>
          <w:p w:rsidR="007F1856" w:rsidRPr="00EF1A82" w:rsidRDefault="007F1856">
            <w:pPr>
              <w:pStyle w:val="BodyText3"/>
              <w:spacing w:line="240" w:lineRule="auto"/>
              <w:ind w:left="1152" w:hanging="1152"/>
              <w:rPr>
                <w:rFonts w:ascii="Tahoma" w:hAnsi="Tahoma" w:cs="Tahoma"/>
                <w:sz w:val="26"/>
                <w:szCs w:val="26"/>
              </w:rPr>
            </w:pPr>
            <w:r w:rsidRPr="00EF1A82">
              <w:rPr>
                <w:rFonts w:ascii="Tahoma" w:hAnsi="Tahoma" w:cs="Tahoma"/>
                <w:sz w:val="26"/>
                <w:szCs w:val="26"/>
              </w:rPr>
              <w:t xml:space="preserve">        (ii)  Besides, the </w:t>
            </w:r>
            <w:r w:rsidR="00B65373" w:rsidRPr="00EF1A82">
              <w:rPr>
                <w:rFonts w:ascii="Tahoma" w:hAnsi="Tahoma" w:cs="Tahoma"/>
                <w:sz w:val="26"/>
                <w:szCs w:val="26"/>
              </w:rPr>
              <w:t>agency</w:t>
            </w:r>
            <w:r w:rsidRPr="00EF1A82">
              <w:rPr>
                <w:rFonts w:ascii="Tahoma" w:hAnsi="Tahoma" w:cs="Tahoma"/>
                <w:sz w:val="26"/>
                <w:szCs w:val="26"/>
              </w:rPr>
              <w:t xml:space="preserve"> shall also </w:t>
            </w:r>
            <w:r w:rsidR="00B83041" w:rsidRPr="00EF1A82">
              <w:rPr>
                <w:rFonts w:ascii="Tahoma" w:hAnsi="Tahoma" w:cs="Tahoma"/>
                <w:sz w:val="26"/>
                <w:szCs w:val="26"/>
              </w:rPr>
              <w:t xml:space="preserve">deliver </w:t>
            </w:r>
            <w:r w:rsidRPr="00EF1A82">
              <w:rPr>
                <w:rFonts w:ascii="Tahoma" w:hAnsi="Tahoma" w:cs="Tahoma"/>
                <w:sz w:val="26"/>
                <w:szCs w:val="26"/>
              </w:rPr>
              <w:t xml:space="preserve">power point presentations </w:t>
            </w:r>
            <w:r w:rsidR="00B83041" w:rsidRPr="00EF1A82">
              <w:rPr>
                <w:rFonts w:ascii="Tahoma" w:hAnsi="Tahoma" w:cs="Tahoma"/>
                <w:sz w:val="26"/>
                <w:szCs w:val="26"/>
              </w:rPr>
              <w:t xml:space="preserve">of work done at various stages </w:t>
            </w:r>
            <w:r w:rsidRPr="00EF1A82">
              <w:rPr>
                <w:rFonts w:ascii="Tahoma" w:hAnsi="Tahoma" w:cs="Tahoma"/>
                <w:sz w:val="26"/>
                <w:szCs w:val="26"/>
              </w:rPr>
              <w:t xml:space="preserve">before the </w:t>
            </w:r>
            <w:r w:rsidR="00D92559" w:rsidRPr="00EF1A82">
              <w:rPr>
                <w:rFonts w:ascii="Tahoma" w:hAnsi="Tahoma" w:cs="Tahoma"/>
                <w:sz w:val="26"/>
                <w:szCs w:val="26"/>
              </w:rPr>
              <w:t xml:space="preserve">Executive Engineer, P.H. </w:t>
            </w:r>
            <w:r w:rsidR="003F312A">
              <w:rPr>
                <w:rFonts w:ascii="Tahoma" w:hAnsi="Tahoma" w:cs="Tahoma"/>
                <w:sz w:val="26"/>
                <w:szCs w:val="26"/>
              </w:rPr>
              <w:t>Division-II, Cuttack</w:t>
            </w:r>
            <w:r w:rsidR="00D92559" w:rsidRPr="00EF1A82">
              <w:rPr>
                <w:rFonts w:ascii="Tahoma" w:hAnsi="Tahoma" w:cs="Tahoma"/>
                <w:sz w:val="26"/>
                <w:szCs w:val="26"/>
              </w:rPr>
              <w:t>,</w:t>
            </w:r>
            <w:r w:rsidR="00D92559">
              <w:rPr>
                <w:rFonts w:ascii="Tahoma" w:hAnsi="Tahoma" w:cs="Tahoma"/>
                <w:sz w:val="26"/>
                <w:szCs w:val="26"/>
              </w:rPr>
              <w:t xml:space="preserve"> </w:t>
            </w:r>
            <w:r w:rsidRPr="00EF1A82">
              <w:rPr>
                <w:rFonts w:ascii="Tahoma" w:hAnsi="Tahoma" w:cs="Tahoma"/>
                <w:sz w:val="26"/>
                <w:szCs w:val="26"/>
              </w:rPr>
              <w:t xml:space="preserve">Superintending Engineer, P.H. Circle, </w:t>
            </w:r>
            <w:r w:rsidR="001504E4">
              <w:rPr>
                <w:rFonts w:ascii="Tahoma" w:hAnsi="Tahoma" w:cs="Tahoma"/>
                <w:sz w:val="26"/>
                <w:szCs w:val="26"/>
              </w:rPr>
              <w:t>Cuttack</w:t>
            </w:r>
            <w:r w:rsidRPr="00EF1A82">
              <w:rPr>
                <w:rFonts w:ascii="Tahoma" w:hAnsi="Tahoma" w:cs="Tahoma"/>
                <w:sz w:val="26"/>
                <w:szCs w:val="26"/>
              </w:rPr>
              <w:t xml:space="preserve">, </w:t>
            </w:r>
            <w:r w:rsidRPr="00EF1A82">
              <w:rPr>
                <w:rFonts w:ascii="Tahoma" w:hAnsi="Tahoma" w:cs="Tahoma"/>
                <w:b/>
                <w:sz w:val="26"/>
                <w:szCs w:val="26"/>
              </w:rPr>
              <w:t>Chief Engineer, P.H. (U)</w:t>
            </w:r>
            <w:r w:rsidR="00B83041" w:rsidRPr="00EF1A82">
              <w:rPr>
                <w:rFonts w:ascii="Tahoma" w:hAnsi="Tahoma" w:cs="Tahoma"/>
                <w:b/>
                <w:sz w:val="26"/>
                <w:szCs w:val="26"/>
              </w:rPr>
              <w:t xml:space="preserve"> </w:t>
            </w:r>
            <w:r w:rsidR="00D312EC">
              <w:rPr>
                <w:rFonts w:ascii="Tahoma" w:hAnsi="Tahoma" w:cs="Tahoma"/>
                <w:b/>
                <w:sz w:val="26"/>
                <w:szCs w:val="26"/>
              </w:rPr>
              <w:t xml:space="preserve">Odisha </w:t>
            </w:r>
            <w:r w:rsidRPr="00EF1A82">
              <w:rPr>
                <w:rFonts w:ascii="Tahoma" w:hAnsi="Tahoma" w:cs="Tahoma"/>
                <w:b/>
                <w:sz w:val="26"/>
                <w:szCs w:val="26"/>
              </w:rPr>
              <w:t>&amp;</w:t>
            </w:r>
            <w:r w:rsidRPr="00EF1A82">
              <w:rPr>
                <w:rFonts w:ascii="Tahoma" w:hAnsi="Tahoma" w:cs="Tahoma"/>
                <w:sz w:val="26"/>
                <w:szCs w:val="26"/>
              </w:rPr>
              <w:t xml:space="preserve"> </w:t>
            </w:r>
            <w:r w:rsidRPr="00EF1A82">
              <w:rPr>
                <w:rFonts w:ascii="Tahoma" w:hAnsi="Tahoma" w:cs="Tahoma"/>
                <w:b/>
                <w:sz w:val="26"/>
                <w:szCs w:val="26"/>
              </w:rPr>
              <w:t>Govt. in H &amp; U.D. Deptt</w:t>
            </w:r>
            <w:r w:rsidR="00B83041" w:rsidRPr="00EF1A82">
              <w:rPr>
                <w:rFonts w:ascii="Tahoma" w:hAnsi="Tahoma" w:cs="Tahoma"/>
                <w:b/>
                <w:sz w:val="26"/>
                <w:szCs w:val="26"/>
              </w:rPr>
              <w:t>.</w:t>
            </w:r>
          </w:p>
          <w:p w:rsidR="007F1856" w:rsidRPr="00EF1A82" w:rsidRDefault="007F1856">
            <w:pPr>
              <w:pStyle w:val="BodyText3"/>
              <w:spacing w:line="240" w:lineRule="auto"/>
              <w:ind w:left="1152" w:hanging="1152"/>
              <w:rPr>
                <w:rFonts w:ascii="Tahoma" w:hAnsi="Tahoma" w:cs="Tahoma"/>
                <w:sz w:val="26"/>
                <w:szCs w:val="26"/>
              </w:rPr>
            </w:pPr>
            <w:r w:rsidRPr="00EF1A82">
              <w:rPr>
                <w:rFonts w:ascii="Tahoma" w:hAnsi="Tahoma" w:cs="Tahoma"/>
                <w:sz w:val="26"/>
                <w:szCs w:val="26"/>
              </w:rPr>
              <w:t xml:space="preserve">        (iii)  During such process, as and when required, the </w:t>
            </w:r>
            <w:r w:rsidR="00B65373" w:rsidRPr="00EF1A82">
              <w:rPr>
                <w:rFonts w:ascii="Tahoma" w:hAnsi="Tahoma" w:cs="Tahoma"/>
                <w:sz w:val="26"/>
                <w:szCs w:val="26"/>
              </w:rPr>
              <w:t>agency</w:t>
            </w:r>
            <w:r w:rsidRPr="00EF1A82">
              <w:rPr>
                <w:rFonts w:ascii="Tahoma" w:hAnsi="Tahoma" w:cs="Tahoma"/>
                <w:sz w:val="26"/>
                <w:szCs w:val="26"/>
              </w:rPr>
              <w:t xml:space="preserve"> should attend and clarify the doubts/query if any raised by the Department.</w:t>
            </w:r>
          </w:p>
        </w:tc>
      </w:tr>
    </w:tbl>
    <w:p w:rsidR="007F1856" w:rsidRPr="00EF1A82" w:rsidRDefault="007F1856">
      <w:pPr>
        <w:pStyle w:val="BodyText3"/>
        <w:widowControl w:val="0"/>
        <w:spacing w:line="240" w:lineRule="auto"/>
        <w:rPr>
          <w:rFonts w:ascii="Tahoma" w:hAnsi="Tahoma" w:cs="Tahoma"/>
          <w:sz w:val="26"/>
          <w:szCs w:val="26"/>
        </w:rPr>
      </w:pPr>
    </w:p>
    <w:p w:rsidR="007F1856" w:rsidRPr="00EF1A82" w:rsidRDefault="007F1856">
      <w:pPr>
        <w:pStyle w:val="BodyText3"/>
        <w:spacing w:line="240" w:lineRule="auto"/>
        <w:ind w:left="720"/>
        <w:rPr>
          <w:rFonts w:ascii="Tahoma" w:hAnsi="Tahoma" w:cs="Tahoma"/>
          <w:sz w:val="26"/>
          <w:szCs w:val="26"/>
        </w:rPr>
      </w:pPr>
      <w:r w:rsidRPr="00EF1A82">
        <w:rPr>
          <w:sz w:val="26"/>
          <w:szCs w:val="26"/>
        </w:rPr>
        <w:br w:type="page"/>
      </w: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u w:val="single"/>
        </w:rPr>
        <w:lastRenderedPageBreak/>
        <w:t>SECTION-VI</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SCHEDULE</w:t>
      </w:r>
      <w:r w:rsidR="002818D9" w:rsidRPr="00EF1A82">
        <w:rPr>
          <w:rFonts w:ascii="Tahoma" w:hAnsi="Tahoma" w:cs="Tahoma"/>
          <w:b/>
          <w:bCs/>
          <w:sz w:val="26"/>
          <w:szCs w:val="26"/>
        </w:rPr>
        <w:t>S</w:t>
      </w:r>
      <w:r w:rsidRPr="00EF1A82">
        <w:rPr>
          <w:rFonts w:ascii="Tahoma" w:hAnsi="Tahoma" w:cs="Tahoma"/>
          <w:b/>
          <w:bCs/>
          <w:sz w:val="26"/>
          <w:szCs w:val="26"/>
        </w:rPr>
        <w:t xml:space="preserve"> OF SUPPLEMENTARY INFORMATION</w:t>
      </w:r>
    </w:p>
    <w:p w:rsidR="007F1856" w:rsidRPr="00EF1A82" w:rsidRDefault="007F1856">
      <w:pPr>
        <w:jc w:val="center"/>
        <w:rPr>
          <w:rFonts w:ascii="Tahoma" w:hAnsi="Tahoma" w:cs="Tahoma"/>
          <w:b/>
          <w:bCs/>
          <w:sz w:val="26"/>
          <w:szCs w:val="26"/>
        </w:rPr>
      </w:pPr>
    </w:p>
    <w:p w:rsidR="007F1856" w:rsidRPr="00EF1A82" w:rsidRDefault="007F1856">
      <w:pPr>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Format of Letter of Acceptance</w:t>
      </w:r>
    </w:p>
    <w:p w:rsidR="007F1856" w:rsidRPr="00EF1A82" w:rsidRDefault="007F1856">
      <w:pPr>
        <w:ind w:left="2160"/>
        <w:rPr>
          <w:rFonts w:ascii="Tahoma" w:hAnsi="Tahoma" w:cs="Tahoma"/>
          <w:sz w:val="26"/>
          <w:szCs w:val="26"/>
        </w:rPr>
      </w:pPr>
    </w:p>
    <w:p w:rsidR="002F7379" w:rsidRPr="00EF1A82" w:rsidRDefault="007F1856" w:rsidP="00681A9B">
      <w:pPr>
        <w:numPr>
          <w:ilvl w:val="0"/>
          <w:numId w:val="8"/>
        </w:numPr>
        <w:tabs>
          <w:tab w:val="clear" w:pos="360"/>
        </w:tabs>
        <w:ind w:left="1080"/>
        <w:rPr>
          <w:rFonts w:ascii="Tahoma" w:hAnsi="Tahoma" w:cs="Tahoma"/>
          <w:sz w:val="26"/>
          <w:szCs w:val="26"/>
        </w:rPr>
      </w:pPr>
      <w:r w:rsidRPr="00EF1A82">
        <w:rPr>
          <w:rFonts w:ascii="Tahoma" w:hAnsi="Tahoma" w:cs="Tahoma"/>
          <w:sz w:val="26"/>
          <w:szCs w:val="26"/>
        </w:rPr>
        <w:t>Schedul</w:t>
      </w:r>
      <w:r w:rsidR="002F7379" w:rsidRPr="00EF1A82">
        <w:rPr>
          <w:rFonts w:ascii="Tahoma" w:hAnsi="Tahoma" w:cs="Tahoma"/>
          <w:sz w:val="26"/>
          <w:szCs w:val="26"/>
        </w:rPr>
        <w:t>e A</w:t>
      </w:r>
      <w:r w:rsidR="002F7379" w:rsidRPr="00EF1A82">
        <w:rPr>
          <w:rFonts w:ascii="Tahoma" w:hAnsi="Tahoma" w:cs="Tahoma"/>
          <w:sz w:val="26"/>
          <w:szCs w:val="26"/>
        </w:rPr>
        <w:tab/>
        <w:t>-</w:t>
      </w:r>
      <w:r w:rsidR="002F7379" w:rsidRPr="00EF1A82">
        <w:rPr>
          <w:rFonts w:ascii="Tahoma" w:hAnsi="Tahoma" w:cs="Tahoma"/>
          <w:sz w:val="26"/>
          <w:szCs w:val="26"/>
        </w:rPr>
        <w:tab/>
        <w:t xml:space="preserve">PAN &amp; Details of Service Tax Registration      </w:t>
      </w:r>
    </w:p>
    <w:p w:rsidR="007F1856" w:rsidRPr="00EF1A82" w:rsidRDefault="002F7379" w:rsidP="002F7379">
      <w:pPr>
        <w:ind w:left="720"/>
        <w:rPr>
          <w:rFonts w:ascii="Tahoma" w:hAnsi="Tahoma" w:cs="Tahoma"/>
          <w:sz w:val="26"/>
          <w:szCs w:val="26"/>
        </w:rPr>
      </w:pPr>
      <w:r w:rsidRPr="00EF1A82">
        <w:rPr>
          <w:rFonts w:ascii="Tahoma" w:hAnsi="Tahoma" w:cs="Tahoma"/>
          <w:sz w:val="26"/>
          <w:szCs w:val="26"/>
        </w:rPr>
        <w:t xml:space="preserve">                                      Certificate</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B -</w:t>
      </w:r>
      <w:r w:rsidRPr="00EF1A82">
        <w:rPr>
          <w:rFonts w:ascii="Tahoma" w:hAnsi="Tahoma" w:cs="Tahoma"/>
          <w:sz w:val="26"/>
          <w:szCs w:val="26"/>
        </w:rPr>
        <w:tab/>
      </w:r>
      <w:r w:rsidRPr="00EF1A82">
        <w:rPr>
          <w:rFonts w:ascii="Tahoma" w:hAnsi="Tahoma" w:cs="Tahoma"/>
          <w:sz w:val="26"/>
          <w:szCs w:val="26"/>
        </w:rPr>
        <w:tab/>
        <w:t xml:space="preserve">Record of Arbitration and Litigation </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C</w:t>
      </w:r>
      <w:r w:rsidRPr="00EF1A82">
        <w:rPr>
          <w:rFonts w:ascii="Tahoma" w:hAnsi="Tahoma" w:cs="Tahoma"/>
          <w:sz w:val="26"/>
          <w:szCs w:val="26"/>
        </w:rPr>
        <w:tab/>
        <w:t>-</w:t>
      </w:r>
      <w:r w:rsidRPr="00EF1A82">
        <w:rPr>
          <w:rFonts w:ascii="Tahoma" w:hAnsi="Tahoma" w:cs="Tahoma"/>
          <w:sz w:val="26"/>
          <w:szCs w:val="26"/>
        </w:rPr>
        <w:tab/>
        <w:t>History of Criminal Cases</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D</w:t>
      </w:r>
      <w:r w:rsidRPr="00EF1A82">
        <w:rPr>
          <w:rFonts w:ascii="Tahoma" w:hAnsi="Tahoma" w:cs="Tahoma"/>
          <w:sz w:val="26"/>
          <w:szCs w:val="26"/>
        </w:rPr>
        <w:tab/>
        <w:t>-</w:t>
      </w:r>
      <w:r w:rsidRPr="00EF1A82">
        <w:rPr>
          <w:rFonts w:ascii="Tahoma" w:hAnsi="Tahoma" w:cs="Tahoma"/>
          <w:sz w:val="26"/>
          <w:szCs w:val="26"/>
        </w:rPr>
        <w:tab/>
        <w:t xml:space="preserve">General Power of Attorney   </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E</w:t>
      </w:r>
      <w:r w:rsidRPr="00EF1A82">
        <w:rPr>
          <w:rFonts w:ascii="Tahoma" w:hAnsi="Tahoma" w:cs="Tahoma"/>
          <w:sz w:val="26"/>
          <w:szCs w:val="26"/>
        </w:rPr>
        <w:tab/>
        <w:t>-</w:t>
      </w:r>
      <w:r w:rsidRPr="00EF1A82">
        <w:rPr>
          <w:rFonts w:ascii="Tahoma" w:hAnsi="Tahoma" w:cs="Tahoma"/>
          <w:sz w:val="26"/>
          <w:szCs w:val="26"/>
        </w:rPr>
        <w:tab/>
        <w:t>Affidavit</w:t>
      </w:r>
    </w:p>
    <w:p w:rsidR="007F1856" w:rsidRPr="00EF1A82" w:rsidRDefault="007F1856">
      <w:pPr>
        <w:rPr>
          <w:rFonts w:ascii="Tahoma" w:hAnsi="Tahoma" w:cs="Tahoma"/>
          <w:sz w:val="26"/>
          <w:szCs w:val="26"/>
        </w:rPr>
      </w:pPr>
    </w:p>
    <w:p w:rsidR="007F1856" w:rsidRPr="00EF1A82" w:rsidRDefault="00B65373">
      <w:pPr>
        <w:pStyle w:val="BodyText3"/>
        <w:spacing w:line="240" w:lineRule="auto"/>
        <w:ind w:left="720"/>
        <w:rPr>
          <w:rFonts w:ascii="Tahoma" w:hAnsi="Tahoma" w:cs="Tahoma"/>
          <w:sz w:val="26"/>
          <w:szCs w:val="26"/>
        </w:rPr>
      </w:pPr>
      <w:r w:rsidRPr="00EF1A82">
        <w:rPr>
          <w:rFonts w:ascii="Tahoma" w:hAnsi="Tahoma" w:cs="Tahoma"/>
          <w:sz w:val="26"/>
          <w:szCs w:val="26"/>
        </w:rPr>
        <w:t>Agency</w:t>
      </w:r>
      <w:r w:rsidR="007F1856" w:rsidRPr="00EF1A82">
        <w:rPr>
          <w:rFonts w:ascii="Tahoma" w:hAnsi="Tahoma" w:cs="Tahoma"/>
          <w:sz w:val="26"/>
          <w:szCs w:val="26"/>
        </w:rPr>
        <w:t xml:space="preserve"> shall enclose the above documents/information in the prescribed form enclosed </w:t>
      </w:r>
    </w:p>
    <w:p w:rsidR="007F1856" w:rsidRPr="00EF1A82" w:rsidRDefault="007F1856">
      <w:pPr>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u w:val="single"/>
        </w:rPr>
        <w:t>LETTER OF ACCEPTANCE</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From</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To</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Gentlemen,</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Sub: </w:t>
      </w:r>
      <w:r w:rsidRPr="00EF1A82">
        <w:rPr>
          <w:rFonts w:ascii="Tahoma" w:hAnsi="Tahoma" w:cs="Tahoma"/>
          <w:sz w:val="26"/>
          <w:szCs w:val="26"/>
        </w:rPr>
        <w:tab/>
        <w:t xml:space="preserve"> </w:t>
      </w:r>
      <w:r w:rsidR="00971BB4" w:rsidRPr="00EF1A82">
        <w:rPr>
          <w:rFonts w:ascii="Tahoma" w:hAnsi="Tahoma" w:cs="Tahoma"/>
          <w:sz w:val="26"/>
          <w:szCs w:val="26"/>
        </w:rPr>
        <w:t>Bid</w:t>
      </w:r>
      <w:r w:rsidRPr="00EF1A82">
        <w:rPr>
          <w:rFonts w:ascii="Tahoma" w:hAnsi="Tahoma" w:cs="Tahoma"/>
          <w:sz w:val="26"/>
          <w:szCs w:val="26"/>
        </w:rPr>
        <w:t xml:space="preserve"> for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Ref: </w:t>
      </w:r>
      <w:r w:rsidRPr="00EF1A82">
        <w:rPr>
          <w:rFonts w:ascii="Tahoma" w:hAnsi="Tahoma" w:cs="Tahoma"/>
          <w:sz w:val="26"/>
          <w:szCs w:val="26"/>
        </w:rPr>
        <w:tab/>
        <w:t xml:space="preserve"> Your </w:t>
      </w:r>
      <w:r w:rsidR="00971BB4" w:rsidRPr="00EF1A82">
        <w:rPr>
          <w:rFonts w:ascii="Tahoma" w:hAnsi="Tahoma" w:cs="Tahoma"/>
          <w:sz w:val="26"/>
          <w:szCs w:val="26"/>
        </w:rPr>
        <w:t>Bid</w:t>
      </w:r>
      <w:r w:rsidRPr="00EF1A82">
        <w:rPr>
          <w:rFonts w:ascii="Tahoma" w:hAnsi="Tahoma" w:cs="Tahoma"/>
          <w:sz w:val="26"/>
          <w:szCs w:val="26"/>
        </w:rPr>
        <w:t xml:space="preserve"> for the above work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Kindly refer to your letter No.…………………… Dated.….………... forwarding your </w:t>
      </w:r>
      <w:r w:rsidR="00971BB4" w:rsidRPr="00EF1A82">
        <w:rPr>
          <w:rFonts w:ascii="Tahoma" w:hAnsi="Tahoma" w:cs="Tahoma"/>
          <w:sz w:val="26"/>
          <w:szCs w:val="26"/>
        </w:rPr>
        <w:t>Bid</w:t>
      </w:r>
      <w:r w:rsidRPr="00EF1A82">
        <w:rPr>
          <w:rFonts w:ascii="Tahoma" w:hAnsi="Tahoma" w:cs="Tahoma"/>
          <w:sz w:val="26"/>
          <w:szCs w:val="26"/>
        </w:rPr>
        <w:t xml:space="preserve"> in response to Invitation to </w:t>
      </w:r>
      <w:r w:rsidR="00971BB4" w:rsidRPr="00EF1A82">
        <w:rPr>
          <w:rFonts w:ascii="Tahoma" w:hAnsi="Tahoma" w:cs="Tahoma"/>
          <w:sz w:val="26"/>
          <w:szCs w:val="26"/>
        </w:rPr>
        <w:t>Bid</w:t>
      </w:r>
      <w:r w:rsidRPr="00EF1A82">
        <w:rPr>
          <w:rFonts w:ascii="Tahoma" w:hAnsi="Tahoma" w:cs="Tahoma"/>
          <w:sz w:val="26"/>
          <w:szCs w:val="26"/>
        </w:rPr>
        <w:t xml:space="preserve"> No……………………..</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You are hereby informed that the referenced </w:t>
      </w:r>
      <w:r w:rsidR="00971BB4" w:rsidRPr="00EF1A82">
        <w:rPr>
          <w:rFonts w:ascii="Tahoma" w:hAnsi="Tahoma" w:cs="Tahoma"/>
          <w:sz w:val="26"/>
          <w:szCs w:val="26"/>
        </w:rPr>
        <w:t>Bid</w:t>
      </w:r>
      <w:r w:rsidRPr="00EF1A82">
        <w:rPr>
          <w:rFonts w:ascii="Tahoma" w:hAnsi="Tahoma" w:cs="Tahoma"/>
          <w:sz w:val="26"/>
          <w:szCs w:val="26"/>
        </w:rPr>
        <w:t xml:space="preserve"> is accepted.</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You are requested to furnish the security deposit within seven days of the receipt of this letter and are also requested to be present </w:t>
      </w:r>
      <w:r w:rsidR="00880F28" w:rsidRPr="00EF1A82">
        <w:rPr>
          <w:rFonts w:ascii="Tahoma" w:hAnsi="Tahoma" w:cs="Tahoma"/>
          <w:sz w:val="26"/>
          <w:szCs w:val="26"/>
        </w:rPr>
        <w:t>in</w:t>
      </w:r>
      <w:r w:rsidRPr="00EF1A82">
        <w:rPr>
          <w:rFonts w:ascii="Tahoma" w:hAnsi="Tahoma" w:cs="Tahoma"/>
          <w:sz w:val="26"/>
          <w:szCs w:val="26"/>
        </w:rPr>
        <w:t xml:space="preserve"> the Office of the Executive Engineer, P.H. </w:t>
      </w:r>
      <w:r w:rsidR="003F312A">
        <w:rPr>
          <w:rFonts w:ascii="Tahoma" w:hAnsi="Tahoma" w:cs="Tahoma"/>
          <w:sz w:val="26"/>
          <w:szCs w:val="26"/>
        </w:rPr>
        <w:t>Division-II, Cuttack</w:t>
      </w:r>
      <w:r w:rsidRPr="00EF1A82">
        <w:rPr>
          <w:rFonts w:ascii="Tahoma" w:hAnsi="Tahoma" w:cs="Tahoma"/>
          <w:sz w:val="26"/>
          <w:szCs w:val="26"/>
        </w:rPr>
        <w:t xml:space="preserve"> for execution of Contract documents along with ISD as per conditions of contract.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The Contract will be governed by the Conditions of Contract as set out in the </w:t>
      </w:r>
      <w:r w:rsidR="00971BB4" w:rsidRPr="00EF1A82">
        <w:rPr>
          <w:rFonts w:ascii="Tahoma" w:hAnsi="Tahoma" w:cs="Tahoma"/>
          <w:sz w:val="26"/>
          <w:szCs w:val="26"/>
        </w:rPr>
        <w:t>Bid</w:t>
      </w:r>
      <w:r w:rsidRPr="00EF1A82">
        <w:rPr>
          <w:rFonts w:ascii="Tahoma" w:hAnsi="Tahoma" w:cs="Tahoma"/>
          <w:sz w:val="26"/>
          <w:szCs w:val="26"/>
        </w:rPr>
        <w:t xml:space="preserve"> Documents.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Please return this copy duly accepted and signed.                                                                                   </w:t>
      </w:r>
    </w:p>
    <w:p w:rsidR="007F1856" w:rsidRPr="00EF1A82" w:rsidRDefault="007F1856">
      <w:pPr>
        <w:jc w:val="right"/>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right"/>
        <w:rPr>
          <w:rFonts w:ascii="Tahoma" w:hAnsi="Tahoma" w:cs="Tahoma"/>
          <w:sz w:val="26"/>
          <w:szCs w:val="26"/>
        </w:rPr>
      </w:pPr>
      <w:r w:rsidRPr="00EF1A82">
        <w:rPr>
          <w:rFonts w:ascii="Tahoma" w:hAnsi="Tahoma" w:cs="Tahoma"/>
          <w:sz w:val="26"/>
          <w:szCs w:val="26"/>
        </w:rPr>
        <w:t>Yours Sincerely,</w:t>
      </w:r>
    </w:p>
    <w:p w:rsidR="007F1856" w:rsidRPr="00EF1A82" w:rsidRDefault="007F1856">
      <w:pPr>
        <w:jc w:val="both"/>
        <w:rPr>
          <w:rFonts w:ascii="Tahoma" w:hAnsi="Tahoma" w:cs="Tahoma"/>
          <w:sz w:val="26"/>
          <w:szCs w:val="26"/>
        </w:rPr>
      </w:pPr>
    </w:p>
    <w:p w:rsidR="007F1856" w:rsidRPr="00EF1A82" w:rsidRDefault="007F1856">
      <w:pPr>
        <w:jc w:val="right"/>
        <w:rPr>
          <w:rFonts w:ascii="Tahoma" w:hAnsi="Tahoma" w:cs="Tahoma"/>
          <w:sz w:val="26"/>
          <w:szCs w:val="26"/>
        </w:rPr>
      </w:pPr>
      <w:r w:rsidRPr="00EF1A82">
        <w:rPr>
          <w:rFonts w:ascii="Tahoma" w:hAnsi="Tahoma" w:cs="Tahoma"/>
          <w:sz w:val="26"/>
          <w:szCs w:val="26"/>
        </w:rPr>
        <w:t xml:space="preserve">                                                                                  </w:t>
      </w:r>
    </w:p>
    <w:p w:rsidR="007F1856" w:rsidRPr="00EF1A82" w:rsidRDefault="007F1856">
      <w:pPr>
        <w:ind w:left="6480"/>
        <w:jc w:val="center"/>
        <w:rPr>
          <w:rFonts w:ascii="Tahoma" w:hAnsi="Tahoma" w:cs="Tahoma"/>
          <w:sz w:val="26"/>
          <w:szCs w:val="26"/>
        </w:rPr>
      </w:pPr>
      <w:r w:rsidRPr="00EF1A82">
        <w:rPr>
          <w:rFonts w:ascii="Tahoma" w:hAnsi="Tahoma" w:cs="Tahoma"/>
          <w:sz w:val="26"/>
          <w:szCs w:val="26"/>
        </w:rPr>
        <w:t xml:space="preserve">    </w:t>
      </w:r>
      <w:r w:rsidR="00F06AAD">
        <w:rPr>
          <w:rFonts w:ascii="Tahoma" w:hAnsi="Tahoma" w:cs="Tahoma"/>
          <w:sz w:val="26"/>
          <w:szCs w:val="26"/>
        </w:rPr>
        <w:t xml:space="preserve">          </w:t>
      </w:r>
      <w:r w:rsidRPr="00EF1A82">
        <w:rPr>
          <w:rFonts w:ascii="Tahoma" w:hAnsi="Tahoma" w:cs="Tahoma"/>
          <w:sz w:val="26"/>
          <w:szCs w:val="26"/>
        </w:rPr>
        <w:t xml:space="preserve"> (Signature)</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Accepted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Signature, Name &amp; Designation</w:t>
      </w:r>
    </w:p>
    <w:p w:rsidR="007F1856" w:rsidRPr="00EF1A82" w:rsidRDefault="007F1856">
      <w:pPr>
        <w:jc w:val="both"/>
        <w:rPr>
          <w:rFonts w:ascii="Tahoma" w:hAnsi="Tahoma" w:cs="Tahoma"/>
          <w:sz w:val="26"/>
          <w:szCs w:val="26"/>
        </w:rPr>
      </w:pPr>
      <w:r w:rsidRPr="00EF1A82">
        <w:rPr>
          <w:rFonts w:ascii="Tahoma" w:hAnsi="Tahoma" w:cs="Tahoma"/>
          <w:sz w:val="26"/>
          <w:szCs w:val="26"/>
        </w:rPr>
        <w:t>Seal of Firm</w:t>
      </w:r>
    </w:p>
    <w:p w:rsidR="002F7379" w:rsidRPr="00EF1A82" w:rsidRDefault="007F1856" w:rsidP="002F7379">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SCHEDULE –A</w:t>
      </w:r>
    </w:p>
    <w:p w:rsidR="002F7379" w:rsidRPr="00EF1A82" w:rsidRDefault="002F7379" w:rsidP="002F7379">
      <w:pPr>
        <w:jc w:val="center"/>
        <w:rPr>
          <w:rFonts w:ascii="Tahoma" w:hAnsi="Tahoma" w:cs="Tahoma"/>
          <w:b/>
          <w:sz w:val="26"/>
          <w:szCs w:val="26"/>
          <w:u w:val="single"/>
        </w:rPr>
      </w:pPr>
    </w:p>
    <w:p w:rsidR="002F7379" w:rsidRPr="00EF1A82" w:rsidRDefault="007F1856" w:rsidP="002047C9">
      <w:pPr>
        <w:jc w:val="center"/>
        <w:rPr>
          <w:rFonts w:ascii="Tahoma" w:hAnsi="Tahoma" w:cs="Tahoma"/>
          <w:b/>
          <w:sz w:val="26"/>
          <w:szCs w:val="26"/>
          <w:u w:val="single"/>
        </w:rPr>
      </w:pPr>
      <w:r w:rsidRPr="00EF1A82">
        <w:rPr>
          <w:rFonts w:ascii="Tahoma" w:hAnsi="Tahoma" w:cs="Tahoma"/>
          <w:b/>
          <w:sz w:val="26"/>
          <w:szCs w:val="26"/>
        </w:rPr>
        <w:t xml:space="preserve">PAN AND </w:t>
      </w:r>
      <w:r w:rsidR="002F7379" w:rsidRPr="00EF1A82">
        <w:rPr>
          <w:rFonts w:ascii="Tahoma" w:hAnsi="Tahoma" w:cs="Tahoma"/>
          <w:b/>
          <w:sz w:val="26"/>
          <w:szCs w:val="26"/>
        </w:rPr>
        <w:t xml:space="preserve">Details of Service Tax Registration </w:t>
      </w:r>
      <w:r w:rsidR="002047C9" w:rsidRPr="00EF1A82">
        <w:rPr>
          <w:rFonts w:ascii="Tahoma" w:hAnsi="Tahoma" w:cs="Tahoma"/>
          <w:b/>
          <w:sz w:val="26"/>
          <w:szCs w:val="26"/>
        </w:rPr>
        <w:t>Certificate</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rPr>
        <w:br w:type="page"/>
      </w:r>
      <w:r w:rsidRPr="00EF1A82">
        <w:rPr>
          <w:rFonts w:ascii="Tahoma" w:hAnsi="Tahoma" w:cs="Tahoma"/>
          <w:b/>
          <w:sz w:val="26"/>
          <w:szCs w:val="26"/>
          <w:u w:val="single"/>
        </w:rPr>
        <w:lastRenderedPageBreak/>
        <w:t>SCHEDULE–B</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 xml:space="preserve"> </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RECORD OF ARBITRATION &amp; LITIGATION</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shall record chronologically any disputes he has had with any of his previous Clients during the last Ten (10) years, indicate whether arbitration or Litigation, the nature, approximate duration and amount of claim involved in respective cases.</w:t>
      </w:r>
    </w:p>
    <w:p w:rsidR="007F1856" w:rsidRPr="00EF1A82" w:rsidRDefault="007F1856">
      <w:pPr>
        <w:jc w:val="both"/>
        <w:rPr>
          <w:rFonts w:ascii="Tahoma" w:hAnsi="Tahoma" w:cs="Tahoma"/>
          <w:sz w:val="26"/>
          <w:szCs w:val="26"/>
        </w:rPr>
      </w:pP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911"/>
        <w:gridCol w:w="1158"/>
        <w:gridCol w:w="1059"/>
        <w:gridCol w:w="1059"/>
        <w:gridCol w:w="899"/>
        <w:gridCol w:w="1005"/>
        <w:gridCol w:w="713"/>
        <w:gridCol w:w="817"/>
      </w:tblGrid>
      <w:tr w:rsidR="007F1856" w:rsidRPr="00EF1A82">
        <w:trPr>
          <w:cantSplit/>
          <w:trHeight w:val="495"/>
          <w:jc w:val="center"/>
        </w:trPr>
        <w:tc>
          <w:tcPr>
            <w:tcW w:w="648"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Sl. No.</w:t>
            </w:r>
          </w:p>
          <w:p w:rsidR="007F1856" w:rsidRPr="00EF1A82" w:rsidRDefault="007F1856">
            <w:pPr>
              <w:ind w:left="113" w:right="113"/>
              <w:jc w:val="center"/>
              <w:rPr>
                <w:rFonts w:ascii="Tahoma" w:hAnsi="Tahoma" w:cs="Tahoma"/>
                <w:sz w:val="26"/>
                <w:szCs w:val="26"/>
              </w:rPr>
            </w:pPr>
          </w:p>
        </w:tc>
        <w:tc>
          <w:tcPr>
            <w:tcW w:w="926"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Project Identification and Location</w:t>
            </w:r>
          </w:p>
        </w:tc>
        <w:tc>
          <w:tcPr>
            <w:tcW w:w="1183"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Name and Address of Client, telephone no. and fax no.</w:t>
            </w:r>
          </w:p>
        </w:tc>
        <w:tc>
          <w:tcPr>
            <w:tcW w:w="5508" w:type="dxa"/>
            <w:gridSpan w:val="6"/>
          </w:tcPr>
          <w:p w:rsidR="007F1856" w:rsidRPr="00EF1A82" w:rsidRDefault="007F1856">
            <w:pPr>
              <w:jc w:val="center"/>
              <w:rPr>
                <w:rFonts w:ascii="Tahoma" w:hAnsi="Tahoma" w:cs="Tahoma"/>
                <w:sz w:val="26"/>
                <w:szCs w:val="26"/>
              </w:rPr>
            </w:pPr>
            <w:r w:rsidRPr="00EF1A82">
              <w:rPr>
                <w:rFonts w:ascii="Tahoma" w:hAnsi="Tahoma" w:cs="Tahoma"/>
                <w:sz w:val="26"/>
                <w:szCs w:val="26"/>
              </w:rPr>
              <w:t>Nature of Dispute</w:t>
            </w:r>
          </w:p>
        </w:tc>
      </w:tr>
      <w:tr w:rsidR="007F1856" w:rsidRPr="00EF1A82">
        <w:trPr>
          <w:cantSplit/>
          <w:trHeight w:val="2447"/>
          <w:jc w:val="center"/>
        </w:trPr>
        <w:tc>
          <w:tcPr>
            <w:tcW w:w="648" w:type="dxa"/>
            <w:vMerge/>
          </w:tcPr>
          <w:p w:rsidR="007F1856" w:rsidRPr="00EF1A82" w:rsidRDefault="007F1856">
            <w:pPr>
              <w:jc w:val="center"/>
              <w:rPr>
                <w:rFonts w:ascii="Tahoma" w:hAnsi="Tahoma" w:cs="Tahoma"/>
                <w:sz w:val="26"/>
                <w:szCs w:val="26"/>
              </w:rPr>
            </w:pPr>
          </w:p>
        </w:tc>
        <w:tc>
          <w:tcPr>
            <w:tcW w:w="926" w:type="dxa"/>
            <w:vMerge/>
          </w:tcPr>
          <w:p w:rsidR="007F1856" w:rsidRPr="00EF1A82" w:rsidRDefault="007F1856">
            <w:pPr>
              <w:jc w:val="center"/>
              <w:rPr>
                <w:rFonts w:ascii="Tahoma" w:hAnsi="Tahoma" w:cs="Tahoma"/>
                <w:sz w:val="26"/>
                <w:szCs w:val="26"/>
              </w:rPr>
            </w:pPr>
          </w:p>
        </w:tc>
        <w:tc>
          <w:tcPr>
            <w:tcW w:w="1183" w:type="dxa"/>
            <w:vMerge/>
          </w:tcPr>
          <w:p w:rsidR="007F1856" w:rsidRPr="00EF1A82" w:rsidRDefault="007F1856">
            <w:pPr>
              <w:jc w:val="center"/>
              <w:rPr>
                <w:rFonts w:ascii="Tahoma" w:hAnsi="Tahoma" w:cs="Tahoma"/>
                <w:sz w:val="26"/>
                <w:szCs w:val="26"/>
              </w:rPr>
            </w:pPr>
          </w:p>
        </w:tc>
        <w:tc>
          <w:tcPr>
            <w:tcW w:w="108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Description</w:t>
            </w:r>
          </w:p>
        </w:tc>
        <w:tc>
          <w:tcPr>
            <w:tcW w:w="108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Arbitrations / litigations</w:t>
            </w:r>
          </w:p>
        </w:tc>
        <w:tc>
          <w:tcPr>
            <w:tcW w:w="90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Period</w:t>
            </w:r>
          </w:p>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From - To</w:t>
            </w:r>
          </w:p>
        </w:tc>
        <w:tc>
          <w:tcPr>
            <w:tcW w:w="90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Amount claimed</w:t>
            </w:r>
          </w:p>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w:t>
            </w:r>
            <w:r w:rsidR="005D0821" w:rsidRPr="00EF1A82">
              <w:rPr>
                <w:rFonts w:ascii="Rupee Foradian Standard" w:hAnsi="Rupee Foradian Standard" w:cs="Tahoma"/>
                <w:sz w:val="26"/>
                <w:szCs w:val="26"/>
              </w:rPr>
              <w:t>₹</w:t>
            </w:r>
            <w:r w:rsidRPr="00EF1A82">
              <w:rPr>
                <w:rFonts w:ascii="Tahoma" w:hAnsi="Tahoma" w:cs="Tahoma"/>
                <w:sz w:val="26"/>
                <w:szCs w:val="26"/>
              </w:rPr>
              <w:t xml:space="preserve"> in lakh)</w:t>
            </w:r>
          </w:p>
        </w:tc>
        <w:tc>
          <w:tcPr>
            <w:tcW w:w="72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Result</w:t>
            </w:r>
          </w:p>
        </w:tc>
        <w:tc>
          <w:tcPr>
            <w:tcW w:w="828"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In favour of Client / Contractor</w:t>
            </w:r>
          </w:p>
        </w:tc>
      </w:tr>
      <w:tr w:rsidR="007F1856" w:rsidRPr="00EF1A82">
        <w:trPr>
          <w:trHeight w:val="5534"/>
          <w:jc w:val="center"/>
        </w:trPr>
        <w:tc>
          <w:tcPr>
            <w:tcW w:w="648" w:type="dxa"/>
          </w:tcPr>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tc>
        <w:tc>
          <w:tcPr>
            <w:tcW w:w="926" w:type="dxa"/>
          </w:tcPr>
          <w:p w:rsidR="007F1856" w:rsidRPr="00EF1A82" w:rsidRDefault="007F1856">
            <w:pPr>
              <w:jc w:val="both"/>
              <w:rPr>
                <w:rFonts w:ascii="Tahoma" w:hAnsi="Tahoma" w:cs="Tahoma"/>
                <w:sz w:val="26"/>
                <w:szCs w:val="26"/>
              </w:rPr>
            </w:pPr>
          </w:p>
        </w:tc>
        <w:tc>
          <w:tcPr>
            <w:tcW w:w="1183" w:type="dxa"/>
          </w:tcPr>
          <w:p w:rsidR="007F1856" w:rsidRPr="00EF1A82" w:rsidRDefault="007F1856">
            <w:pPr>
              <w:jc w:val="both"/>
              <w:rPr>
                <w:rFonts w:ascii="Tahoma" w:hAnsi="Tahoma" w:cs="Tahoma"/>
                <w:sz w:val="26"/>
                <w:szCs w:val="26"/>
              </w:rPr>
            </w:pPr>
          </w:p>
        </w:tc>
        <w:tc>
          <w:tcPr>
            <w:tcW w:w="1080" w:type="dxa"/>
          </w:tcPr>
          <w:p w:rsidR="007F1856" w:rsidRPr="00EF1A82" w:rsidRDefault="007F1856">
            <w:pPr>
              <w:jc w:val="both"/>
              <w:rPr>
                <w:rFonts w:ascii="Tahoma" w:hAnsi="Tahoma" w:cs="Tahoma"/>
                <w:sz w:val="26"/>
                <w:szCs w:val="26"/>
              </w:rPr>
            </w:pPr>
          </w:p>
        </w:tc>
        <w:tc>
          <w:tcPr>
            <w:tcW w:w="1080" w:type="dxa"/>
          </w:tcPr>
          <w:p w:rsidR="007F1856" w:rsidRPr="00EF1A82" w:rsidRDefault="007F1856">
            <w:pPr>
              <w:jc w:val="both"/>
              <w:rPr>
                <w:rFonts w:ascii="Tahoma" w:hAnsi="Tahoma" w:cs="Tahoma"/>
                <w:sz w:val="26"/>
                <w:szCs w:val="26"/>
              </w:rPr>
            </w:pPr>
          </w:p>
        </w:tc>
        <w:tc>
          <w:tcPr>
            <w:tcW w:w="900" w:type="dxa"/>
          </w:tcPr>
          <w:p w:rsidR="007F1856" w:rsidRPr="00EF1A82" w:rsidRDefault="007F1856">
            <w:pPr>
              <w:jc w:val="both"/>
              <w:rPr>
                <w:rFonts w:ascii="Tahoma" w:hAnsi="Tahoma" w:cs="Tahoma"/>
                <w:sz w:val="26"/>
                <w:szCs w:val="26"/>
              </w:rPr>
            </w:pPr>
          </w:p>
        </w:tc>
        <w:tc>
          <w:tcPr>
            <w:tcW w:w="900" w:type="dxa"/>
          </w:tcPr>
          <w:p w:rsidR="007F1856" w:rsidRPr="00EF1A82" w:rsidRDefault="007F1856">
            <w:pPr>
              <w:jc w:val="both"/>
              <w:rPr>
                <w:rFonts w:ascii="Tahoma" w:hAnsi="Tahoma" w:cs="Tahoma"/>
                <w:sz w:val="26"/>
                <w:szCs w:val="26"/>
              </w:rPr>
            </w:pPr>
          </w:p>
        </w:tc>
        <w:tc>
          <w:tcPr>
            <w:tcW w:w="720" w:type="dxa"/>
          </w:tcPr>
          <w:p w:rsidR="007F1856" w:rsidRPr="00EF1A82" w:rsidRDefault="007F1856">
            <w:pPr>
              <w:jc w:val="both"/>
              <w:rPr>
                <w:rFonts w:ascii="Tahoma" w:hAnsi="Tahoma" w:cs="Tahoma"/>
                <w:sz w:val="26"/>
                <w:szCs w:val="26"/>
              </w:rPr>
            </w:pPr>
          </w:p>
        </w:tc>
        <w:tc>
          <w:tcPr>
            <w:tcW w:w="828" w:type="dxa"/>
          </w:tcPr>
          <w:p w:rsidR="007F1856" w:rsidRPr="00EF1A82" w:rsidRDefault="007F1856">
            <w:pPr>
              <w:jc w:val="both"/>
              <w:rPr>
                <w:rFonts w:ascii="Tahoma" w:hAnsi="Tahoma" w:cs="Tahoma"/>
                <w:sz w:val="26"/>
                <w:szCs w:val="26"/>
              </w:rPr>
            </w:pPr>
          </w:p>
        </w:tc>
      </w:tr>
    </w:tbl>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Name: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w:t>
      </w:r>
    </w:p>
    <w:p w:rsidR="007F1856" w:rsidRPr="00EF1A82" w:rsidRDefault="007F1856">
      <w:pPr>
        <w:jc w:val="both"/>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 xml:space="preserve">Signature:                 </w:t>
      </w:r>
      <w:r w:rsidR="00D312EC">
        <w:rPr>
          <w:rFonts w:ascii="Tahoma" w:hAnsi="Tahoma" w:cs="Tahoma"/>
          <w:sz w:val="26"/>
          <w:szCs w:val="26"/>
        </w:rPr>
        <w:t xml:space="preserve">      </w:t>
      </w:r>
      <w:r w:rsidR="00D312EC">
        <w:rPr>
          <w:rFonts w:ascii="Tahoma" w:hAnsi="Tahoma" w:cs="Tahoma"/>
          <w:sz w:val="26"/>
          <w:szCs w:val="26"/>
        </w:rPr>
        <w:tab/>
      </w:r>
      <w:r w:rsidR="00D312EC">
        <w:rPr>
          <w:rFonts w:ascii="Tahoma" w:hAnsi="Tahoma" w:cs="Tahoma"/>
          <w:sz w:val="26"/>
          <w:szCs w:val="26"/>
        </w:rPr>
        <w:tab/>
        <w:t xml:space="preserve">Designation:         </w:t>
      </w:r>
      <w:r w:rsidR="00D312EC">
        <w:rPr>
          <w:rFonts w:ascii="Tahoma" w:hAnsi="Tahoma" w:cs="Tahoma"/>
          <w:sz w:val="26"/>
          <w:szCs w:val="26"/>
        </w:rPr>
        <w:tab/>
      </w:r>
      <w:r w:rsidRPr="00EF1A82">
        <w:rPr>
          <w:rFonts w:ascii="Tahoma" w:hAnsi="Tahoma" w:cs="Tahoma"/>
          <w:sz w:val="26"/>
          <w:szCs w:val="26"/>
        </w:rPr>
        <w:t>Seal of Company</w:t>
      </w: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rPr>
        <w:br w:type="page"/>
      </w:r>
      <w:r w:rsidRPr="00EF1A82">
        <w:rPr>
          <w:rFonts w:ascii="Tahoma" w:hAnsi="Tahoma" w:cs="Tahoma"/>
          <w:b/>
          <w:bCs/>
          <w:sz w:val="26"/>
          <w:szCs w:val="26"/>
          <w:u w:val="single"/>
        </w:rPr>
        <w:lastRenderedPageBreak/>
        <w:t>SCHEDULE–C</w:t>
      </w:r>
    </w:p>
    <w:p w:rsidR="007F1856" w:rsidRPr="00EF1A82" w:rsidRDefault="007F1856">
      <w:pPr>
        <w:jc w:val="center"/>
        <w:rPr>
          <w:rFonts w:ascii="Tahoma" w:hAnsi="Tahoma" w:cs="Tahoma"/>
          <w:b/>
          <w:bCs/>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HISTORY OF CRIMINAL CASES</w:t>
      </w:r>
    </w:p>
    <w:p w:rsidR="007F1856" w:rsidRPr="00EF1A82" w:rsidRDefault="007F1856">
      <w:pPr>
        <w:jc w:val="both"/>
        <w:rPr>
          <w:rFonts w:ascii="Tahoma" w:hAnsi="Tahoma" w:cs="Tahoma"/>
          <w:sz w:val="26"/>
          <w:szCs w:val="26"/>
        </w:rPr>
      </w:pPr>
    </w:p>
    <w:tbl>
      <w:tblPr>
        <w:tblW w:w="849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
        <w:gridCol w:w="1291"/>
        <w:gridCol w:w="1607"/>
        <w:gridCol w:w="1601"/>
        <w:gridCol w:w="1609"/>
        <w:gridCol w:w="1531"/>
      </w:tblGrid>
      <w:tr w:rsidR="007F1856" w:rsidRPr="00EF1A82">
        <w:trPr>
          <w:cantSplit/>
          <w:trHeight w:val="890"/>
          <w:jc w:val="center"/>
        </w:trPr>
        <w:tc>
          <w:tcPr>
            <w:tcW w:w="863" w:type="dxa"/>
          </w:tcPr>
          <w:p w:rsidR="007F1856" w:rsidRPr="00EF1A82" w:rsidRDefault="007F1856">
            <w:pPr>
              <w:jc w:val="center"/>
              <w:rPr>
                <w:rFonts w:ascii="Tahoma" w:hAnsi="Tahoma" w:cs="Tahoma"/>
                <w:sz w:val="26"/>
                <w:szCs w:val="26"/>
              </w:rPr>
            </w:pPr>
            <w:r w:rsidRPr="00EF1A82">
              <w:rPr>
                <w:rFonts w:ascii="Tahoma" w:hAnsi="Tahoma" w:cs="Tahoma"/>
                <w:sz w:val="26"/>
                <w:szCs w:val="26"/>
              </w:rPr>
              <w:t>Sl. No.</w:t>
            </w:r>
          </w:p>
          <w:p w:rsidR="007F1856" w:rsidRPr="00EF1A82" w:rsidRDefault="007F1856">
            <w:pPr>
              <w:jc w:val="center"/>
              <w:rPr>
                <w:rFonts w:ascii="Tahoma" w:hAnsi="Tahoma" w:cs="Tahoma"/>
                <w:sz w:val="26"/>
                <w:szCs w:val="26"/>
              </w:rPr>
            </w:pPr>
          </w:p>
          <w:p w:rsidR="007F1856" w:rsidRPr="00EF1A82" w:rsidRDefault="007F1856">
            <w:pPr>
              <w:jc w:val="center"/>
              <w:rPr>
                <w:rFonts w:ascii="Tahoma" w:hAnsi="Tahoma" w:cs="Tahoma"/>
                <w:sz w:val="26"/>
                <w:szCs w:val="26"/>
              </w:rPr>
            </w:pPr>
          </w:p>
        </w:tc>
        <w:tc>
          <w:tcPr>
            <w:tcW w:w="1297" w:type="dxa"/>
          </w:tcPr>
          <w:p w:rsidR="007F1856" w:rsidRPr="00EF1A82" w:rsidRDefault="007F1856">
            <w:pPr>
              <w:jc w:val="center"/>
              <w:rPr>
                <w:rFonts w:ascii="Tahoma" w:hAnsi="Tahoma" w:cs="Tahoma"/>
                <w:sz w:val="26"/>
                <w:szCs w:val="26"/>
              </w:rPr>
            </w:pPr>
            <w:r w:rsidRPr="00EF1A82">
              <w:rPr>
                <w:rFonts w:ascii="Tahoma" w:hAnsi="Tahoma" w:cs="Tahoma"/>
                <w:sz w:val="26"/>
                <w:szCs w:val="26"/>
              </w:rPr>
              <w:t>Name of Police</w:t>
            </w:r>
          </w:p>
          <w:p w:rsidR="007F1856" w:rsidRPr="00EF1A82" w:rsidRDefault="007F1856">
            <w:pPr>
              <w:jc w:val="center"/>
              <w:rPr>
                <w:rFonts w:ascii="Tahoma" w:hAnsi="Tahoma" w:cs="Tahoma"/>
                <w:sz w:val="26"/>
                <w:szCs w:val="26"/>
              </w:rPr>
            </w:pPr>
            <w:r w:rsidRPr="00EF1A82">
              <w:rPr>
                <w:rFonts w:ascii="Tahoma" w:hAnsi="Tahoma" w:cs="Tahoma"/>
                <w:sz w:val="26"/>
                <w:szCs w:val="26"/>
              </w:rPr>
              <w:t>Station</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Town or Village</w:t>
            </w:r>
          </w:p>
          <w:p w:rsidR="007F1856" w:rsidRPr="00EF1A82" w:rsidRDefault="007F1856">
            <w:pPr>
              <w:jc w:val="center"/>
              <w:rPr>
                <w:rFonts w:ascii="Tahoma" w:hAnsi="Tahoma" w:cs="Tahoma"/>
                <w:sz w:val="26"/>
                <w:szCs w:val="26"/>
              </w:rPr>
            </w:pPr>
            <w:r w:rsidRPr="00EF1A82">
              <w:rPr>
                <w:rFonts w:ascii="Tahoma" w:hAnsi="Tahoma" w:cs="Tahoma"/>
                <w:sz w:val="26"/>
                <w:szCs w:val="26"/>
              </w:rPr>
              <w:t>and District</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FIR No &amp;</w:t>
            </w:r>
          </w:p>
          <w:p w:rsidR="007F1856" w:rsidRPr="00EF1A82" w:rsidRDefault="007F1856">
            <w:pPr>
              <w:jc w:val="center"/>
              <w:rPr>
                <w:rFonts w:ascii="Tahoma" w:hAnsi="Tahoma" w:cs="Tahoma"/>
                <w:sz w:val="26"/>
                <w:szCs w:val="26"/>
              </w:rPr>
            </w:pPr>
            <w:r w:rsidRPr="00EF1A82">
              <w:rPr>
                <w:rFonts w:ascii="Tahoma" w:hAnsi="Tahoma" w:cs="Tahoma"/>
                <w:sz w:val="26"/>
                <w:szCs w:val="26"/>
              </w:rPr>
              <w:t>Date</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Details of the</w:t>
            </w:r>
          </w:p>
          <w:p w:rsidR="007F1856" w:rsidRPr="00EF1A82" w:rsidRDefault="007F1856">
            <w:pPr>
              <w:jc w:val="center"/>
              <w:rPr>
                <w:rFonts w:ascii="Tahoma" w:hAnsi="Tahoma" w:cs="Tahoma"/>
                <w:sz w:val="26"/>
                <w:szCs w:val="26"/>
              </w:rPr>
            </w:pPr>
            <w:r w:rsidRPr="00EF1A82">
              <w:rPr>
                <w:rFonts w:ascii="Tahoma" w:hAnsi="Tahoma" w:cs="Tahoma"/>
                <w:sz w:val="26"/>
                <w:szCs w:val="26"/>
              </w:rPr>
              <w:t>charges</w:t>
            </w:r>
          </w:p>
        </w:tc>
        <w:tc>
          <w:tcPr>
            <w:tcW w:w="1475" w:type="dxa"/>
          </w:tcPr>
          <w:p w:rsidR="007F1856" w:rsidRPr="00EF1A82" w:rsidRDefault="007F1856">
            <w:pPr>
              <w:jc w:val="center"/>
              <w:rPr>
                <w:rFonts w:ascii="Tahoma" w:hAnsi="Tahoma" w:cs="Tahoma"/>
                <w:sz w:val="26"/>
                <w:szCs w:val="26"/>
              </w:rPr>
            </w:pPr>
            <w:r w:rsidRPr="00EF1A82">
              <w:rPr>
                <w:rFonts w:ascii="Tahoma" w:hAnsi="Tahoma" w:cs="Tahoma"/>
                <w:sz w:val="26"/>
                <w:szCs w:val="26"/>
              </w:rPr>
              <w:t>Stage of the</w:t>
            </w:r>
          </w:p>
          <w:p w:rsidR="007F1856" w:rsidRPr="00EF1A82" w:rsidRDefault="007F1856">
            <w:pPr>
              <w:jc w:val="center"/>
              <w:rPr>
                <w:rFonts w:ascii="Tahoma" w:hAnsi="Tahoma" w:cs="Tahoma"/>
                <w:sz w:val="26"/>
                <w:szCs w:val="26"/>
              </w:rPr>
            </w:pPr>
            <w:r w:rsidRPr="00EF1A82">
              <w:rPr>
                <w:rFonts w:ascii="Tahoma" w:hAnsi="Tahoma" w:cs="Tahoma"/>
                <w:sz w:val="26"/>
                <w:szCs w:val="26"/>
              </w:rPr>
              <w:t>case/Result</w:t>
            </w:r>
          </w:p>
        </w:tc>
      </w:tr>
      <w:tr w:rsidR="007F1856" w:rsidRPr="00EF1A82">
        <w:trPr>
          <w:cantSplit/>
          <w:trHeight w:val="8432"/>
          <w:jc w:val="center"/>
        </w:trPr>
        <w:tc>
          <w:tcPr>
            <w:tcW w:w="863" w:type="dxa"/>
          </w:tcPr>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tc>
        <w:tc>
          <w:tcPr>
            <w:tcW w:w="1297"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475" w:type="dxa"/>
          </w:tcPr>
          <w:p w:rsidR="007F1856" w:rsidRPr="00EF1A82" w:rsidRDefault="007F1856">
            <w:pPr>
              <w:jc w:val="both"/>
              <w:rPr>
                <w:rFonts w:ascii="Tahoma" w:hAnsi="Tahoma" w:cs="Tahoma"/>
                <w:sz w:val="26"/>
                <w:szCs w:val="26"/>
              </w:rPr>
            </w:pPr>
          </w:p>
        </w:tc>
      </w:tr>
    </w:tbl>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Name: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w:t>
      </w:r>
    </w:p>
    <w:p w:rsidR="007F1856" w:rsidRPr="00EF1A82" w:rsidRDefault="007F1856">
      <w:pPr>
        <w:jc w:val="both"/>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 xml:space="preserve">Signature:                 </w:t>
      </w:r>
      <w:r w:rsidR="00D312EC">
        <w:rPr>
          <w:rFonts w:ascii="Tahoma" w:hAnsi="Tahoma" w:cs="Tahoma"/>
          <w:sz w:val="26"/>
          <w:szCs w:val="26"/>
        </w:rPr>
        <w:t xml:space="preserve">      </w:t>
      </w:r>
      <w:r w:rsidR="00D312EC">
        <w:rPr>
          <w:rFonts w:ascii="Tahoma" w:hAnsi="Tahoma" w:cs="Tahoma"/>
          <w:sz w:val="26"/>
          <w:szCs w:val="26"/>
        </w:rPr>
        <w:tab/>
      </w:r>
      <w:r w:rsidR="00D312EC">
        <w:rPr>
          <w:rFonts w:ascii="Tahoma" w:hAnsi="Tahoma" w:cs="Tahoma"/>
          <w:sz w:val="26"/>
          <w:szCs w:val="26"/>
        </w:rPr>
        <w:tab/>
        <w:t xml:space="preserve">Designation:         </w:t>
      </w:r>
      <w:r w:rsidR="00D312EC">
        <w:rPr>
          <w:rFonts w:ascii="Tahoma" w:hAnsi="Tahoma" w:cs="Tahoma"/>
          <w:sz w:val="26"/>
          <w:szCs w:val="26"/>
        </w:rPr>
        <w:tab/>
      </w:r>
      <w:r w:rsidRPr="00EF1A82">
        <w:rPr>
          <w:rFonts w:ascii="Tahoma" w:hAnsi="Tahoma" w:cs="Tahoma"/>
          <w:sz w:val="26"/>
          <w:szCs w:val="26"/>
        </w:rPr>
        <w:t>Seal of Company</w:t>
      </w: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rPr>
        <w:br w:type="page"/>
      </w:r>
      <w:r w:rsidRPr="00EF1A82">
        <w:rPr>
          <w:rFonts w:ascii="Tahoma" w:hAnsi="Tahoma" w:cs="Tahoma"/>
          <w:b/>
          <w:bCs/>
          <w:sz w:val="26"/>
          <w:szCs w:val="26"/>
          <w:u w:val="single"/>
        </w:rPr>
        <w:lastRenderedPageBreak/>
        <w:t>SCHEDULE–D</w:t>
      </w:r>
    </w:p>
    <w:p w:rsidR="007F1856" w:rsidRPr="00EF1A82" w:rsidRDefault="007F1856">
      <w:pPr>
        <w:jc w:val="center"/>
        <w:rPr>
          <w:rFonts w:ascii="Tahoma" w:hAnsi="Tahoma" w:cs="Tahoma"/>
          <w:b/>
          <w:bCs/>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GENERAL POWER OF ATTORNEY</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By this power of Attorney, I/We ……………………………..………………………, S/o ………………………………………. aged about …………. years,  R/O.  ………………. ……………………………………… Partners of …………………………………………… having its registered office at ……………..……………………………… hereby appoint ……………………………………. aged about ……. years S/o ………………………… ………………………… as our lawful attorney on behalf of the company, to do and execute all or any of the following acts, deed and things, that is to say: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apply for, obtain and renew all licenses, permits, etc. that are necessary for carrying on the said business.  </w:t>
      </w:r>
    </w:p>
    <w:p w:rsidR="007F1856" w:rsidRPr="00EF1A82" w:rsidRDefault="007F1856">
      <w:pPr>
        <w:ind w:left="540"/>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submit all statements, returns, etc.  to proper authorities as required by any law or rule in force and to verify the same by production of documents and papers.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appoint, employ, dismiss or discharge any agent, broker, office, clerk, peon, or any other person at such remuneration, commission, or salary, as the said attorney thinks fit.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draw, accept, endorse, negotiate or pay any bill of exchange, hundi, promissory note, cheque, draft, railway receipt, bill of lading or other instrument which may be deemed necessary for carrying on the said business.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open and operate bank accounts in any bank or banks in the name of the firm and/or to authorise any person or persons to operate the above bank account.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borrow or raise loans from time to time, such sums of money, from any individuals, recognized financial institutions such as Banks, etc. and upon such terms as the said attorney may think fit upon the security of any of the properties of the firm ……………………………. Whether movable or immovable and for such purpose to execute such document or documents as may be necessary for securing the repayment of such loan or loans.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negotiate, enter into any bargain, do all acts, things or execute any deeds or documents or other instruments or assurances as may be necessary for selling, mortgaging or purchasing any movable or immovable property, from any individual, recognized financial institutions such as Banks etc.  and upon such terms as the said attorney may thinks fit.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institute contest, compound, submit all suits proceedings, claims, demands etc. arising in course of or in relation to the aforesaid business.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lastRenderedPageBreak/>
        <w:t xml:space="preserve">To execute and sign in our name individually or collectively and on our behalf any document, letter or deed in respect of   …………………….. to carry on the business effectively. </w:t>
      </w:r>
    </w:p>
    <w:p w:rsidR="007F1856" w:rsidRPr="00EF1A82" w:rsidRDefault="007F1856">
      <w:pPr>
        <w:jc w:val="both"/>
        <w:rPr>
          <w:rFonts w:ascii="Tahoma" w:hAnsi="Tahoma" w:cs="Tahoma"/>
          <w:sz w:val="26"/>
          <w:szCs w:val="26"/>
        </w:rPr>
      </w:pPr>
    </w:p>
    <w:p w:rsidR="007F1856" w:rsidRPr="00EF1A82" w:rsidRDefault="007F1856">
      <w:pPr>
        <w:ind w:firstLine="540"/>
        <w:jc w:val="both"/>
        <w:rPr>
          <w:rFonts w:ascii="Tahoma" w:hAnsi="Tahoma" w:cs="Tahoma"/>
          <w:sz w:val="26"/>
          <w:szCs w:val="26"/>
        </w:rPr>
      </w:pPr>
      <w:r w:rsidRPr="00EF1A82">
        <w:rPr>
          <w:rFonts w:ascii="Tahoma" w:hAnsi="Tahoma" w:cs="Tahoma"/>
          <w:sz w:val="26"/>
          <w:szCs w:val="26"/>
        </w:rPr>
        <w:t xml:space="preserve">And I/We hereby agree to ratify and confirm all and whatsoever our said attorney shall lawfully do or cause to be done by virtue of this deed. </w:t>
      </w:r>
    </w:p>
    <w:p w:rsidR="007F1856" w:rsidRPr="00EF1A82" w:rsidRDefault="007F1856">
      <w:pPr>
        <w:jc w:val="both"/>
        <w:rPr>
          <w:rFonts w:ascii="Tahoma" w:hAnsi="Tahoma" w:cs="Tahoma"/>
          <w:sz w:val="26"/>
          <w:szCs w:val="26"/>
        </w:rPr>
      </w:pPr>
    </w:p>
    <w:p w:rsidR="007F1856" w:rsidRPr="00EF1A82" w:rsidRDefault="007F1856">
      <w:pPr>
        <w:ind w:firstLine="540"/>
        <w:jc w:val="both"/>
        <w:rPr>
          <w:rFonts w:ascii="Tahoma" w:hAnsi="Tahoma" w:cs="Tahoma"/>
          <w:sz w:val="26"/>
          <w:szCs w:val="26"/>
        </w:rPr>
      </w:pPr>
      <w:r w:rsidRPr="00EF1A82">
        <w:rPr>
          <w:rFonts w:ascii="Tahoma" w:hAnsi="Tahoma" w:cs="Tahoma"/>
          <w:sz w:val="26"/>
          <w:szCs w:val="26"/>
        </w:rPr>
        <w:t xml:space="preserve">In witness whereof, I / We the said partners has hereto signed at …………………. on this day the ……………………………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WITNESSES: </w:t>
      </w:r>
      <w:r w:rsidRPr="00EF1A82">
        <w:rPr>
          <w:rFonts w:ascii="Tahoma" w:hAnsi="Tahoma" w:cs="Tahoma"/>
          <w:sz w:val="26"/>
          <w:szCs w:val="26"/>
        </w:rPr>
        <w:tab/>
      </w:r>
      <w:r w:rsidRPr="00EF1A82">
        <w:rPr>
          <w:rFonts w:ascii="Tahoma" w:hAnsi="Tahoma" w:cs="Tahoma"/>
          <w:sz w:val="26"/>
          <w:szCs w:val="26"/>
        </w:rPr>
        <w:tab/>
        <w:t>Name of Partner</w:t>
      </w:r>
      <w:r w:rsidRPr="00EF1A82">
        <w:rPr>
          <w:rFonts w:ascii="Tahoma" w:hAnsi="Tahoma" w:cs="Tahoma"/>
          <w:sz w:val="26"/>
          <w:szCs w:val="26"/>
        </w:rPr>
        <w:tab/>
      </w:r>
      <w:r w:rsidRPr="00EF1A82">
        <w:rPr>
          <w:rFonts w:ascii="Tahoma" w:hAnsi="Tahoma" w:cs="Tahoma"/>
          <w:sz w:val="26"/>
          <w:szCs w:val="26"/>
        </w:rPr>
        <w:tab/>
        <w:t>Signatures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1.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1.</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1.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2.</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2.</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3.</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3.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Date:</w:t>
      </w: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SCHEDULE–E</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AFFIDAVIT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all information furnished is true and agree that my / our </w:t>
      </w:r>
      <w:r w:rsidR="00971BB4" w:rsidRPr="00EF1A82">
        <w:rPr>
          <w:rFonts w:ascii="Tahoma" w:hAnsi="Tahoma" w:cs="Tahoma"/>
          <w:sz w:val="26"/>
          <w:szCs w:val="26"/>
        </w:rPr>
        <w:t>Bid</w:t>
      </w:r>
      <w:r w:rsidRPr="00EF1A82">
        <w:rPr>
          <w:rFonts w:ascii="Tahoma" w:hAnsi="Tahoma" w:cs="Tahoma"/>
          <w:sz w:val="26"/>
          <w:szCs w:val="26"/>
        </w:rPr>
        <w:t xml:space="preserve"> shall be rejected if I / we am / are found to have misled or made false representation in the form of any of the Schedules of Supplementary information and / or statements submitted in proof of the eligibility and qualification requirements or if I / We have a record of poor performance such as absconding from work, works not properly completed as per contract, in ordinate delays in completion, financial failure and / or has / have participated in previous </w:t>
      </w:r>
      <w:r w:rsidR="00971BB4" w:rsidRPr="00EF1A82">
        <w:rPr>
          <w:rFonts w:ascii="Tahoma" w:hAnsi="Tahoma" w:cs="Tahoma"/>
          <w:sz w:val="26"/>
          <w:szCs w:val="26"/>
        </w:rPr>
        <w:t>Bidding</w:t>
      </w:r>
      <w:r w:rsidRPr="00EF1A82">
        <w:rPr>
          <w:rFonts w:ascii="Tahoma" w:hAnsi="Tahoma" w:cs="Tahoma"/>
          <w:sz w:val="26"/>
          <w:szCs w:val="26"/>
        </w:rPr>
        <w:t xml:space="preserve"> for the same work/s and had quoted unreasonable high </w:t>
      </w:r>
      <w:r w:rsidR="00971BB4" w:rsidRPr="00EF1A82">
        <w:rPr>
          <w:rFonts w:ascii="Tahoma" w:hAnsi="Tahoma" w:cs="Tahoma"/>
          <w:sz w:val="26"/>
          <w:szCs w:val="26"/>
        </w:rPr>
        <w:t>Bid</w:t>
      </w:r>
      <w:r w:rsidRPr="00EF1A82">
        <w:rPr>
          <w:rFonts w:ascii="Tahoma" w:hAnsi="Tahoma" w:cs="Tahoma"/>
          <w:sz w:val="26"/>
          <w:szCs w:val="26"/>
        </w:rPr>
        <w:t xml:space="preserve"> premium.  In addition I/we shall be blacklisted and the work be taken over invoking relevant clause of the General conditions of contract and conditions of particular application. </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agree to be disqualified for </w:t>
      </w:r>
      <w:r w:rsidR="00971BB4" w:rsidRPr="00EF1A82">
        <w:rPr>
          <w:rFonts w:ascii="Tahoma" w:hAnsi="Tahoma" w:cs="Tahoma"/>
          <w:sz w:val="26"/>
          <w:szCs w:val="26"/>
        </w:rPr>
        <w:t>Bidding</w:t>
      </w:r>
      <w:r w:rsidRPr="00EF1A82">
        <w:rPr>
          <w:rFonts w:ascii="Tahoma" w:hAnsi="Tahoma" w:cs="Tahoma"/>
          <w:sz w:val="26"/>
          <w:szCs w:val="26"/>
        </w:rPr>
        <w:t xml:space="preserve"> further consultancy services in the H&amp;U.D. Department if I/We ____________ withdraw my/our </w:t>
      </w:r>
      <w:r w:rsidR="00971BB4" w:rsidRPr="00EF1A82">
        <w:rPr>
          <w:rFonts w:ascii="Tahoma" w:hAnsi="Tahoma" w:cs="Tahoma"/>
          <w:sz w:val="26"/>
          <w:szCs w:val="26"/>
        </w:rPr>
        <w:t>Bid</w:t>
      </w:r>
      <w:r w:rsidRPr="00EF1A82">
        <w:rPr>
          <w:rFonts w:ascii="Tahoma" w:hAnsi="Tahoma" w:cs="Tahoma"/>
          <w:sz w:val="26"/>
          <w:szCs w:val="26"/>
        </w:rPr>
        <w:t xml:space="preserve"> without a valid reason (to be decided by the Authority competent to accept this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no criminal cases are pending against me/us partners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accept that my / our </w:t>
      </w:r>
      <w:r w:rsidR="00971BB4" w:rsidRPr="00EF1A82">
        <w:rPr>
          <w:rFonts w:ascii="Tahoma" w:hAnsi="Tahoma" w:cs="Tahoma"/>
          <w:sz w:val="26"/>
          <w:szCs w:val="26"/>
        </w:rPr>
        <w:t>Bid</w:t>
      </w:r>
      <w:r w:rsidRPr="00EF1A82">
        <w:rPr>
          <w:rFonts w:ascii="Tahoma" w:hAnsi="Tahoma" w:cs="Tahoma"/>
          <w:sz w:val="26"/>
          <w:szCs w:val="26"/>
        </w:rPr>
        <w:t xml:space="preserve"> shall be rejected if any criminal cases are pending against me/us/partners of the firm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I/We ________________________________ agree that if the history of litigation, criminal cases pending against me/us/Partners furnished by me/us is false, I / We _____________________ will attend by the action taken by the H&amp;U.D. Deptt. without approaching any court whatsoever for redress.  However, I/We shall be given suitable opportunity to offer my/our explanation before action is taken against me/us.</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the following addenda issued by the Executive Engineer, PH </w:t>
      </w:r>
      <w:r w:rsidR="003F312A">
        <w:rPr>
          <w:rFonts w:ascii="Tahoma" w:hAnsi="Tahoma" w:cs="Tahoma"/>
          <w:sz w:val="26"/>
          <w:szCs w:val="26"/>
        </w:rPr>
        <w:t>Division-II, Cuttack</w:t>
      </w:r>
      <w:r w:rsidRPr="00EF1A82">
        <w:rPr>
          <w:rFonts w:ascii="Tahoma" w:hAnsi="Tahoma" w:cs="Tahoma"/>
          <w:sz w:val="26"/>
          <w:szCs w:val="26"/>
        </w:rPr>
        <w:t xml:space="preserve"> have been received by me/us and incorporated in my/ our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1.</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dated</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2.</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dated</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3.</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dated</w:t>
      </w:r>
    </w:p>
    <w:p w:rsidR="007F1856" w:rsidRPr="00EF1A82" w:rsidRDefault="007F1856">
      <w:pPr>
        <w:rPr>
          <w:rFonts w:ascii="Tahoma" w:hAnsi="Tahoma" w:cs="Tahoma"/>
          <w:i/>
          <w:iCs/>
          <w:sz w:val="26"/>
          <w:szCs w:val="26"/>
        </w:rPr>
      </w:pPr>
    </w:p>
    <w:p w:rsidR="007F1856" w:rsidRPr="00EF1A82" w:rsidRDefault="007F1856">
      <w:pPr>
        <w:rPr>
          <w:rFonts w:ascii="Tahoma" w:hAnsi="Tahoma" w:cs="Tahoma"/>
          <w:i/>
          <w:iCs/>
          <w:sz w:val="26"/>
          <w:szCs w:val="26"/>
        </w:rPr>
      </w:pPr>
      <w:r w:rsidRPr="00EF1A82">
        <w:rPr>
          <w:rFonts w:ascii="Tahoma" w:hAnsi="Tahoma" w:cs="Tahoma"/>
          <w:i/>
          <w:iCs/>
          <w:sz w:val="26"/>
          <w:szCs w:val="26"/>
        </w:rPr>
        <w:t>(Add if the addenda issued are more than 3)</w:t>
      </w: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7.</w:t>
      </w:r>
      <w:r w:rsidRPr="00EF1A82">
        <w:rPr>
          <w:rFonts w:ascii="Tahoma" w:hAnsi="Tahoma" w:cs="Tahoma"/>
          <w:sz w:val="26"/>
          <w:szCs w:val="26"/>
        </w:rPr>
        <w:tab/>
        <w:t>Further I/We ___________________________ certify that no near relatives (as defined in It 3.3 (e)) are working in the H&amp;U.D. Deptt.</w:t>
      </w:r>
    </w:p>
    <w:p w:rsidR="007F1856" w:rsidRPr="00EF1A82" w:rsidRDefault="007F1856">
      <w:pPr>
        <w:ind w:left="720" w:hanging="720"/>
        <w:jc w:val="both"/>
        <w:rPr>
          <w:rFonts w:ascii="Tahoma" w:hAnsi="Tahoma" w:cs="Tahoma"/>
          <w:sz w:val="26"/>
          <w:szCs w:val="26"/>
        </w:rPr>
      </w:pP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8.</w:t>
      </w:r>
      <w:r w:rsidRPr="00EF1A82">
        <w:rPr>
          <w:rFonts w:ascii="Tahoma" w:hAnsi="Tahoma" w:cs="Tahoma"/>
          <w:sz w:val="26"/>
          <w:szCs w:val="26"/>
        </w:rPr>
        <w:tab/>
        <w:t>I / We _________________________________ also agree to undertake to keep accurate and system of accounts, records and furnish the same (including that of sub-contractor) and agree to reimburse H&amp;U.D. Deptt. any excess amount claimed by me / us over and above my / our entitlement as per relevant clause of the General Conditions of contract.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Dated this … … … … … … … day of … … … … … … 200..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Signature … … … … … … … … … … … in the capacity of … … … … … … … duly authorized to sign the </w:t>
      </w:r>
      <w:r w:rsidR="00971BB4" w:rsidRPr="00EF1A82">
        <w:rPr>
          <w:rFonts w:ascii="Tahoma" w:hAnsi="Tahoma" w:cs="Tahoma"/>
          <w:sz w:val="26"/>
          <w:szCs w:val="26"/>
        </w:rPr>
        <w:t>Bid</w:t>
      </w:r>
      <w:r w:rsidRPr="00EF1A82">
        <w:rPr>
          <w:rFonts w:ascii="Tahoma" w:hAnsi="Tahoma" w:cs="Tahoma"/>
          <w:sz w:val="26"/>
          <w:szCs w:val="26"/>
        </w:rPr>
        <w:t xml:space="preserve"> for and on behalf of</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 … … … … … … … … … … …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(Block Capitals)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Signature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Name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Address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SECTION-VII</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ADDENDA</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Issued (if any)</w:t>
      </w:r>
    </w:p>
    <w:p w:rsidR="007F1856" w:rsidRPr="00EF1A82" w:rsidRDefault="007F1856">
      <w:pPr>
        <w:pStyle w:val="Header"/>
        <w:tabs>
          <w:tab w:val="clear" w:pos="4320"/>
          <w:tab w:val="clear" w:pos="8640"/>
        </w:tabs>
        <w:jc w:val="both"/>
        <w:rPr>
          <w:rFonts w:ascii="Tahoma" w:hAnsi="Tahoma" w:cs="Tahoma"/>
          <w:bCs/>
          <w:sz w:val="26"/>
          <w:szCs w:val="26"/>
        </w:rPr>
      </w:pPr>
    </w:p>
    <w:p w:rsidR="007F1856" w:rsidRPr="00EF1A82" w:rsidRDefault="007F1856">
      <w:pPr>
        <w:jc w:val="both"/>
        <w:rPr>
          <w:rFonts w:ascii="Tahoma" w:hAnsi="Tahoma" w:cs="Tahoma"/>
          <w:bCs/>
          <w:sz w:val="26"/>
          <w:szCs w:val="26"/>
        </w:rPr>
      </w:pPr>
    </w:p>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 xml:space="preserve">(Contractor shall enter the particulars of addenda issued by the </w:t>
      </w:r>
      <w:r w:rsidR="00B83071" w:rsidRPr="00EF1A82">
        <w:rPr>
          <w:rFonts w:ascii="Tahoma" w:hAnsi="Tahoma" w:cs="Tahoma"/>
          <w:sz w:val="26"/>
          <w:szCs w:val="26"/>
        </w:rPr>
        <w:t xml:space="preserve">Chief Engineer, P.H. (Urban) Odisha, </w:t>
      </w:r>
      <w:smartTag w:uri="urn:schemas-microsoft-com:office:smarttags" w:element="place">
        <w:smartTag w:uri="urn:schemas-microsoft-com:office:smarttags" w:element="City">
          <w:r w:rsidR="00B83071" w:rsidRPr="00EF1A82">
            <w:rPr>
              <w:rFonts w:ascii="Tahoma" w:hAnsi="Tahoma" w:cs="Tahoma"/>
              <w:sz w:val="26"/>
              <w:szCs w:val="26"/>
            </w:rPr>
            <w:t>Bhubaneswar</w:t>
          </w:r>
        </w:smartTag>
      </w:smartTag>
      <w:r w:rsidRPr="00EF1A82">
        <w:rPr>
          <w:rFonts w:ascii="Tahoma" w:hAnsi="Tahoma" w:cs="Tahoma"/>
          <w:sz w:val="26"/>
          <w:szCs w:val="26"/>
        </w:rPr>
        <w:t xml:space="preserve"> and enclose the addenda to the </w:t>
      </w:r>
      <w:r w:rsidR="00971BB4" w:rsidRPr="00EF1A82">
        <w:rPr>
          <w:rFonts w:ascii="Tahoma" w:hAnsi="Tahoma" w:cs="Tahoma"/>
          <w:sz w:val="26"/>
          <w:szCs w:val="26"/>
        </w:rPr>
        <w:t>Bid</w:t>
      </w:r>
      <w:r w:rsidRPr="00EF1A82">
        <w:rPr>
          <w:rFonts w:ascii="Tahoma" w:hAnsi="Tahoma" w:cs="Tahoma"/>
          <w:sz w:val="26"/>
          <w:szCs w:val="26"/>
        </w:rPr>
        <w:t xml:space="preserve"> in sealed cover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800"/>
        <w:gridCol w:w="5717"/>
      </w:tblGrid>
      <w:tr w:rsidR="007F1856" w:rsidRPr="00EF1A82">
        <w:tc>
          <w:tcPr>
            <w:tcW w:w="1188"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Sl. No.</w:t>
            </w:r>
          </w:p>
        </w:tc>
        <w:tc>
          <w:tcPr>
            <w:tcW w:w="180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Date of issue</w:t>
            </w:r>
          </w:p>
        </w:tc>
        <w:tc>
          <w:tcPr>
            <w:tcW w:w="5717"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Description</w:t>
            </w: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bl>
    <w:p w:rsidR="007F1856" w:rsidRPr="00EF1A82" w:rsidRDefault="007F1856">
      <w:pPr>
        <w:jc w:val="both"/>
        <w:rPr>
          <w:rFonts w:ascii="Tahoma" w:hAnsi="Tahoma" w:cs="Tahoma"/>
          <w:sz w:val="26"/>
          <w:szCs w:val="26"/>
        </w:rPr>
      </w:pPr>
    </w:p>
    <w:p w:rsidR="007F1856" w:rsidRPr="00EF1A82" w:rsidRDefault="007F1856" w:rsidP="00D92559">
      <w:pPr>
        <w:pStyle w:val="CM46"/>
        <w:spacing w:after="0"/>
        <w:jc w:val="right"/>
        <w:rPr>
          <w:rFonts w:ascii="Tahoma" w:hAnsi="Tahoma" w:cs="Tahoma"/>
          <w:i/>
          <w:sz w:val="26"/>
          <w:szCs w:val="26"/>
        </w:rPr>
        <w:sectPr w:rsidR="007F1856" w:rsidRPr="00EF1A82" w:rsidSect="00A67C08">
          <w:footerReference w:type="even" r:id="rId11"/>
          <w:footerReference w:type="default" r:id="rId12"/>
          <w:pgSz w:w="11909" w:h="16834" w:code="9"/>
          <w:pgMar w:top="810" w:right="1019" w:bottom="270" w:left="1080" w:header="720" w:footer="720" w:gutter="0"/>
          <w:cols w:space="720"/>
          <w:docGrid w:linePitch="360"/>
        </w:sect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u w:val="single"/>
        </w:rPr>
        <w:lastRenderedPageBreak/>
        <w:t>PRICE BID</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From</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To</w:t>
      </w:r>
    </w:p>
    <w:p w:rsidR="007F1856" w:rsidRPr="00EF1A82" w:rsidRDefault="007F1856">
      <w:pPr>
        <w:ind w:left="720" w:firstLine="720"/>
        <w:rPr>
          <w:rFonts w:ascii="Tahoma" w:hAnsi="Tahoma" w:cs="Tahoma"/>
          <w:sz w:val="26"/>
          <w:szCs w:val="26"/>
        </w:rPr>
      </w:pPr>
      <w:r w:rsidRPr="00EF1A82">
        <w:rPr>
          <w:rFonts w:ascii="Tahoma" w:hAnsi="Tahoma" w:cs="Tahoma"/>
          <w:sz w:val="26"/>
          <w:szCs w:val="26"/>
        </w:rPr>
        <w:t xml:space="preserve">The </w:t>
      </w:r>
      <w:r w:rsidR="00450B23" w:rsidRPr="00EF1A82">
        <w:rPr>
          <w:rFonts w:ascii="Tahoma" w:hAnsi="Tahoma" w:cs="Tahoma"/>
          <w:sz w:val="26"/>
          <w:szCs w:val="26"/>
        </w:rPr>
        <w:t>Chief</w:t>
      </w:r>
      <w:r w:rsidRPr="00EF1A82">
        <w:rPr>
          <w:rFonts w:ascii="Tahoma" w:hAnsi="Tahoma" w:cs="Tahoma"/>
          <w:sz w:val="26"/>
          <w:szCs w:val="26"/>
        </w:rPr>
        <w:t xml:space="preserve"> Engineer, </w:t>
      </w:r>
    </w:p>
    <w:p w:rsidR="007F1856" w:rsidRPr="00EF1A82" w:rsidRDefault="007F1856">
      <w:pPr>
        <w:ind w:left="720" w:firstLine="720"/>
        <w:rPr>
          <w:rFonts w:ascii="Tahoma" w:hAnsi="Tahoma" w:cs="Tahoma"/>
          <w:sz w:val="26"/>
          <w:szCs w:val="26"/>
        </w:rPr>
      </w:pPr>
      <w:r w:rsidRPr="00EF1A82">
        <w:rPr>
          <w:rFonts w:ascii="Tahoma" w:hAnsi="Tahoma" w:cs="Tahoma"/>
          <w:sz w:val="26"/>
          <w:szCs w:val="26"/>
        </w:rPr>
        <w:t xml:space="preserve">P.H. </w:t>
      </w:r>
      <w:r w:rsidR="00B035C5" w:rsidRPr="00EF1A82">
        <w:rPr>
          <w:rFonts w:ascii="Tahoma" w:hAnsi="Tahoma" w:cs="Tahoma"/>
          <w:sz w:val="26"/>
          <w:szCs w:val="26"/>
        </w:rPr>
        <w:t>(</w:t>
      </w:r>
      <w:r w:rsidR="00450B23" w:rsidRPr="00EF1A82">
        <w:rPr>
          <w:rFonts w:ascii="Tahoma" w:hAnsi="Tahoma" w:cs="Tahoma"/>
          <w:sz w:val="26"/>
          <w:szCs w:val="26"/>
        </w:rPr>
        <w:t>Urban</w:t>
      </w:r>
      <w:r w:rsidR="00B035C5" w:rsidRPr="00EF1A82">
        <w:rPr>
          <w:rFonts w:ascii="Tahoma" w:hAnsi="Tahoma" w:cs="Tahoma"/>
          <w:sz w:val="26"/>
          <w:szCs w:val="26"/>
        </w:rPr>
        <w:t>)</w:t>
      </w:r>
      <w:r w:rsidR="00450B23" w:rsidRPr="00EF1A82">
        <w:rPr>
          <w:rFonts w:ascii="Tahoma" w:hAnsi="Tahoma" w:cs="Tahoma"/>
          <w:sz w:val="26"/>
          <w:szCs w:val="26"/>
        </w:rPr>
        <w:t xml:space="preserve">, Odisha, </w:t>
      </w:r>
      <w:smartTag w:uri="urn:schemas-microsoft-com:office:smarttags" w:element="place">
        <w:smartTag w:uri="urn:schemas-microsoft-com:office:smarttags" w:element="City">
          <w:r w:rsidR="00450B23" w:rsidRPr="00EF1A82">
            <w:rPr>
              <w:rFonts w:ascii="Tahoma" w:hAnsi="Tahoma" w:cs="Tahoma"/>
              <w:sz w:val="26"/>
              <w:szCs w:val="26"/>
            </w:rPr>
            <w:t>Bhubaneswar</w:t>
          </w:r>
        </w:smartTag>
      </w:smartTag>
      <w:r w:rsidRPr="00EF1A82">
        <w:rPr>
          <w:rFonts w:ascii="Tahoma" w:hAnsi="Tahoma" w:cs="Tahoma"/>
          <w:sz w:val="26"/>
          <w:szCs w:val="26"/>
        </w:rPr>
        <w:t>.</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 </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Sir</w:t>
      </w:r>
    </w:p>
    <w:p w:rsidR="007F1856" w:rsidRPr="00EF1A82" w:rsidRDefault="007F1856">
      <w:pPr>
        <w:rPr>
          <w:rFonts w:ascii="Tahoma" w:hAnsi="Tahoma" w:cs="Tahoma"/>
          <w:sz w:val="26"/>
          <w:szCs w:val="26"/>
        </w:rPr>
      </w:pPr>
    </w:p>
    <w:p w:rsidR="007F1856" w:rsidRPr="00EF1A82" w:rsidRDefault="007F1856">
      <w:pPr>
        <w:ind w:left="1440" w:hanging="720"/>
        <w:jc w:val="both"/>
        <w:rPr>
          <w:rFonts w:ascii="Tahoma" w:hAnsi="Tahoma" w:cs="Tahoma"/>
          <w:b/>
          <w:sz w:val="26"/>
          <w:szCs w:val="26"/>
        </w:rPr>
      </w:pPr>
      <w:r w:rsidRPr="00EF1A82">
        <w:rPr>
          <w:rFonts w:ascii="Tahoma" w:hAnsi="Tahoma" w:cs="Tahoma"/>
          <w:sz w:val="26"/>
          <w:szCs w:val="26"/>
        </w:rPr>
        <w:t>Sub:</w:t>
      </w:r>
      <w:r w:rsidRPr="00EF1A82">
        <w:rPr>
          <w:rFonts w:ascii="Tahoma" w:hAnsi="Tahoma" w:cs="Tahoma"/>
          <w:sz w:val="26"/>
          <w:szCs w:val="26"/>
        </w:rPr>
        <w:tab/>
      </w:r>
      <w:r w:rsidR="00B669F0" w:rsidRPr="00EF1A82">
        <w:rPr>
          <w:rFonts w:ascii="Tahoma" w:hAnsi="Tahoma" w:cs="Tahoma"/>
          <w:b/>
          <w:sz w:val="26"/>
          <w:szCs w:val="26"/>
        </w:rPr>
        <w:t>Preparation of Detailed Project Report (DPR)</w:t>
      </w:r>
      <w:r w:rsidRPr="00EF1A82">
        <w:rPr>
          <w:rFonts w:ascii="Tahoma" w:hAnsi="Tahoma" w:cs="Tahoma"/>
          <w:b/>
          <w:bCs/>
          <w:sz w:val="26"/>
          <w:szCs w:val="26"/>
        </w:rPr>
        <w:t xml:space="preserve"> </w:t>
      </w:r>
      <w:r w:rsidRPr="00EF1A82">
        <w:rPr>
          <w:rFonts w:ascii="Tahoma" w:hAnsi="Tahoma" w:cs="Tahoma"/>
          <w:b/>
          <w:sz w:val="26"/>
          <w:szCs w:val="26"/>
        </w:rPr>
        <w:t>for “</w:t>
      </w:r>
      <w:r w:rsidR="00B12A78" w:rsidRPr="00EF1A82">
        <w:rPr>
          <w:rFonts w:ascii="Tahoma" w:hAnsi="Tahoma" w:cs="Tahoma"/>
          <w:b/>
          <w:sz w:val="26"/>
          <w:szCs w:val="26"/>
        </w:rPr>
        <w:t>Improvement of</w:t>
      </w:r>
      <w:r w:rsidRPr="00EF1A82">
        <w:rPr>
          <w:rFonts w:ascii="Tahoma" w:hAnsi="Tahoma" w:cs="Tahoma"/>
          <w:b/>
          <w:sz w:val="26"/>
          <w:szCs w:val="26"/>
        </w:rPr>
        <w:t xml:space="preserve"> W/S to </w:t>
      </w:r>
      <w:r w:rsidR="00BD157F">
        <w:rPr>
          <w:rFonts w:ascii="Tahoma" w:hAnsi="Tahoma" w:cs="Tahoma"/>
          <w:b/>
          <w:sz w:val="26"/>
          <w:szCs w:val="26"/>
        </w:rPr>
        <w:t>Jajpur</w:t>
      </w:r>
      <w:r w:rsidR="00F6757D" w:rsidRPr="00F6757D">
        <w:rPr>
          <w:rFonts w:ascii="Tahoma" w:hAnsi="Tahoma" w:cs="Tahoma"/>
          <w:b/>
          <w:sz w:val="26"/>
          <w:szCs w:val="26"/>
        </w:rPr>
        <w:t xml:space="preserve"> Municipality</w:t>
      </w:r>
      <w:r w:rsidRPr="00EF1A82">
        <w:rPr>
          <w:rFonts w:ascii="Tahoma" w:hAnsi="Tahoma" w:cs="Tahoma"/>
          <w:b/>
          <w:sz w:val="26"/>
          <w:szCs w:val="26"/>
        </w:rPr>
        <w:t>”</w:t>
      </w:r>
    </w:p>
    <w:p w:rsidR="007F1856" w:rsidRPr="00EF1A82" w:rsidRDefault="007F1856">
      <w:pPr>
        <w:ind w:left="1440" w:hanging="720"/>
        <w:jc w:val="both"/>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sz w:val="26"/>
          <w:szCs w:val="26"/>
        </w:rPr>
        <w:t>Ref:    No. ………………………….. Dated………………………</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 xml:space="preserve">I/We ___________________________________________, </w:t>
      </w:r>
      <w:r w:rsidR="00B65373" w:rsidRPr="00EF1A82">
        <w:rPr>
          <w:rFonts w:ascii="Tahoma" w:hAnsi="Tahoma" w:cs="Tahoma"/>
          <w:sz w:val="26"/>
          <w:szCs w:val="26"/>
        </w:rPr>
        <w:t>Agency</w:t>
      </w:r>
      <w:r w:rsidRPr="00EF1A82">
        <w:rPr>
          <w:rFonts w:ascii="Tahoma" w:hAnsi="Tahoma" w:cs="Tahoma"/>
          <w:sz w:val="26"/>
          <w:szCs w:val="26"/>
        </w:rPr>
        <w:t>/ Consultancy firm are willing to offer our rates mentioned as follows:</w:t>
      </w:r>
    </w:p>
    <w:p w:rsidR="007F1856" w:rsidRPr="00EF1A82" w:rsidRDefault="007F1856">
      <w:pPr>
        <w:rPr>
          <w:rFonts w:ascii="Tahoma" w:hAnsi="Tahoma" w:cs="Tahoma"/>
          <w:sz w:val="26"/>
          <w:szCs w:val="26"/>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1620"/>
        <w:gridCol w:w="3184"/>
      </w:tblGrid>
      <w:tr w:rsidR="007F1856" w:rsidRPr="00EF1A82">
        <w:tc>
          <w:tcPr>
            <w:tcW w:w="108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Sl. No.</w:t>
            </w:r>
          </w:p>
        </w:tc>
        <w:tc>
          <w:tcPr>
            <w:tcW w:w="3600" w:type="dxa"/>
          </w:tcPr>
          <w:p w:rsidR="007F1856" w:rsidRPr="00EF1A82" w:rsidRDefault="007F1856">
            <w:pPr>
              <w:pStyle w:val="Header"/>
              <w:tabs>
                <w:tab w:val="clear" w:pos="4320"/>
                <w:tab w:val="clear" w:pos="8640"/>
              </w:tabs>
              <w:jc w:val="center"/>
              <w:rPr>
                <w:rFonts w:ascii="Tahoma" w:hAnsi="Tahoma" w:cs="Tahoma"/>
                <w:b/>
                <w:sz w:val="26"/>
                <w:szCs w:val="26"/>
              </w:rPr>
            </w:pPr>
            <w:r w:rsidRPr="00EF1A82">
              <w:rPr>
                <w:rFonts w:ascii="Tahoma" w:hAnsi="Tahoma" w:cs="Tahoma"/>
                <w:b/>
                <w:sz w:val="26"/>
                <w:szCs w:val="26"/>
              </w:rPr>
              <w:t>Item</w:t>
            </w:r>
          </w:p>
        </w:tc>
        <w:tc>
          <w:tcPr>
            <w:tcW w:w="162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Amount in figure </w:t>
            </w:r>
          </w:p>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(in </w:t>
            </w:r>
            <w:r w:rsidR="005D0821" w:rsidRPr="00EF1A82">
              <w:rPr>
                <w:rFonts w:ascii="Rupee Foradian Standard" w:hAnsi="Rupee Foradian Standard" w:cs="Tahoma"/>
                <w:b/>
                <w:sz w:val="26"/>
                <w:szCs w:val="26"/>
              </w:rPr>
              <w:t>₹</w:t>
            </w:r>
            <w:r w:rsidRPr="00EF1A82">
              <w:rPr>
                <w:rFonts w:ascii="Tahoma" w:hAnsi="Tahoma" w:cs="Tahoma"/>
                <w:b/>
                <w:sz w:val="26"/>
                <w:szCs w:val="26"/>
              </w:rPr>
              <w:t>)</w:t>
            </w:r>
          </w:p>
        </w:tc>
        <w:tc>
          <w:tcPr>
            <w:tcW w:w="3184"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Amount  in Words</w:t>
            </w:r>
          </w:p>
        </w:tc>
      </w:tr>
      <w:tr w:rsidR="007F1856" w:rsidRPr="00EF1A82">
        <w:tc>
          <w:tcPr>
            <w:tcW w:w="1080" w:type="dxa"/>
          </w:tcPr>
          <w:p w:rsidR="007F1856" w:rsidRPr="00EF1A82" w:rsidRDefault="007F1856">
            <w:pPr>
              <w:jc w:val="center"/>
              <w:rPr>
                <w:rFonts w:ascii="Tahoma" w:hAnsi="Tahoma" w:cs="Tahoma"/>
                <w:sz w:val="26"/>
                <w:szCs w:val="26"/>
              </w:rPr>
            </w:pPr>
            <w:r w:rsidRPr="00EF1A82">
              <w:rPr>
                <w:rFonts w:ascii="Tahoma" w:hAnsi="Tahoma" w:cs="Tahoma"/>
                <w:sz w:val="26"/>
                <w:szCs w:val="26"/>
              </w:rPr>
              <w:t>1.</w:t>
            </w:r>
          </w:p>
        </w:tc>
        <w:tc>
          <w:tcPr>
            <w:tcW w:w="3600" w:type="dxa"/>
          </w:tcPr>
          <w:p w:rsidR="007F1856" w:rsidRPr="00EF1A82" w:rsidRDefault="007F1856" w:rsidP="00E3168A">
            <w:pPr>
              <w:jc w:val="both"/>
              <w:rPr>
                <w:rFonts w:ascii="Tahoma" w:hAnsi="Tahoma" w:cs="Tahoma"/>
                <w:sz w:val="26"/>
                <w:szCs w:val="26"/>
              </w:rPr>
            </w:pPr>
            <w:r w:rsidRPr="00EF1A82">
              <w:rPr>
                <w:rFonts w:ascii="Tahoma" w:hAnsi="Tahoma" w:cs="Tahoma"/>
                <w:sz w:val="26"/>
                <w:szCs w:val="26"/>
              </w:rPr>
              <w:t xml:space="preserve">Preparation of </w:t>
            </w:r>
            <w:r w:rsidRPr="00EF1A82">
              <w:rPr>
                <w:rFonts w:ascii="Tahoma" w:hAnsi="Tahoma" w:cs="Tahoma"/>
                <w:bCs/>
                <w:sz w:val="26"/>
                <w:szCs w:val="26"/>
              </w:rPr>
              <w:t>Detail Project Report for “I</w:t>
            </w:r>
            <w:r w:rsidR="00B12A78" w:rsidRPr="00EF1A82">
              <w:rPr>
                <w:rFonts w:ascii="Tahoma" w:hAnsi="Tahoma" w:cs="Tahoma"/>
                <w:bCs/>
                <w:sz w:val="26"/>
                <w:szCs w:val="26"/>
              </w:rPr>
              <w:t>mprovement of</w:t>
            </w:r>
            <w:r w:rsidRPr="00EF1A82">
              <w:rPr>
                <w:rFonts w:ascii="Tahoma" w:hAnsi="Tahoma" w:cs="Tahoma"/>
                <w:bCs/>
                <w:sz w:val="26"/>
                <w:szCs w:val="26"/>
              </w:rPr>
              <w:t xml:space="preserve"> W/S to </w:t>
            </w:r>
            <w:r w:rsidR="00BD157F">
              <w:rPr>
                <w:rFonts w:ascii="Tahoma" w:hAnsi="Tahoma" w:cs="Tahoma"/>
                <w:sz w:val="26"/>
                <w:szCs w:val="26"/>
              </w:rPr>
              <w:t>Jajpur</w:t>
            </w:r>
            <w:r w:rsidR="00F6757D">
              <w:rPr>
                <w:rFonts w:ascii="Tahoma" w:hAnsi="Tahoma" w:cs="Tahoma"/>
                <w:sz w:val="26"/>
                <w:szCs w:val="26"/>
              </w:rPr>
              <w:t xml:space="preserve"> Municipality</w:t>
            </w:r>
            <w:r w:rsidRPr="00EF1A82">
              <w:rPr>
                <w:rFonts w:ascii="Tahoma" w:hAnsi="Tahoma" w:cs="Tahoma"/>
                <w:bCs/>
                <w:sz w:val="26"/>
                <w:szCs w:val="26"/>
              </w:rPr>
              <w:t>”</w:t>
            </w:r>
            <w:r w:rsidRPr="00EF1A82">
              <w:rPr>
                <w:rFonts w:ascii="Tahoma" w:hAnsi="Tahoma" w:cs="Tahoma"/>
                <w:sz w:val="26"/>
                <w:szCs w:val="26"/>
              </w:rPr>
              <w:t xml:space="preserve"> as per Terms of Reference &amp; other conditions stipulated in the </w:t>
            </w:r>
            <w:r w:rsidR="00B12A78" w:rsidRPr="00EF1A82">
              <w:rPr>
                <w:rFonts w:ascii="Tahoma" w:hAnsi="Tahoma" w:cs="Tahoma"/>
                <w:sz w:val="26"/>
                <w:szCs w:val="26"/>
              </w:rPr>
              <w:t>Bid</w:t>
            </w:r>
            <w:r w:rsidR="00D92559">
              <w:rPr>
                <w:rFonts w:ascii="Tahoma" w:hAnsi="Tahoma" w:cs="Tahoma"/>
                <w:sz w:val="26"/>
                <w:szCs w:val="26"/>
              </w:rPr>
              <w:t xml:space="preserve"> Document</w:t>
            </w:r>
          </w:p>
        </w:tc>
        <w:tc>
          <w:tcPr>
            <w:tcW w:w="1620" w:type="dxa"/>
          </w:tcPr>
          <w:p w:rsidR="007F1856" w:rsidRPr="00EF1A82" w:rsidRDefault="007F1856">
            <w:pPr>
              <w:pStyle w:val="Header"/>
              <w:tabs>
                <w:tab w:val="clear" w:pos="4320"/>
                <w:tab w:val="clear" w:pos="8640"/>
              </w:tabs>
              <w:rPr>
                <w:rFonts w:ascii="Tahoma" w:hAnsi="Tahoma" w:cs="Tahoma"/>
                <w:sz w:val="26"/>
                <w:szCs w:val="26"/>
              </w:rPr>
            </w:pPr>
          </w:p>
        </w:tc>
        <w:tc>
          <w:tcPr>
            <w:tcW w:w="3184" w:type="dxa"/>
          </w:tcPr>
          <w:p w:rsidR="007F1856" w:rsidRPr="00EF1A82" w:rsidRDefault="007F1856">
            <w:pPr>
              <w:rPr>
                <w:rFonts w:ascii="Tahoma" w:hAnsi="Tahoma" w:cs="Tahoma"/>
                <w:sz w:val="26"/>
                <w:szCs w:val="26"/>
              </w:rPr>
            </w:pPr>
          </w:p>
        </w:tc>
      </w:tr>
    </w:tbl>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agreed to keep the offer in this </w:t>
      </w:r>
      <w:r w:rsidR="00971BB4" w:rsidRPr="00EF1A82">
        <w:rPr>
          <w:rFonts w:ascii="Tahoma" w:hAnsi="Tahoma" w:cs="Tahoma"/>
          <w:sz w:val="26"/>
          <w:szCs w:val="26"/>
        </w:rPr>
        <w:t>bid</w:t>
      </w:r>
      <w:r w:rsidRPr="00EF1A82">
        <w:rPr>
          <w:rFonts w:ascii="Tahoma" w:hAnsi="Tahoma" w:cs="Tahoma"/>
          <w:sz w:val="26"/>
          <w:szCs w:val="26"/>
        </w:rPr>
        <w:t xml:space="preserve"> valid a period of 120 (One Hundred Twenty) Days mentioned in the </w:t>
      </w:r>
      <w:r w:rsidR="00971BB4" w:rsidRPr="00EF1A82">
        <w:rPr>
          <w:rFonts w:ascii="Tahoma" w:hAnsi="Tahoma" w:cs="Tahoma"/>
          <w:sz w:val="26"/>
          <w:szCs w:val="26"/>
        </w:rPr>
        <w:t>bid</w:t>
      </w:r>
      <w:r w:rsidRPr="00EF1A82">
        <w:rPr>
          <w:rFonts w:ascii="Tahoma" w:hAnsi="Tahoma" w:cs="Tahoma"/>
          <w:sz w:val="26"/>
          <w:szCs w:val="26"/>
        </w:rPr>
        <w:t xml:space="preserve"> notice and not to modify the whole or any part of it for any reason within above period.  If the </w:t>
      </w:r>
      <w:r w:rsidR="00971BB4" w:rsidRPr="00EF1A82">
        <w:rPr>
          <w:rFonts w:ascii="Tahoma" w:hAnsi="Tahoma" w:cs="Tahoma"/>
          <w:sz w:val="26"/>
          <w:szCs w:val="26"/>
        </w:rPr>
        <w:t>bid</w:t>
      </w:r>
      <w:r w:rsidRPr="00EF1A82">
        <w:rPr>
          <w:rFonts w:ascii="Tahoma" w:hAnsi="Tahoma" w:cs="Tahoma"/>
          <w:sz w:val="26"/>
          <w:szCs w:val="26"/>
        </w:rPr>
        <w:t xml:space="preserve"> is withdrawn by me/us for any reasons whatsoever, the earnest money paid by me/us will be forfeited </w:t>
      </w:r>
      <w:r w:rsidR="00F809BB" w:rsidRPr="00EF1A82">
        <w:rPr>
          <w:rFonts w:ascii="Tahoma" w:hAnsi="Tahoma" w:cs="Tahoma"/>
          <w:sz w:val="26"/>
          <w:szCs w:val="26"/>
        </w:rPr>
        <w:t>by</w:t>
      </w:r>
      <w:r w:rsidRPr="00EF1A82">
        <w:rPr>
          <w:rFonts w:ascii="Tahoma" w:hAnsi="Tahoma" w:cs="Tahoma"/>
          <w:sz w:val="26"/>
          <w:szCs w:val="26"/>
        </w:rPr>
        <w:t xml:space="preserve"> the Executive Engineer, P.H. </w:t>
      </w:r>
      <w:r w:rsidR="003F312A">
        <w:rPr>
          <w:rFonts w:ascii="Tahoma" w:hAnsi="Tahoma" w:cs="Tahoma"/>
          <w:sz w:val="26"/>
          <w:szCs w:val="26"/>
        </w:rPr>
        <w:t>Division-II, Cuttack</w:t>
      </w:r>
      <w:r w:rsidRPr="00EF1A82">
        <w:rPr>
          <w:rFonts w:ascii="Tahoma" w:hAnsi="Tahoma" w:cs="Tahoma"/>
          <w:sz w:val="26"/>
          <w:szCs w:val="26"/>
        </w:rPr>
        <w:t>.</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The </w:t>
      </w:r>
      <w:r w:rsidR="00971BB4" w:rsidRPr="00EF1A82">
        <w:rPr>
          <w:rFonts w:ascii="Tahoma" w:hAnsi="Tahoma" w:cs="Tahoma"/>
          <w:sz w:val="26"/>
          <w:szCs w:val="26"/>
        </w:rPr>
        <w:t>bid</w:t>
      </w:r>
      <w:r w:rsidRPr="00EF1A82">
        <w:rPr>
          <w:rFonts w:ascii="Tahoma" w:hAnsi="Tahoma" w:cs="Tahoma"/>
          <w:sz w:val="26"/>
          <w:szCs w:val="26"/>
        </w:rPr>
        <w:t xml:space="preserve"> rate is inclusive of all expenditures like salaries/ remuneration to permanent &amp; contingency staff and their allowances, all material cost, equipments &amp; machinery cost/rents, computer hardware &amp; software cost, </w:t>
      </w:r>
      <w:r w:rsidRPr="00EF1A82">
        <w:rPr>
          <w:rFonts w:ascii="Tahoma" w:hAnsi="Tahoma" w:cs="Tahoma"/>
          <w:sz w:val="26"/>
          <w:szCs w:val="26"/>
        </w:rPr>
        <w:lastRenderedPageBreak/>
        <w:t xml:space="preserve">consumables cost, all traveling expenses, overheads, all taxes, charges on expert services, laboratory testing charges etc. and all other miscellaneous &amp; incidental expenditures required to complete the assignments in all respect as per the Terms of Reference  &amp; other conditions stipulated in the </w:t>
      </w:r>
      <w:r w:rsidR="00971BB4" w:rsidRPr="00EF1A82">
        <w:rPr>
          <w:rFonts w:ascii="Tahoma" w:hAnsi="Tahoma" w:cs="Tahoma"/>
          <w:sz w:val="26"/>
          <w:szCs w:val="26"/>
        </w:rPr>
        <w:t>Bid</w:t>
      </w:r>
      <w:r w:rsidRPr="00EF1A82">
        <w:rPr>
          <w:rFonts w:ascii="Tahoma" w:hAnsi="Tahoma" w:cs="Tahoma"/>
          <w:sz w:val="26"/>
          <w:szCs w:val="26"/>
        </w:rPr>
        <w:t xml:space="preserve"> Document Part-I  for the fulfillment of the contract.</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I/We also understand that statutory taxes deductible at source will be deducted by Executive Engineer, P.H. </w:t>
      </w:r>
      <w:r w:rsidR="003F312A">
        <w:rPr>
          <w:rFonts w:ascii="Tahoma" w:hAnsi="Tahoma" w:cs="Tahoma"/>
          <w:sz w:val="26"/>
          <w:szCs w:val="26"/>
        </w:rPr>
        <w:t>Division-II, Cuttack</w:t>
      </w:r>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hereby distinctly and expressly, declare and acknowledge that, before the submission of my/our </w:t>
      </w:r>
      <w:r w:rsidR="00971BB4" w:rsidRPr="00EF1A82">
        <w:rPr>
          <w:rFonts w:ascii="Tahoma" w:hAnsi="Tahoma" w:cs="Tahoma"/>
          <w:sz w:val="26"/>
          <w:szCs w:val="26"/>
        </w:rPr>
        <w:t>bid</w:t>
      </w:r>
      <w:r w:rsidRPr="00EF1A82">
        <w:rPr>
          <w:rFonts w:ascii="Tahoma" w:hAnsi="Tahoma" w:cs="Tahoma"/>
          <w:sz w:val="26"/>
          <w:szCs w:val="26"/>
        </w:rPr>
        <w:t xml:space="preserve"> I/We have carefully followed the instructions in the </w:t>
      </w:r>
      <w:r w:rsidR="00971BB4" w:rsidRPr="00EF1A82">
        <w:rPr>
          <w:rFonts w:ascii="Tahoma" w:hAnsi="Tahoma" w:cs="Tahoma"/>
          <w:sz w:val="26"/>
          <w:szCs w:val="26"/>
        </w:rPr>
        <w:t>bid</w:t>
      </w:r>
      <w:r w:rsidRPr="00EF1A82">
        <w:rPr>
          <w:rFonts w:ascii="Tahoma" w:hAnsi="Tahoma" w:cs="Tahoma"/>
          <w:sz w:val="26"/>
          <w:szCs w:val="26"/>
        </w:rPr>
        <w:t xml:space="preserve"> notice, conditions of the contract, Terms of Reference (ToR) etc. and distinctly agree that I/We will not hereafter make any claim or demand upon the Executive Engineer, P.H. </w:t>
      </w:r>
      <w:r w:rsidR="003F312A">
        <w:rPr>
          <w:rFonts w:ascii="Tahoma" w:hAnsi="Tahoma" w:cs="Tahoma"/>
          <w:sz w:val="26"/>
          <w:szCs w:val="26"/>
        </w:rPr>
        <w:t>Division-II, Cuttack</w:t>
      </w:r>
      <w:r w:rsidRPr="00EF1A82">
        <w:rPr>
          <w:rFonts w:ascii="Tahoma" w:hAnsi="Tahoma" w:cs="Tahoma"/>
          <w:sz w:val="26"/>
          <w:szCs w:val="26"/>
        </w:rPr>
        <w:t xml:space="preserve">  based upon or arising out of any alleged misunderstanding or misconception /or mistake on my/or our part of the said requirement, covenants, agreements, stipulations, restrictions and conditions.</w:t>
      </w:r>
    </w:p>
    <w:p w:rsidR="007F1856" w:rsidRPr="00EF1A82" w:rsidRDefault="007F1856">
      <w:pPr>
        <w:jc w:val="both"/>
        <w:rPr>
          <w:rFonts w:ascii="Tahoma" w:hAnsi="Tahoma" w:cs="Tahoma"/>
          <w:caps/>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have enclosed to my/our application for </w:t>
      </w:r>
      <w:r w:rsidR="00971BB4" w:rsidRPr="00EF1A82">
        <w:rPr>
          <w:rFonts w:ascii="Tahoma" w:hAnsi="Tahoma" w:cs="Tahoma"/>
          <w:sz w:val="26"/>
          <w:szCs w:val="26"/>
        </w:rPr>
        <w:t>bid</w:t>
      </w:r>
      <w:r w:rsidRPr="00EF1A82">
        <w:rPr>
          <w:rFonts w:ascii="Tahoma" w:hAnsi="Tahoma" w:cs="Tahoma"/>
          <w:sz w:val="26"/>
          <w:szCs w:val="26"/>
        </w:rPr>
        <w:t xml:space="preserve"> schedule</w:t>
      </w:r>
      <w:r w:rsidR="00F809BB" w:rsidRPr="00EF1A82">
        <w:rPr>
          <w:rFonts w:ascii="Tahoma" w:hAnsi="Tahoma" w:cs="Tahoma"/>
          <w:sz w:val="26"/>
          <w:szCs w:val="26"/>
        </w:rPr>
        <w:t>,</w:t>
      </w:r>
      <w:r w:rsidRPr="00EF1A82">
        <w:rPr>
          <w:rFonts w:ascii="Tahoma" w:hAnsi="Tahoma" w:cs="Tahoma"/>
          <w:sz w:val="26"/>
          <w:szCs w:val="26"/>
        </w:rPr>
        <w:t xml:space="preserve"> the EMD in stipulated shape along with the </w:t>
      </w:r>
      <w:r w:rsidR="00F809BB" w:rsidRPr="00EF1A82">
        <w:rPr>
          <w:rFonts w:ascii="Tahoma" w:hAnsi="Tahoma" w:cs="Tahoma"/>
          <w:sz w:val="26"/>
          <w:szCs w:val="26"/>
        </w:rPr>
        <w:t>bid document</w:t>
      </w:r>
      <w:r w:rsidRPr="00EF1A82">
        <w:rPr>
          <w:rFonts w:ascii="Tahoma" w:hAnsi="Tahoma" w:cs="Tahoma"/>
          <w:sz w:val="26"/>
          <w:szCs w:val="26"/>
        </w:rPr>
        <w:t xml:space="preserve"> with following details.</w:t>
      </w: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Postal Savings Pass Book / NSC / Post Office Time Deposit</w:t>
      </w:r>
      <w:r w:rsidR="009E31BD">
        <w:rPr>
          <w:rFonts w:ascii="Tahoma" w:hAnsi="Tahoma" w:cs="Tahoma"/>
          <w:sz w:val="26"/>
          <w:szCs w:val="26"/>
        </w:rPr>
        <w:t>/Kissan Vikash Patra</w:t>
      </w:r>
      <w:r w:rsidRPr="00EF1A82">
        <w:rPr>
          <w:rFonts w:ascii="Tahoma" w:hAnsi="Tahoma" w:cs="Tahoma"/>
          <w:sz w:val="26"/>
          <w:szCs w:val="26"/>
        </w:rPr>
        <w:t xml:space="preserve"> / Deposit Receipt No. …………………………… dated …………………. For </w:t>
      </w:r>
      <w:r w:rsidR="005D0821" w:rsidRPr="00EF1A82">
        <w:rPr>
          <w:rFonts w:ascii="Rupee Foradian Standard" w:hAnsi="Rupee Foradian Standard" w:cs="Tahoma"/>
          <w:sz w:val="26"/>
          <w:szCs w:val="26"/>
        </w:rPr>
        <w:t>₹</w:t>
      </w:r>
      <w:r w:rsidRPr="00EF1A82">
        <w:rPr>
          <w:rFonts w:ascii="Tahoma" w:hAnsi="Tahoma" w:cs="Tahoma"/>
          <w:sz w:val="26"/>
          <w:szCs w:val="26"/>
        </w:rPr>
        <w:t xml:space="preserve"> …………………… (Rupees ……………………………………………..... ………………………………………………………….. ) only as Earnest Money. </w:t>
      </w:r>
    </w:p>
    <w:p w:rsidR="007F1856" w:rsidRPr="00EF1A82" w:rsidRDefault="007F1856">
      <w:pPr>
        <w:jc w:val="both"/>
        <w:rPr>
          <w:rFonts w:ascii="Tahoma" w:hAnsi="Tahoma" w:cs="Tahoma"/>
          <w:caps/>
          <w:sz w:val="26"/>
          <w:szCs w:val="26"/>
        </w:rPr>
      </w:pPr>
    </w:p>
    <w:p w:rsidR="00466BCD" w:rsidRPr="00EF1A82" w:rsidRDefault="00466BCD">
      <w:pPr>
        <w:jc w:val="both"/>
        <w:rPr>
          <w:rFonts w:ascii="Tahoma" w:hAnsi="Tahoma" w:cs="Tahoma"/>
          <w:caps/>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shall not assign or sublet any portion of the contract. </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If my/our </w:t>
      </w:r>
      <w:r w:rsidR="00971BB4" w:rsidRPr="00EF1A82">
        <w:rPr>
          <w:rFonts w:ascii="Tahoma" w:hAnsi="Tahoma" w:cs="Tahoma"/>
          <w:sz w:val="26"/>
          <w:szCs w:val="26"/>
        </w:rPr>
        <w:t>bid</w:t>
      </w:r>
      <w:r w:rsidRPr="00EF1A82">
        <w:rPr>
          <w:rFonts w:ascii="Tahoma" w:hAnsi="Tahoma" w:cs="Tahoma"/>
          <w:sz w:val="26"/>
          <w:szCs w:val="26"/>
        </w:rPr>
        <w:t xml:space="preserve"> is not accepted, the EMD shall be returned to me/us on application or at the expiration of </w:t>
      </w:r>
      <w:r w:rsidR="00971BB4" w:rsidRPr="00EF1A82">
        <w:rPr>
          <w:rFonts w:ascii="Tahoma" w:hAnsi="Tahoma" w:cs="Tahoma"/>
          <w:sz w:val="26"/>
          <w:szCs w:val="26"/>
        </w:rPr>
        <w:t>bid</w:t>
      </w:r>
      <w:r w:rsidRPr="00EF1A82">
        <w:rPr>
          <w:rFonts w:ascii="Tahoma" w:hAnsi="Tahoma" w:cs="Tahoma"/>
          <w:sz w:val="26"/>
          <w:szCs w:val="26"/>
        </w:rPr>
        <w:t xml:space="preserve"> validity period, whichever is earlier. If my/our </w:t>
      </w:r>
      <w:r w:rsidR="00971BB4" w:rsidRPr="00EF1A82">
        <w:rPr>
          <w:rFonts w:ascii="Tahoma" w:hAnsi="Tahoma" w:cs="Tahoma"/>
          <w:sz w:val="26"/>
          <w:szCs w:val="26"/>
        </w:rPr>
        <w:t>bid</w:t>
      </w:r>
      <w:r w:rsidRPr="00EF1A82">
        <w:rPr>
          <w:rFonts w:ascii="Tahoma" w:hAnsi="Tahoma" w:cs="Tahoma"/>
          <w:sz w:val="26"/>
          <w:szCs w:val="26"/>
        </w:rPr>
        <w:t xml:space="preserve"> is accepted the earnest money shall be retained by the Executive Engineer, P.H. </w:t>
      </w:r>
      <w:r w:rsidR="003F312A">
        <w:rPr>
          <w:rFonts w:ascii="Tahoma" w:hAnsi="Tahoma" w:cs="Tahoma"/>
          <w:sz w:val="26"/>
          <w:szCs w:val="26"/>
        </w:rPr>
        <w:t>Division-II, Cuttack</w:t>
      </w:r>
      <w:r w:rsidRPr="00EF1A82">
        <w:rPr>
          <w:rFonts w:ascii="Tahoma" w:hAnsi="Tahoma" w:cs="Tahoma"/>
          <w:sz w:val="26"/>
          <w:szCs w:val="26"/>
        </w:rPr>
        <w:t xml:space="preserve"> as security for the due fulfillment of this contract. </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fully understand that the written agreement to be entered into between me/us and Executive Engineer, P.H. </w:t>
      </w:r>
      <w:r w:rsidR="003F312A">
        <w:rPr>
          <w:rFonts w:ascii="Tahoma" w:hAnsi="Tahoma" w:cs="Tahoma"/>
          <w:sz w:val="26"/>
          <w:szCs w:val="26"/>
        </w:rPr>
        <w:t>Division-II, Cuttack</w:t>
      </w:r>
      <w:r w:rsidRPr="00EF1A82">
        <w:rPr>
          <w:rFonts w:ascii="Tahoma" w:hAnsi="Tahoma" w:cs="Tahoma"/>
          <w:sz w:val="26"/>
          <w:szCs w:val="26"/>
        </w:rPr>
        <w:t xml:space="preserve"> shall be the foundation of the rights of the both the parties and the contract shall not be deemed to be complete until the agreement has first been signed by me/us and then by the proper officer authorized to enter into contract.  </w:t>
      </w:r>
    </w:p>
    <w:p w:rsidR="007F1856" w:rsidRPr="00EF1A82" w:rsidRDefault="007F1856">
      <w:pPr>
        <w:jc w:val="both"/>
        <w:rPr>
          <w:rFonts w:ascii="Tahoma" w:hAnsi="Tahoma" w:cs="Tahoma"/>
          <w:b/>
          <w:sz w:val="26"/>
          <w:szCs w:val="26"/>
        </w:rPr>
      </w:pPr>
    </w:p>
    <w:p w:rsidR="00466BCD" w:rsidRPr="00EF1A82" w:rsidRDefault="00466BCD">
      <w:pPr>
        <w:jc w:val="both"/>
        <w:rPr>
          <w:rFonts w:ascii="Tahoma" w:hAnsi="Tahoma" w:cs="Tahoma"/>
          <w:b/>
          <w:sz w:val="26"/>
          <w:szCs w:val="26"/>
        </w:rPr>
      </w:pPr>
    </w:p>
    <w:p w:rsidR="007F1856" w:rsidRPr="00EF1A82" w:rsidRDefault="007F1856">
      <w:pPr>
        <w:jc w:val="both"/>
        <w:rPr>
          <w:rFonts w:ascii="Tahoma" w:hAnsi="Tahoma" w:cs="Tahoma"/>
          <w:b/>
          <w:sz w:val="26"/>
          <w:szCs w:val="26"/>
        </w:rPr>
      </w:pPr>
      <w:r w:rsidRPr="00EF1A82">
        <w:rPr>
          <w:rFonts w:ascii="Tahoma" w:hAnsi="Tahoma" w:cs="Tahoma"/>
          <w:b/>
          <w:sz w:val="26"/>
          <w:szCs w:val="26"/>
        </w:rPr>
        <w:t xml:space="preserve">DECLARATION BY THE </w:t>
      </w:r>
      <w:r w:rsidR="00971BB4" w:rsidRPr="00EF1A82">
        <w:rPr>
          <w:rFonts w:ascii="Tahoma" w:hAnsi="Tahoma" w:cs="Tahoma"/>
          <w:b/>
          <w:sz w:val="26"/>
          <w:szCs w:val="26"/>
        </w:rPr>
        <w:t>BIDDER</w:t>
      </w:r>
      <w:r w:rsidRPr="00EF1A82">
        <w:rPr>
          <w:rFonts w:ascii="Tahoma" w:hAnsi="Tahoma" w:cs="Tahoma"/>
          <w:b/>
          <w:sz w:val="26"/>
          <w:szCs w:val="26"/>
        </w:rPr>
        <w:t>:</w:t>
      </w:r>
    </w:p>
    <w:p w:rsidR="00466BCD" w:rsidRPr="00EF1A82" w:rsidRDefault="00466BCD">
      <w:pPr>
        <w:ind w:left="720" w:hanging="720"/>
        <w:jc w:val="both"/>
        <w:rPr>
          <w:rFonts w:ascii="Tahoma" w:hAnsi="Tahoma" w:cs="Tahoma"/>
          <w:caps/>
          <w:sz w:val="26"/>
          <w:szCs w:val="26"/>
        </w:rPr>
      </w:pP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1)</w:t>
      </w:r>
      <w:r w:rsidRPr="00EF1A82">
        <w:rPr>
          <w:rFonts w:ascii="Tahoma" w:hAnsi="Tahoma" w:cs="Tahoma"/>
          <w:caps/>
          <w:sz w:val="26"/>
          <w:szCs w:val="26"/>
        </w:rPr>
        <w:tab/>
        <w:t>I/We</w:t>
      </w:r>
      <w:r w:rsidRPr="00EF1A82">
        <w:rPr>
          <w:rFonts w:ascii="Tahoma" w:hAnsi="Tahoma" w:cs="Tahoma"/>
          <w:sz w:val="26"/>
          <w:szCs w:val="26"/>
        </w:rPr>
        <w:t xml:space="preserve"> certify that I/We have inspected the site of the work before quoting my </w:t>
      </w:r>
      <w:r w:rsidR="00971BB4" w:rsidRPr="00EF1A82">
        <w:rPr>
          <w:rFonts w:ascii="Tahoma" w:hAnsi="Tahoma" w:cs="Tahoma"/>
          <w:sz w:val="26"/>
          <w:szCs w:val="26"/>
        </w:rPr>
        <w:t>bid</w:t>
      </w:r>
      <w:r w:rsidRPr="00EF1A82">
        <w:rPr>
          <w:rFonts w:ascii="Tahoma" w:hAnsi="Tahoma" w:cs="Tahoma"/>
          <w:sz w:val="26"/>
          <w:szCs w:val="26"/>
        </w:rPr>
        <w:t xml:space="preserve"> rate. </w:t>
      </w: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2)</w:t>
      </w:r>
      <w:r w:rsidRPr="00EF1A82">
        <w:rPr>
          <w:rFonts w:ascii="Tahoma" w:hAnsi="Tahoma" w:cs="Tahoma"/>
          <w:caps/>
          <w:sz w:val="26"/>
          <w:szCs w:val="26"/>
        </w:rPr>
        <w:tab/>
        <w:t>I/We</w:t>
      </w:r>
      <w:r w:rsidRPr="00EF1A82">
        <w:rPr>
          <w:rFonts w:ascii="Tahoma" w:hAnsi="Tahoma" w:cs="Tahoma"/>
          <w:sz w:val="26"/>
          <w:szCs w:val="26"/>
        </w:rPr>
        <w:t xml:space="preserve"> have not been black listed in any department in </w:t>
      </w:r>
      <w:r w:rsidR="005D0821" w:rsidRPr="00EF1A82">
        <w:rPr>
          <w:rFonts w:ascii="Tahoma" w:hAnsi="Tahoma" w:cs="Tahoma"/>
          <w:sz w:val="26"/>
          <w:szCs w:val="26"/>
        </w:rPr>
        <w:t>Odisha</w:t>
      </w:r>
      <w:r w:rsidRPr="00EF1A82">
        <w:rPr>
          <w:rFonts w:ascii="Tahoma" w:hAnsi="Tahoma" w:cs="Tahoma"/>
          <w:sz w:val="26"/>
          <w:szCs w:val="26"/>
        </w:rPr>
        <w:t xml:space="preserve">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due to any reasons.</w:t>
      </w: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 xml:space="preserve">3)  </w:t>
      </w:r>
      <w:r w:rsidRPr="00EF1A82">
        <w:rPr>
          <w:rFonts w:ascii="Tahoma" w:hAnsi="Tahoma" w:cs="Tahoma"/>
          <w:caps/>
          <w:sz w:val="26"/>
          <w:szCs w:val="26"/>
        </w:rPr>
        <w:tab/>
        <w:t>I/We</w:t>
      </w:r>
      <w:r w:rsidRPr="00EF1A82">
        <w:rPr>
          <w:rFonts w:ascii="Tahoma" w:hAnsi="Tahoma" w:cs="Tahoma"/>
          <w:sz w:val="26"/>
          <w:szCs w:val="26"/>
        </w:rPr>
        <w:t xml:space="preserve"> agree to disqualify me/us for any wrong declaration in respect of eligibility &amp; qualification criteria and to summarily reject my/our </w:t>
      </w:r>
      <w:r w:rsidR="00971BB4" w:rsidRPr="00EF1A82">
        <w:rPr>
          <w:rFonts w:ascii="Tahoma" w:hAnsi="Tahoma" w:cs="Tahoma"/>
          <w:sz w:val="26"/>
          <w:szCs w:val="26"/>
        </w:rPr>
        <w:t>bid</w:t>
      </w:r>
      <w:r w:rsidRPr="00EF1A82">
        <w:rPr>
          <w:rFonts w:ascii="Tahoma" w:hAnsi="Tahoma" w:cs="Tahoma"/>
          <w:sz w:val="26"/>
          <w:szCs w:val="26"/>
        </w:rPr>
        <w:t xml:space="preserve"> including blacklisting.</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right"/>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Yours faithfully,</w:t>
      </w:r>
    </w:p>
    <w:p w:rsidR="007F1856" w:rsidRPr="00EF1A82" w:rsidRDefault="007F1856">
      <w:pPr>
        <w:ind w:left="4320" w:firstLine="720"/>
        <w:jc w:val="both"/>
        <w:rPr>
          <w:rFonts w:ascii="Tahoma" w:hAnsi="Tahoma" w:cs="Tahoma"/>
          <w:sz w:val="26"/>
          <w:szCs w:val="26"/>
        </w:rPr>
      </w:pPr>
    </w:p>
    <w:p w:rsidR="007F1856" w:rsidRPr="00EF1A82" w:rsidRDefault="007F1856">
      <w:pPr>
        <w:ind w:left="4320" w:firstLine="720"/>
        <w:jc w:val="both"/>
        <w:rPr>
          <w:rFonts w:ascii="Tahoma" w:hAnsi="Tahoma" w:cs="Tahoma"/>
          <w:sz w:val="26"/>
          <w:szCs w:val="26"/>
        </w:rPr>
      </w:pPr>
    </w:p>
    <w:p w:rsidR="007F1856" w:rsidRPr="00EF1A82" w:rsidRDefault="007F1856">
      <w:pPr>
        <w:ind w:left="4320" w:firstLine="720"/>
        <w:jc w:val="both"/>
        <w:rPr>
          <w:rFonts w:ascii="Tahoma" w:hAnsi="Tahoma" w:cs="Tahoma"/>
          <w:sz w:val="26"/>
          <w:szCs w:val="26"/>
        </w:rPr>
      </w:pPr>
    </w:p>
    <w:p w:rsidR="007F1856" w:rsidRPr="00EF1A82" w:rsidRDefault="007F1856">
      <w:pPr>
        <w:ind w:left="7200"/>
        <w:jc w:val="center"/>
        <w:rPr>
          <w:rFonts w:ascii="Tahoma" w:hAnsi="Tahoma" w:cs="Tahoma"/>
          <w:sz w:val="26"/>
          <w:szCs w:val="26"/>
        </w:rPr>
      </w:pPr>
      <w:r w:rsidRPr="00EF1A82">
        <w:rPr>
          <w:rFonts w:ascii="Tahoma" w:hAnsi="Tahoma" w:cs="Tahoma"/>
          <w:sz w:val="26"/>
          <w:szCs w:val="26"/>
        </w:rPr>
        <w:t xml:space="preserve">         Signature</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ind w:left="3600" w:firstLine="720"/>
        <w:jc w:val="right"/>
        <w:rPr>
          <w:rFonts w:ascii="Tahoma" w:hAnsi="Tahoma" w:cs="Tahoma"/>
          <w:sz w:val="26"/>
          <w:szCs w:val="26"/>
        </w:rPr>
      </w:pPr>
      <w:r w:rsidRPr="00EF1A82">
        <w:rPr>
          <w:rFonts w:ascii="Tahoma" w:hAnsi="Tahoma" w:cs="Tahoma"/>
          <w:sz w:val="26"/>
          <w:szCs w:val="26"/>
        </w:rPr>
        <w:t>Full Name &amp; Address of Authorized Representative</w:t>
      </w:r>
    </w:p>
    <w:p w:rsidR="007F1856" w:rsidRPr="00EF1A82" w:rsidRDefault="007F1856">
      <w:pPr>
        <w:ind w:left="3600" w:firstLine="720"/>
        <w:jc w:val="right"/>
        <w:rPr>
          <w:rFonts w:ascii="Tahoma" w:hAnsi="Tahoma" w:cs="Tahoma"/>
          <w:sz w:val="26"/>
          <w:szCs w:val="26"/>
        </w:rPr>
      </w:pP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rPr>
        <w:tab/>
      </w:r>
      <w:r w:rsidRPr="00EF1A82">
        <w:rPr>
          <w:rFonts w:ascii="Tahoma" w:hAnsi="Tahoma" w:cs="Tahoma"/>
          <w:sz w:val="26"/>
          <w:szCs w:val="26"/>
          <w:lang w:val="pt-BR"/>
        </w:rPr>
        <w:t xml:space="preserve">Phone No. ………………………… </w:t>
      </w: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lang w:val="pt-BR"/>
        </w:rPr>
        <w:t>Fax No. ……………………………</w:t>
      </w: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lang w:val="pt-BR"/>
        </w:rPr>
        <w:t>e-mail: ……………………………..</w:t>
      </w:r>
    </w:p>
    <w:p w:rsidR="007F1856" w:rsidRPr="00EF1A82" w:rsidRDefault="007F1856">
      <w:pPr>
        <w:rPr>
          <w:rFonts w:ascii="Tahoma" w:hAnsi="Tahoma" w:cs="Tahoma"/>
          <w:sz w:val="26"/>
          <w:szCs w:val="26"/>
          <w:lang w:val="pt-BR"/>
        </w:rPr>
      </w:pPr>
    </w:p>
    <w:p w:rsidR="007F1856" w:rsidRPr="00EF1A82" w:rsidRDefault="007F1856">
      <w:pPr>
        <w:rPr>
          <w:rFonts w:ascii="Tahoma" w:hAnsi="Tahoma" w:cs="Tahoma"/>
          <w:sz w:val="26"/>
          <w:szCs w:val="26"/>
          <w:lang w:val="pt-BR"/>
        </w:rPr>
      </w:pPr>
    </w:p>
    <w:p w:rsidR="007F1856" w:rsidRPr="00EF1A82" w:rsidRDefault="007F1856">
      <w:pPr>
        <w:rPr>
          <w:rFonts w:ascii="Tahoma" w:hAnsi="Tahoma" w:cs="Tahoma"/>
          <w:sz w:val="26"/>
          <w:szCs w:val="26"/>
        </w:rPr>
      </w:pPr>
      <w:r w:rsidRPr="00EF1A82">
        <w:rPr>
          <w:rFonts w:ascii="Tahoma" w:hAnsi="Tahoma" w:cs="Tahoma"/>
          <w:sz w:val="26"/>
          <w:szCs w:val="26"/>
        </w:rPr>
        <w:t xml:space="preserve">Address of the </w:t>
      </w:r>
      <w:r w:rsidR="00971BB4" w:rsidRPr="00EF1A82">
        <w:rPr>
          <w:rFonts w:ascii="Tahoma" w:hAnsi="Tahoma" w:cs="Tahoma"/>
          <w:sz w:val="26"/>
          <w:szCs w:val="26"/>
        </w:rPr>
        <w:t>Bidder</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 xml:space="preserve">Phone No. ………………………… </w:t>
      </w:r>
    </w:p>
    <w:p w:rsidR="007F1856" w:rsidRPr="00EF1A82" w:rsidRDefault="007F1856">
      <w:pPr>
        <w:rPr>
          <w:rFonts w:ascii="Tahoma" w:hAnsi="Tahoma" w:cs="Tahoma"/>
          <w:sz w:val="26"/>
          <w:szCs w:val="26"/>
        </w:rPr>
      </w:pPr>
      <w:r w:rsidRPr="00EF1A82">
        <w:rPr>
          <w:rFonts w:ascii="Tahoma" w:hAnsi="Tahoma" w:cs="Tahoma"/>
          <w:sz w:val="26"/>
          <w:szCs w:val="26"/>
        </w:rPr>
        <w:t>Fax No. ……………………………</w:t>
      </w:r>
    </w:p>
    <w:p w:rsidR="007F1856" w:rsidRPr="00EF1A82" w:rsidRDefault="007F1856">
      <w:pPr>
        <w:rPr>
          <w:rFonts w:ascii="Tahoma" w:hAnsi="Tahoma" w:cs="Tahoma"/>
          <w:sz w:val="26"/>
          <w:szCs w:val="26"/>
        </w:rPr>
      </w:pPr>
      <w:r w:rsidRPr="00EF1A82">
        <w:rPr>
          <w:rFonts w:ascii="Tahoma" w:hAnsi="Tahoma" w:cs="Tahoma"/>
          <w:sz w:val="26"/>
          <w:szCs w:val="26"/>
        </w:rPr>
        <w:t>e-mail: ……………………………..</w:t>
      </w:r>
    </w:p>
    <w:sectPr w:rsidR="007F1856" w:rsidRPr="00EF1A82" w:rsidSect="00322FC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8CD" w:rsidRDefault="005D78CD">
      <w:r>
        <w:separator/>
      </w:r>
    </w:p>
  </w:endnote>
  <w:endnote w:type="continuationSeparator" w:id="0">
    <w:p w:rsidR="005D78CD" w:rsidRDefault="005D7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Rupee Foradian Standard">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DA" w:rsidRDefault="00BA3765">
    <w:pPr>
      <w:pStyle w:val="Footer"/>
      <w:framePr w:wrap="around" w:vAnchor="text" w:hAnchor="margin" w:xAlign="center" w:y="1"/>
      <w:rPr>
        <w:rStyle w:val="PageNumber"/>
      </w:rPr>
    </w:pPr>
    <w:r>
      <w:rPr>
        <w:rStyle w:val="PageNumber"/>
      </w:rPr>
      <w:fldChar w:fldCharType="begin"/>
    </w:r>
    <w:r w:rsidR="003844DA">
      <w:rPr>
        <w:rStyle w:val="PageNumber"/>
      </w:rPr>
      <w:instrText xml:space="preserve">PAGE  </w:instrText>
    </w:r>
    <w:r>
      <w:rPr>
        <w:rStyle w:val="PageNumber"/>
      </w:rPr>
      <w:fldChar w:fldCharType="end"/>
    </w:r>
  </w:p>
  <w:p w:rsidR="003844DA" w:rsidRDefault="003844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DA" w:rsidRPr="00896732" w:rsidRDefault="00BA3765">
    <w:pPr>
      <w:pStyle w:val="Footer"/>
      <w:framePr w:wrap="around" w:vAnchor="text" w:hAnchor="margin" w:xAlign="center" w:y="1"/>
      <w:rPr>
        <w:rStyle w:val="PageNumber"/>
        <w:color w:val="000000"/>
      </w:rPr>
    </w:pPr>
    <w:r w:rsidRPr="00896732">
      <w:rPr>
        <w:rStyle w:val="PageNumber"/>
        <w:color w:val="000000"/>
      </w:rPr>
      <w:fldChar w:fldCharType="begin"/>
    </w:r>
    <w:r w:rsidR="003844DA" w:rsidRPr="00896732">
      <w:rPr>
        <w:rStyle w:val="PageNumber"/>
        <w:color w:val="000000"/>
      </w:rPr>
      <w:instrText xml:space="preserve">PAGE  </w:instrText>
    </w:r>
    <w:r w:rsidRPr="00896732">
      <w:rPr>
        <w:rStyle w:val="PageNumber"/>
        <w:color w:val="000000"/>
      </w:rPr>
      <w:fldChar w:fldCharType="separate"/>
    </w:r>
    <w:r w:rsidR="003F21E7">
      <w:rPr>
        <w:rStyle w:val="PageNumber"/>
        <w:noProof/>
        <w:color w:val="000000"/>
      </w:rPr>
      <w:t>3</w:t>
    </w:r>
    <w:r w:rsidRPr="00896732">
      <w:rPr>
        <w:rStyle w:val="PageNumber"/>
        <w:color w:val="000000"/>
      </w:rPr>
      <w:fldChar w:fldCharType="end"/>
    </w:r>
  </w:p>
  <w:p w:rsidR="003844DA" w:rsidRPr="003F76F5" w:rsidRDefault="003844DA">
    <w:pPr>
      <w:pStyle w:val="Footer"/>
      <w:rPr>
        <w:rFonts w:ascii="Tahoma" w:hAnsi="Tahoma" w:cs="Tahoma"/>
        <w:b/>
        <w:color w:val="000000"/>
        <w:sz w:val="18"/>
        <w:szCs w:val="18"/>
      </w:rPr>
    </w:pPr>
    <w:r>
      <w:rPr>
        <w:rFonts w:ascii="Tahoma" w:hAnsi="Tahoma" w:cs="Tahoma"/>
        <w:b/>
        <w:color w:val="000000"/>
        <w:sz w:val="18"/>
        <w:szCs w:val="18"/>
      </w:rPr>
      <w:t>Agency</w:t>
    </w:r>
    <w:r w:rsidRPr="003F76F5">
      <w:rPr>
        <w:rFonts w:ascii="Tahoma" w:hAnsi="Tahoma" w:cs="Tahoma"/>
        <w:b/>
        <w:color w:val="000000"/>
        <w:sz w:val="18"/>
        <w:szCs w:val="18"/>
      </w:rPr>
      <w:tab/>
    </w:r>
    <w:r w:rsidRPr="003F76F5">
      <w:rPr>
        <w:rFonts w:ascii="Tahoma" w:hAnsi="Tahoma" w:cs="Tahoma"/>
        <w:b/>
        <w:color w:val="000000"/>
        <w:sz w:val="18"/>
        <w:szCs w:val="18"/>
      </w:rPr>
      <w:tab/>
      <w:t>Employer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DA" w:rsidRDefault="00BA3765">
    <w:pPr>
      <w:pStyle w:val="Footer"/>
      <w:framePr w:wrap="around" w:vAnchor="text" w:hAnchor="margin" w:xAlign="center" w:y="1"/>
      <w:rPr>
        <w:rStyle w:val="PageNumber"/>
      </w:rPr>
    </w:pPr>
    <w:r>
      <w:rPr>
        <w:rStyle w:val="PageNumber"/>
      </w:rPr>
      <w:fldChar w:fldCharType="begin"/>
    </w:r>
    <w:r w:rsidR="003844DA">
      <w:rPr>
        <w:rStyle w:val="PageNumber"/>
      </w:rPr>
      <w:instrText xml:space="preserve">PAGE  </w:instrText>
    </w:r>
    <w:r>
      <w:rPr>
        <w:rStyle w:val="PageNumber"/>
      </w:rPr>
      <w:fldChar w:fldCharType="end"/>
    </w:r>
  </w:p>
  <w:p w:rsidR="003844DA" w:rsidRDefault="003844D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DA" w:rsidRPr="00896732" w:rsidRDefault="00BA3765">
    <w:pPr>
      <w:pStyle w:val="Footer"/>
      <w:framePr w:wrap="around" w:vAnchor="text" w:hAnchor="margin" w:xAlign="center" w:y="1"/>
      <w:rPr>
        <w:rStyle w:val="PageNumber"/>
        <w:color w:val="000000"/>
      </w:rPr>
    </w:pPr>
    <w:r w:rsidRPr="00896732">
      <w:rPr>
        <w:rStyle w:val="PageNumber"/>
        <w:color w:val="000000"/>
      </w:rPr>
      <w:fldChar w:fldCharType="begin"/>
    </w:r>
    <w:r w:rsidR="003844DA" w:rsidRPr="00896732">
      <w:rPr>
        <w:rStyle w:val="PageNumber"/>
        <w:color w:val="000000"/>
      </w:rPr>
      <w:instrText xml:space="preserve">PAGE  </w:instrText>
    </w:r>
    <w:r w:rsidRPr="00896732">
      <w:rPr>
        <w:rStyle w:val="PageNumber"/>
        <w:color w:val="000000"/>
      </w:rPr>
      <w:fldChar w:fldCharType="separate"/>
    </w:r>
    <w:r w:rsidR="003F21E7">
      <w:rPr>
        <w:rStyle w:val="PageNumber"/>
        <w:noProof/>
        <w:color w:val="000000"/>
      </w:rPr>
      <w:t>45</w:t>
    </w:r>
    <w:r w:rsidRPr="00896732">
      <w:rPr>
        <w:rStyle w:val="PageNumber"/>
        <w:color w:val="000000"/>
      </w:rPr>
      <w:fldChar w:fldCharType="end"/>
    </w:r>
  </w:p>
  <w:p w:rsidR="003844DA" w:rsidRPr="003F76F5" w:rsidRDefault="003844DA">
    <w:pPr>
      <w:pStyle w:val="Footer"/>
      <w:rPr>
        <w:rFonts w:ascii="Tahoma" w:hAnsi="Tahoma" w:cs="Tahoma"/>
        <w:b/>
        <w:color w:val="000000"/>
        <w:sz w:val="18"/>
        <w:szCs w:val="18"/>
      </w:rPr>
    </w:pPr>
    <w:r>
      <w:rPr>
        <w:rFonts w:ascii="Tahoma" w:hAnsi="Tahoma" w:cs="Tahoma"/>
        <w:b/>
        <w:color w:val="000000"/>
        <w:sz w:val="18"/>
        <w:szCs w:val="18"/>
      </w:rPr>
      <w:t>Agency</w:t>
    </w:r>
    <w:r w:rsidRPr="003F76F5">
      <w:rPr>
        <w:rFonts w:ascii="Tahoma" w:hAnsi="Tahoma" w:cs="Tahoma"/>
        <w:b/>
        <w:color w:val="000000"/>
        <w:sz w:val="18"/>
        <w:szCs w:val="18"/>
      </w:rPr>
      <w:tab/>
    </w:r>
    <w:r w:rsidRPr="003F76F5">
      <w:rPr>
        <w:rFonts w:ascii="Tahoma" w:hAnsi="Tahoma" w:cs="Tahoma"/>
        <w:b/>
        <w:color w:val="000000"/>
        <w:sz w:val="18"/>
        <w:szCs w:val="18"/>
      </w:rPr>
      <w:tab/>
      <w:t>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8CD" w:rsidRDefault="005D78CD">
      <w:r>
        <w:separator/>
      </w:r>
    </w:p>
  </w:footnote>
  <w:footnote w:type="continuationSeparator" w:id="0">
    <w:p w:rsidR="005D78CD" w:rsidRDefault="005D7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625"/>
    <w:multiLevelType w:val="multilevel"/>
    <w:tmpl w:val="EF7AE4B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A567D6"/>
    <w:multiLevelType w:val="hybridMultilevel"/>
    <w:tmpl w:val="ADE822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F305D0"/>
    <w:multiLevelType w:val="hybridMultilevel"/>
    <w:tmpl w:val="CA3CEC86"/>
    <w:lvl w:ilvl="0" w:tplc="5CEC2ED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04114"/>
    <w:multiLevelType w:val="hybridMultilevel"/>
    <w:tmpl w:val="9B28D4AA"/>
    <w:lvl w:ilvl="0" w:tplc="217021E4">
      <w:start w:val="7"/>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nsid w:val="0E592CD2"/>
    <w:multiLevelType w:val="hybridMultilevel"/>
    <w:tmpl w:val="530ED186"/>
    <w:lvl w:ilvl="0" w:tplc="7424F04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2F6166E"/>
    <w:multiLevelType w:val="hybridMultilevel"/>
    <w:tmpl w:val="99EEC256"/>
    <w:lvl w:ilvl="0" w:tplc="C852A6D6">
      <w:start w:val="1"/>
      <w:numFmt w:val="bullet"/>
      <w:lvlText w:val=""/>
      <w:lvlJc w:val="left"/>
      <w:pPr>
        <w:tabs>
          <w:tab w:val="num" w:pos="2520"/>
        </w:tabs>
        <w:ind w:left="2520" w:hanging="360"/>
      </w:pPr>
      <w:rPr>
        <w:rFonts w:ascii="Wingdings" w:hAnsi="Wingdings" w:hint="default"/>
      </w:rPr>
    </w:lvl>
    <w:lvl w:ilvl="1" w:tplc="FE4C316E">
      <w:start w:val="1"/>
      <w:numFmt w:val="bullet"/>
      <w:lvlText w:val="o"/>
      <w:lvlJc w:val="left"/>
      <w:pPr>
        <w:tabs>
          <w:tab w:val="num" w:pos="3180"/>
        </w:tabs>
        <w:ind w:left="3180" w:hanging="360"/>
      </w:pPr>
      <w:rPr>
        <w:rFonts w:ascii="Courier New" w:hAnsi="Courier New" w:cs="Courier New" w:hint="default"/>
      </w:rPr>
    </w:lvl>
    <w:lvl w:ilvl="2" w:tplc="994EE3E6" w:tentative="1">
      <w:start w:val="1"/>
      <w:numFmt w:val="bullet"/>
      <w:lvlText w:val=""/>
      <w:lvlJc w:val="left"/>
      <w:pPr>
        <w:tabs>
          <w:tab w:val="num" w:pos="3900"/>
        </w:tabs>
        <w:ind w:left="3900" w:hanging="360"/>
      </w:pPr>
      <w:rPr>
        <w:rFonts w:ascii="Wingdings" w:hAnsi="Wingdings" w:hint="default"/>
      </w:rPr>
    </w:lvl>
    <w:lvl w:ilvl="3" w:tplc="8FA4203C" w:tentative="1">
      <w:start w:val="1"/>
      <w:numFmt w:val="bullet"/>
      <w:lvlText w:val=""/>
      <w:lvlJc w:val="left"/>
      <w:pPr>
        <w:tabs>
          <w:tab w:val="num" w:pos="4620"/>
        </w:tabs>
        <w:ind w:left="4620" w:hanging="360"/>
      </w:pPr>
      <w:rPr>
        <w:rFonts w:ascii="Symbol" w:hAnsi="Symbol" w:hint="default"/>
      </w:rPr>
    </w:lvl>
    <w:lvl w:ilvl="4" w:tplc="27CE5C18" w:tentative="1">
      <w:start w:val="1"/>
      <w:numFmt w:val="bullet"/>
      <w:lvlText w:val="o"/>
      <w:lvlJc w:val="left"/>
      <w:pPr>
        <w:tabs>
          <w:tab w:val="num" w:pos="5340"/>
        </w:tabs>
        <w:ind w:left="5340" w:hanging="360"/>
      </w:pPr>
      <w:rPr>
        <w:rFonts w:ascii="Courier New" w:hAnsi="Courier New" w:cs="Courier New" w:hint="default"/>
      </w:rPr>
    </w:lvl>
    <w:lvl w:ilvl="5" w:tplc="5AA287F2" w:tentative="1">
      <w:start w:val="1"/>
      <w:numFmt w:val="bullet"/>
      <w:lvlText w:val=""/>
      <w:lvlJc w:val="left"/>
      <w:pPr>
        <w:tabs>
          <w:tab w:val="num" w:pos="6060"/>
        </w:tabs>
        <w:ind w:left="6060" w:hanging="360"/>
      </w:pPr>
      <w:rPr>
        <w:rFonts w:ascii="Wingdings" w:hAnsi="Wingdings" w:hint="default"/>
      </w:rPr>
    </w:lvl>
    <w:lvl w:ilvl="6" w:tplc="BD3E790C" w:tentative="1">
      <w:start w:val="1"/>
      <w:numFmt w:val="bullet"/>
      <w:lvlText w:val=""/>
      <w:lvlJc w:val="left"/>
      <w:pPr>
        <w:tabs>
          <w:tab w:val="num" w:pos="6780"/>
        </w:tabs>
        <w:ind w:left="6780" w:hanging="360"/>
      </w:pPr>
      <w:rPr>
        <w:rFonts w:ascii="Symbol" w:hAnsi="Symbol" w:hint="default"/>
      </w:rPr>
    </w:lvl>
    <w:lvl w:ilvl="7" w:tplc="4154A1D4" w:tentative="1">
      <w:start w:val="1"/>
      <w:numFmt w:val="bullet"/>
      <w:lvlText w:val="o"/>
      <w:lvlJc w:val="left"/>
      <w:pPr>
        <w:tabs>
          <w:tab w:val="num" w:pos="7500"/>
        </w:tabs>
        <w:ind w:left="7500" w:hanging="360"/>
      </w:pPr>
      <w:rPr>
        <w:rFonts w:ascii="Courier New" w:hAnsi="Courier New" w:cs="Courier New" w:hint="default"/>
      </w:rPr>
    </w:lvl>
    <w:lvl w:ilvl="8" w:tplc="C00AE5A0" w:tentative="1">
      <w:start w:val="1"/>
      <w:numFmt w:val="bullet"/>
      <w:lvlText w:val=""/>
      <w:lvlJc w:val="left"/>
      <w:pPr>
        <w:tabs>
          <w:tab w:val="num" w:pos="8220"/>
        </w:tabs>
        <w:ind w:left="8220" w:hanging="360"/>
      </w:pPr>
      <w:rPr>
        <w:rFonts w:ascii="Wingdings" w:hAnsi="Wingdings" w:hint="default"/>
      </w:rPr>
    </w:lvl>
  </w:abstractNum>
  <w:abstractNum w:abstractNumId="6">
    <w:nsid w:val="176C4145"/>
    <w:multiLevelType w:val="hybridMultilevel"/>
    <w:tmpl w:val="E7A68F1E"/>
    <w:lvl w:ilvl="0" w:tplc="83FAA6C2">
      <w:start w:val="9"/>
      <w:numFmt w:val="lowerLetter"/>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7">
    <w:nsid w:val="1B4155D0"/>
    <w:multiLevelType w:val="multilevel"/>
    <w:tmpl w:val="8D348B4E"/>
    <w:lvl w:ilvl="0">
      <w:start w:val="1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3AF3861"/>
    <w:multiLevelType w:val="hybridMultilevel"/>
    <w:tmpl w:val="2540783C"/>
    <w:lvl w:ilvl="0" w:tplc="9F8A2324">
      <w:start w:val="1"/>
      <w:numFmt w:val="lowerLetter"/>
      <w:lvlText w:val="%1)"/>
      <w:lvlJc w:val="left"/>
      <w:pPr>
        <w:tabs>
          <w:tab w:val="num" w:pos="2160"/>
        </w:tabs>
        <w:ind w:left="2160" w:hanging="360"/>
      </w:pPr>
      <w:rPr>
        <w:rFonts w:hint="default"/>
      </w:rPr>
    </w:lvl>
    <w:lvl w:ilvl="1" w:tplc="9E5A5174">
      <w:start w:val="1"/>
      <w:numFmt w:val="lowerLetter"/>
      <w:lvlText w:val="%2."/>
      <w:lvlJc w:val="left"/>
      <w:pPr>
        <w:tabs>
          <w:tab w:val="num" w:pos="720"/>
        </w:tabs>
        <w:ind w:left="720" w:hanging="360"/>
      </w:pPr>
    </w:lvl>
    <w:lvl w:ilvl="2" w:tplc="5C3CCEE8">
      <w:start w:val="1"/>
      <w:numFmt w:val="lowerRoman"/>
      <w:lvlText w:val="%3."/>
      <w:lvlJc w:val="right"/>
      <w:pPr>
        <w:tabs>
          <w:tab w:val="num" w:pos="1440"/>
        </w:tabs>
        <w:ind w:left="1440" w:hanging="180"/>
      </w:pPr>
    </w:lvl>
    <w:lvl w:ilvl="3" w:tplc="4AEE1C1C">
      <w:start w:val="1"/>
      <w:numFmt w:val="decimal"/>
      <w:lvlText w:val="%4."/>
      <w:lvlJc w:val="left"/>
      <w:pPr>
        <w:tabs>
          <w:tab w:val="num" w:pos="2160"/>
        </w:tabs>
        <w:ind w:left="2160" w:hanging="360"/>
      </w:pPr>
    </w:lvl>
    <w:lvl w:ilvl="4" w:tplc="B1E05E66" w:tentative="1">
      <w:start w:val="1"/>
      <w:numFmt w:val="lowerLetter"/>
      <w:lvlText w:val="%5."/>
      <w:lvlJc w:val="left"/>
      <w:pPr>
        <w:tabs>
          <w:tab w:val="num" w:pos="2880"/>
        </w:tabs>
        <w:ind w:left="2880" w:hanging="360"/>
      </w:pPr>
    </w:lvl>
    <w:lvl w:ilvl="5" w:tplc="D74C1402" w:tentative="1">
      <w:start w:val="1"/>
      <w:numFmt w:val="lowerRoman"/>
      <w:lvlText w:val="%6."/>
      <w:lvlJc w:val="right"/>
      <w:pPr>
        <w:tabs>
          <w:tab w:val="num" w:pos="3600"/>
        </w:tabs>
        <w:ind w:left="3600" w:hanging="180"/>
      </w:pPr>
    </w:lvl>
    <w:lvl w:ilvl="6" w:tplc="DC648312" w:tentative="1">
      <w:start w:val="1"/>
      <w:numFmt w:val="decimal"/>
      <w:lvlText w:val="%7."/>
      <w:lvlJc w:val="left"/>
      <w:pPr>
        <w:tabs>
          <w:tab w:val="num" w:pos="4320"/>
        </w:tabs>
        <w:ind w:left="4320" w:hanging="360"/>
      </w:pPr>
    </w:lvl>
    <w:lvl w:ilvl="7" w:tplc="ADCE3526" w:tentative="1">
      <w:start w:val="1"/>
      <w:numFmt w:val="lowerLetter"/>
      <w:lvlText w:val="%8."/>
      <w:lvlJc w:val="left"/>
      <w:pPr>
        <w:tabs>
          <w:tab w:val="num" w:pos="5040"/>
        </w:tabs>
        <w:ind w:left="5040" w:hanging="360"/>
      </w:pPr>
    </w:lvl>
    <w:lvl w:ilvl="8" w:tplc="5748FAF0" w:tentative="1">
      <w:start w:val="1"/>
      <w:numFmt w:val="lowerRoman"/>
      <w:lvlText w:val="%9."/>
      <w:lvlJc w:val="right"/>
      <w:pPr>
        <w:tabs>
          <w:tab w:val="num" w:pos="5760"/>
        </w:tabs>
        <w:ind w:left="5760" w:hanging="180"/>
      </w:pPr>
    </w:lvl>
  </w:abstractNum>
  <w:abstractNum w:abstractNumId="9">
    <w:nsid w:val="25427D6C"/>
    <w:multiLevelType w:val="hybridMultilevel"/>
    <w:tmpl w:val="FD7E7160"/>
    <w:lvl w:ilvl="0" w:tplc="AF946284">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27521E63"/>
    <w:multiLevelType w:val="hybridMultilevel"/>
    <w:tmpl w:val="9D506F18"/>
    <w:lvl w:ilvl="0" w:tplc="A0F2F798">
      <w:start w:val="1"/>
      <w:numFmt w:val="lowerRoman"/>
      <w:lvlText w:val="%1)"/>
      <w:lvlJc w:val="left"/>
      <w:pPr>
        <w:tabs>
          <w:tab w:val="num" w:pos="2520"/>
        </w:tabs>
        <w:ind w:left="2520" w:hanging="720"/>
      </w:pPr>
      <w:rPr>
        <w:rFonts w:hint="default"/>
      </w:rPr>
    </w:lvl>
    <w:lvl w:ilvl="1" w:tplc="E7B25EF6">
      <w:start w:val="5"/>
      <w:numFmt w:val="bullet"/>
      <w:lvlText w:val="-"/>
      <w:lvlJc w:val="left"/>
      <w:pPr>
        <w:tabs>
          <w:tab w:val="num" w:pos="2880"/>
        </w:tabs>
        <w:ind w:left="2880" w:hanging="360"/>
      </w:pPr>
      <w:rPr>
        <w:rFonts w:ascii="Times New Roman" w:eastAsia="Times New Roman" w:hAnsi="Times New Roman" w:cs="Times New Roman" w:hint="default"/>
      </w:rPr>
    </w:lvl>
    <w:lvl w:ilvl="2" w:tplc="6E4E0316">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279D5BA8"/>
    <w:multiLevelType w:val="multilevel"/>
    <w:tmpl w:val="EDEAE3C2"/>
    <w:lvl w:ilvl="0">
      <w:start w:val="34"/>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27AF1D65"/>
    <w:multiLevelType w:val="hybridMultilevel"/>
    <w:tmpl w:val="9C5A9572"/>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B32535F"/>
    <w:multiLevelType w:val="multilevel"/>
    <w:tmpl w:val="F3D83C36"/>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480"/>
        </w:tabs>
        <w:ind w:left="480" w:hanging="420"/>
      </w:pPr>
      <w:rPr>
        <w:rFonts w:hint="default"/>
        <w:b/>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4">
    <w:nsid w:val="36FA41E5"/>
    <w:multiLevelType w:val="hybridMultilevel"/>
    <w:tmpl w:val="5C744D10"/>
    <w:lvl w:ilvl="0" w:tplc="DD909298">
      <w:start w:val="1"/>
      <w:numFmt w:val="lowerLetter"/>
      <w:lvlText w:val="%1)"/>
      <w:lvlJc w:val="left"/>
      <w:pPr>
        <w:tabs>
          <w:tab w:val="num" w:pos="1680"/>
        </w:tabs>
        <w:ind w:left="1680" w:hanging="960"/>
      </w:pPr>
      <w:rPr>
        <w:rFonts w:hint="default"/>
      </w:rPr>
    </w:lvl>
    <w:lvl w:ilvl="1" w:tplc="C3EA78FA"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0F63F7"/>
    <w:multiLevelType w:val="hybridMultilevel"/>
    <w:tmpl w:val="98A8F488"/>
    <w:lvl w:ilvl="0" w:tplc="0F186516">
      <w:start w:val="1"/>
      <w:numFmt w:val="lowerLetter"/>
      <w:lvlText w:val="%1)"/>
      <w:lvlJc w:val="left"/>
      <w:pPr>
        <w:tabs>
          <w:tab w:val="num" w:pos="1800"/>
        </w:tabs>
        <w:ind w:left="1800" w:hanging="360"/>
      </w:pPr>
    </w:lvl>
    <w:lvl w:ilvl="1" w:tplc="96A81934" w:tentative="1">
      <w:start w:val="1"/>
      <w:numFmt w:val="lowerLetter"/>
      <w:lvlText w:val="%2."/>
      <w:lvlJc w:val="left"/>
      <w:pPr>
        <w:tabs>
          <w:tab w:val="num" w:pos="2520"/>
        </w:tabs>
        <w:ind w:left="2520" w:hanging="360"/>
      </w:pPr>
    </w:lvl>
    <w:lvl w:ilvl="2" w:tplc="4D2CFCA2"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E9E03D9"/>
    <w:multiLevelType w:val="multilevel"/>
    <w:tmpl w:val="8F1A788E"/>
    <w:lvl w:ilvl="0">
      <w:start w:val="3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2635DE"/>
    <w:multiLevelType w:val="hybridMultilevel"/>
    <w:tmpl w:val="9A3686DC"/>
    <w:lvl w:ilvl="0" w:tplc="FB1023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F06DC5"/>
    <w:multiLevelType w:val="hybridMultilevel"/>
    <w:tmpl w:val="EF7C249C"/>
    <w:lvl w:ilvl="0" w:tplc="04090017">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A04AD5"/>
    <w:multiLevelType w:val="hybridMultilevel"/>
    <w:tmpl w:val="60FAEB70"/>
    <w:lvl w:ilvl="0" w:tplc="2BE69F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EB6F9C"/>
    <w:multiLevelType w:val="hybridMultilevel"/>
    <w:tmpl w:val="3FF2823A"/>
    <w:lvl w:ilvl="0" w:tplc="0409000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7CF0F61"/>
    <w:multiLevelType w:val="hybridMultilevel"/>
    <w:tmpl w:val="57C22CE6"/>
    <w:lvl w:ilvl="0" w:tplc="79EE17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C115D2"/>
    <w:multiLevelType w:val="multilevel"/>
    <w:tmpl w:val="A6F47E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503F48FB"/>
    <w:multiLevelType w:val="hybridMultilevel"/>
    <w:tmpl w:val="87626214"/>
    <w:lvl w:ilvl="0" w:tplc="A3D6DBD0">
      <w:start w:val="1"/>
      <w:numFmt w:val="decimal"/>
      <w:lvlText w:val="%1)"/>
      <w:lvlJc w:val="left"/>
      <w:pPr>
        <w:tabs>
          <w:tab w:val="num" w:pos="2160"/>
        </w:tabs>
        <w:ind w:left="2160" w:hanging="360"/>
      </w:pPr>
      <w:rPr>
        <w:rFonts w:hint="default"/>
      </w:rPr>
    </w:lvl>
    <w:lvl w:ilvl="1" w:tplc="04090019">
      <w:start w:val="1"/>
      <w:numFmt w:val="lowerRoman"/>
      <w:lvlText w:val="(%2)"/>
      <w:lvlJc w:val="left"/>
      <w:pPr>
        <w:tabs>
          <w:tab w:val="num" w:pos="3960"/>
        </w:tabs>
        <w:ind w:left="3960" w:hanging="144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621E6428"/>
    <w:multiLevelType w:val="hybridMultilevel"/>
    <w:tmpl w:val="17C41F96"/>
    <w:lvl w:ilvl="0" w:tplc="175A5BC8">
      <w:start w:val="1"/>
      <w:numFmt w:val="decimal"/>
      <w:lvlText w:val="%1."/>
      <w:lvlJc w:val="left"/>
      <w:pPr>
        <w:tabs>
          <w:tab w:val="num" w:pos="900"/>
        </w:tabs>
        <w:ind w:left="900" w:hanging="360"/>
      </w:pPr>
    </w:lvl>
    <w:lvl w:ilvl="1" w:tplc="6E10B4C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C20EC0"/>
    <w:multiLevelType w:val="hybridMultilevel"/>
    <w:tmpl w:val="E55ECAB4"/>
    <w:lvl w:ilvl="0" w:tplc="31980D4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AE810F2"/>
    <w:multiLevelType w:val="hybridMultilevel"/>
    <w:tmpl w:val="028AAE08"/>
    <w:lvl w:ilvl="0" w:tplc="BAC82F70">
      <w:start w:val="1"/>
      <w:numFmt w:val="decimal"/>
      <w:lvlText w:val="%1."/>
      <w:lvlJc w:val="left"/>
      <w:pPr>
        <w:tabs>
          <w:tab w:val="num" w:pos="720"/>
        </w:tabs>
        <w:ind w:left="720" w:hanging="360"/>
      </w:pPr>
      <w:rPr>
        <w:rFonts w:hint="default"/>
      </w:rPr>
    </w:lvl>
    <w:lvl w:ilvl="1" w:tplc="FF94783E">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75F45506"/>
    <w:multiLevelType w:val="hybridMultilevel"/>
    <w:tmpl w:val="CBC26CF6"/>
    <w:lvl w:ilvl="0" w:tplc="0409000F">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nsid w:val="7AD04375"/>
    <w:multiLevelType w:val="multilevel"/>
    <w:tmpl w:val="4F282A70"/>
    <w:lvl w:ilvl="0">
      <w:start w:val="25"/>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7"/>
  </w:num>
  <w:num w:numId="2">
    <w:abstractNumId w:val="19"/>
  </w:num>
  <w:num w:numId="3">
    <w:abstractNumId w:val="8"/>
  </w:num>
  <w:num w:numId="4">
    <w:abstractNumId w:val="15"/>
  </w:num>
  <w:num w:numId="5">
    <w:abstractNumId w:val="21"/>
  </w:num>
  <w:num w:numId="6">
    <w:abstractNumId w:val="0"/>
  </w:num>
  <w:num w:numId="7">
    <w:abstractNumId w:val="12"/>
  </w:num>
  <w:num w:numId="8">
    <w:abstractNumId w:val="1"/>
  </w:num>
  <w:num w:numId="9">
    <w:abstractNumId w:val="24"/>
  </w:num>
  <w:num w:numId="10">
    <w:abstractNumId w:val="18"/>
  </w:num>
  <w:num w:numId="11">
    <w:abstractNumId w:val="23"/>
  </w:num>
  <w:num w:numId="12">
    <w:abstractNumId w:val="20"/>
  </w:num>
  <w:num w:numId="13">
    <w:abstractNumId w:val="14"/>
  </w:num>
  <w:num w:numId="14">
    <w:abstractNumId w:val="25"/>
  </w:num>
  <w:num w:numId="15">
    <w:abstractNumId w:val="17"/>
  </w:num>
  <w:num w:numId="16">
    <w:abstractNumId w:val="5"/>
  </w:num>
  <w:num w:numId="17">
    <w:abstractNumId w:val="2"/>
  </w:num>
  <w:num w:numId="18">
    <w:abstractNumId w:val="26"/>
  </w:num>
  <w:num w:numId="19">
    <w:abstractNumId w:val="9"/>
  </w:num>
  <w:num w:numId="20">
    <w:abstractNumId w:val="10"/>
  </w:num>
  <w:num w:numId="21">
    <w:abstractNumId w:val="13"/>
  </w:num>
  <w:num w:numId="22">
    <w:abstractNumId w:val="3"/>
  </w:num>
  <w:num w:numId="23">
    <w:abstractNumId w:val="6"/>
  </w:num>
  <w:num w:numId="24">
    <w:abstractNumId w:val="22"/>
  </w:num>
  <w:num w:numId="25">
    <w:abstractNumId w:val="7"/>
  </w:num>
  <w:num w:numId="26">
    <w:abstractNumId w:val="28"/>
  </w:num>
  <w:num w:numId="27">
    <w:abstractNumId w:val="16"/>
  </w:num>
  <w:num w:numId="28">
    <w:abstractNumId w:val="11"/>
  </w:num>
  <w:num w:numId="29">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00D09"/>
    <w:rsid w:val="000007EF"/>
    <w:rsid w:val="00005E91"/>
    <w:rsid w:val="00007F33"/>
    <w:rsid w:val="0001054C"/>
    <w:rsid w:val="00014498"/>
    <w:rsid w:val="000147ED"/>
    <w:rsid w:val="00016307"/>
    <w:rsid w:val="00025E09"/>
    <w:rsid w:val="00026A48"/>
    <w:rsid w:val="000421CF"/>
    <w:rsid w:val="00043DD7"/>
    <w:rsid w:val="00061E8E"/>
    <w:rsid w:val="00062D7A"/>
    <w:rsid w:val="00072D52"/>
    <w:rsid w:val="00077D40"/>
    <w:rsid w:val="000917D8"/>
    <w:rsid w:val="000930C3"/>
    <w:rsid w:val="000A06BA"/>
    <w:rsid w:val="000A2A31"/>
    <w:rsid w:val="000B103E"/>
    <w:rsid w:val="000B72D4"/>
    <w:rsid w:val="000B7C29"/>
    <w:rsid w:val="000C390B"/>
    <w:rsid w:val="000C5B7F"/>
    <w:rsid w:val="000D3A83"/>
    <w:rsid w:val="000D5131"/>
    <w:rsid w:val="000D6077"/>
    <w:rsid w:val="000D6DED"/>
    <w:rsid w:val="000F525F"/>
    <w:rsid w:val="000F709B"/>
    <w:rsid w:val="000F7C32"/>
    <w:rsid w:val="000F7CDC"/>
    <w:rsid w:val="000F7E00"/>
    <w:rsid w:val="001014A3"/>
    <w:rsid w:val="001041A9"/>
    <w:rsid w:val="00107700"/>
    <w:rsid w:val="00120C31"/>
    <w:rsid w:val="00131C11"/>
    <w:rsid w:val="00143325"/>
    <w:rsid w:val="00147C23"/>
    <w:rsid w:val="001504E4"/>
    <w:rsid w:val="00154583"/>
    <w:rsid w:val="00156BBD"/>
    <w:rsid w:val="00157E0A"/>
    <w:rsid w:val="00160CF1"/>
    <w:rsid w:val="00166F43"/>
    <w:rsid w:val="00171298"/>
    <w:rsid w:val="00174428"/>
    <w:rsid w:val="00182B88"/>
    <w:rsid w:val="00183A1C"/>
    <w:rsid w:val="001960D3"/>
    <w:rsid w:val="001A1371"/>
    <w:rsid w:val="001A4D99"/>
    <w:rsid w:val="001B13E2"/>
    <w:rsid w:val="001B43BB"/>
    <w:rsid w:val="001B4C26"/>
    <w:rsid w:val="001C03DE"/>
    <w:rsid w:val="001C6BC1"/>
    <w:rsid w:val="001D498D"/>
    <w:rsid w:val="001F4016"/>
    <w:rsid w:val="001F6E73"/>
    <w:rsid w:val="00201121"/>
    <w:rsid w:val="00202951"/>
    <w:rsid w:val="002041D1"/>
    <w:rsid w:val="002047C9"/>
    <w:rsid w:val="002116AA"/>
    <w:rsid w:val="002161FD"/>
    <w:rsid w:val="00220D41"/>
    <w:rsid w:val="002270B0"/>
    <w:rsid w:val="002272B3"/>
    <w:rsid w:val="00232049"/>
    <w:rsid w:val="00245EC3"/>
    <w:rsid w:val="0025189B"/>
    <w:rsid w:val="00254E2C"/>
    <w:rsid w:val="002818D9"/>
    <w:rsid w:val="002964A4"/>
    <w:rsid w:val="002A5AF9"/>
    <w:rsid w:val="002C5A72"/>
    <w:rsid w:val="002C6CF8"/>
    <w:rsid w:val="002C7BD5"/>
    <w:rsid w:val="002D20C1"/>
    <w:rsid w:val="002D5C87"/>
    <w:rsid w:val="002E0197"/>
    <w:rsid w:val="002E1490"/>
    <w:rsid w:val="002F693F"/>
    <w:rsid w:val="002F7379"/>
    <w:rsid w:val="00301ECE"/>
    <w:rsid w:val="00322FCF"/>
    <w:rsid w:val="0033160B"/>
    <w:rsid w:val="00351070"/>
    <w:rsid w:val="00361764"/>
    <w:rsid w:val="00363603"/>
    <w:rsid w:val="003717CF"/>
    <w:rsid w:val="00375879"/>
    <w:rsid w:val="0037615C"/>
    <w:rsid w:val="00376F93"/>
    <w:rsid w:val="00383C94"/>
    <w:rsid w:val="003844DA"/>
    <w:rsid w:val="003851EB"/>
    <w:rsid w:val="00395288"/>
    <w:rsid w:val="003A063E"/>
    <w:rsid w:val="003A0DC5"/>
    <w:rsid w:val="003A4B63"/>
    <w:rsid w:val="003B10BD"/>
    <w:rsid w:val="003B2B79"/>
    <w:rsid w:val="003B4157"/>
    <w:rsid w:val="003C091E"/>
    <w:rsid w:val="003D0AB4"/>
    <w:rsid w:val="003D1666"/>
    <w:rsid w:val="003D49B9"/>
    <w:rsid w:val="003D7872"/>
    <w:rsid w:val="003F21E7"/>
    <w:rsid w:val="003F312A"/>
    <w:rsid w:val="0040294E"/>
    <w:rsid w:val="0040324A"/>
    <w:rsid w:val="00403AC0"/>
    <w:rsid w:val="004043E0"/>
    <w:rsid w:val="004056AD"/>
    <w:rsid w:val="004058BF"/>
    <w:rsid w:val="00417557"/>
    <w:rsid w:val="004230AF"/>
    <w:rsid w:val="004344C2"/>
    <w:rsid w:val="0043781C"/>
    <w:rsid w:val="0044086B"/>
    <w:rsid w:val="00440D13"/>
    <w:rsid w:val="00443D96"/>
    <w:rsid w:val="00447D60"/>
    <w:rsid w:val="00450B23"/>
    <w:rsid w:val="00456A4D"/>
    <w:rsid w:val="00466BCD"/>
    <w:rsid w:val="0047096A"/>
    <w:rsid w:val="00472773"/>
    <w:rsid w:val="00480DBD"/>
    <w:rsid w:val="00485D47"/>
    <w:rsid w:val="00492A99"/>
    <w:rsid w:val="00493C4C"/>
    <w:rsid w:val="004950CE"/>
    <w:rsid w:val="00495160"/>
    <w:rsid w:val="004B0544"/>
    <w:rsid w:val="004B3798"/>
    <w:rsid w:val="004D35B4"/>
    <w:rsid w:val="004D44AB"/>
    <w:rsid w:val="004D78BE"/>
    <w:rsid w:val="004E16AA"/>
    <w:rsid w:val="004F6F21"/>
    <w:rsid w:val="004F745A"/>
    <w:rsid w:val="005021E8"/>
    <w:rsid w:val="00506398"/>
    <w:rsid w:val="00506E73"/>
    <w:rsid w:val="00523D02"/>
    <w:rsid w:val="00526A39"/>
    <w:rsid w:val="00527361"/>
    <w:rsid w:val="00532A15"/>
    <w:rsid w:val="00544684"/>
    <w:rsid w:val="0055431A"/>
    <w:rsid w:val="00576EDF"/>
    <w:rsid w:val="00583203"/>
    <w:rsid w:val="0058392E"/>
    <w:rsid w:val="00583D0E"/>
    <w:rsid w:val="0058403D"/>
    <w:rsid w:val="005B4278"/>
    <w:rsid w:val="005B6248"/>
    <w:rsid w:val="005C6E18"/>
    <w:rsid w:val="005D0821"/>
    <w:rsid w:val="005D3AD7"/>
    <w:rsid w:val="005D78C0"/>
    <w:rsid w:val="005D78CD"/>
    <w:rsid w:val="005E26B6"/>
    <w:rsid w:val="005E3A9E"/>
    <w:rsid w:val="005E70AB"/>
    <w:rsid w:val="005F132C"/>
    <w:rsid w:val="005F2C72"/>
    <w:rsid w:val="005F7F0A"/>
    <w:rsid w:val="0060231B"/>
    <w:rsid w:val="00606266"/>
    <w:rsid w:val="006138C0"/>
    <w:rsid w:val="00621E86"/>
    <w:rsid w:val="0063573F"/>
    <w:rsid w:val="006412FD"/>
    <w:rsid w:val="00644EE3"/>
    <w:rsid w:val="00644EE7"/>
    <w:rsid w:val="00652D00"/>
    <w:rsid w:val="00661A12"/>
    <w:rsid w:val="006625E2"/>
    <w:rsid w:val="00681A9B"/>
    <w:rsid w:val="00687C6B"/>
    <w:rsid w:val="0069420D"/>
    <w:rsid w:val="006944CD"/>
    <w:rsid w:val="006974E6"/>
    <w:rsid w:val="006A19F5"/>
    <w:rsid w:val="006A70A2"/>
    <w:rsid w:val="006A7193"/>
    <w:rsid w:val="006A757A"/>
    <w:rsid w:val="006B23F0"/>
    <w:rsid w:val="006B429F"/>
    <w:rsid w:val="006C50D4"/>
    <w:rsid w:val="006D3D13"/>
    <w:rsid w:val="006E012D"/>
    <w:rsid w:val="006E521D"/>
    <w:rsid w:val="006E705E"/>
    <w:rsid w:val="006F1046"/>
    <w:rsid w:val="006F5805"/>
    <w:rsid w:val="00705EBF"/>
    <w:rsid w:val="007102C2"/>
    <w:rsid w:val="007153D7"/>
    <w:rsid w:val="0072144A"/>
    <w:rsid w:val="00724C2E"/>
    <w:rsid w:val="00727B37"/>
    <w:rsid w:val="007468E9"/>
    <w:rsid w:val="00750A3A"/>
    <w:rsid w:val="00762FCD"/>
    <w:rsid w:val="007674DD"/>
    <w:rsid w:val="00772877"/>
    <w:rsid w:val="007829C2"/>
    <w:rsid w:val="007835D3"/>
    <w:rsid w:val="00793C63"/>
    <w:rsid w:val="007A3E6E"/>
    <w:rsid w:val="007A4E3C"/>
    <w:rsid w:val="007B74E7"/>
    <w:rsid w:val="007C0176"/>
    <w:rsid w:val="007E6631"/>
    <w:rsid w:val="007F1856"/>
    <w:rsid w:val="007F26DB"/>
    <w:rsid w:val="007F4B6F"/>
    <w:rsid w:val="007F75F5"/>
    <w:rsid w:val="007F7F57"/>
    <w:rsid w:val="007F7F8E"/>
    <w:rsid w:val="00801AFE"/>
    <w:rsid w:val="00804B1F"/>
    <w:rsid w:val="0080738B"/>
    <w:rsid w:val="00813871"/>
    <w:rsid w:val="00813A70"/>
    <w:rsid w:val="0081636E"/>
    <w:rsid w:val="00816D62"/>
    <w:rsid w:val="00820AAC"/>
    <w:rsid w:val="0082321F"/>
    <w:rsid w:val="008311BB"/>
    <w:rsid w:val="00835E8D"/>
    <w:rsid w:val="008412EB"/>
    <w:rsid w:val="00841F48"/>
    <w:rsid w:val="0084489A"/>
    <w:rsid w:val="00855916"/>
    <w:rsid w:val="008620DE"/>
    <w:rsid w:val="00867C87"/>
    <w:rsid w:val="00867E61"/>
    <w:rsid w:val="00870699"/>
    <w:rsid w:val="00872F6A"/>
    <w:rsid w:val="00873EC9"/>
    <w:rsid w:val="008746B0"/>
    <w:rsid w:val="008752C7"/>
    <w:rsid w:val="008774B8"/>
    <w:rsid w:val="00880F28"/>
    <w:rsid w:val="008943CF"/>
    <w:rsid w:val="00896750"/>
    <w:rsid w:val="008A1207"/>
    <w:rsid w:val="008A1DF9"/>
    <w:rsid w:val="008A2775"/>
    <w:rsid w:val="008D0B87"/>
    <w:rsid w:val="008E5B6A"/>
    <w:rsid w:val="008E7F28"/>
    <w:rsid w:val="008F17D0"/>
    <w:rsid w:val="00900D09"/>
    <w:rsid w:val="0091119D"/>
    <w:rsid w:val="00917FD6"/>
    <w:rsid w:val="00925E82"/>
    <w:rsid w:val="0093192F"/>
    <w:rsid w:val="009508ED"/>
    <w:rsid w:val="0095558A"/>
    <w:rsid w:val="0096049C"/>
    <w:rsid w:val="009651A8"/>
    <w:rsid w:val="00971BB4"/>
    <w:rsid w:val="009731EA"/>
    <w:rsid w:val="00974557"/>
    <w:rsid w:val="00985C5A"/>
    <w:rsid w:val="009871D2"/>
    <w:rsid w:val="009879AA"/>
    <w:rsid w:val="00992EC9"/>
    <w:rsid w:val="009A482B"/>
    <w:rsid w:val="009D1EA8"/>
    <w:rsid w:val="009D3CE9"/>
    <w:rsid w:val="009D492A"/>
    <w:rsid w:val="009E06EE"/>
    <w:rsid w:val="009E31BD"/>
    <w:rsid w:val="009E3551"/>
    <w:rsid w:val="009F3A8D"/>
    <w:rsid w:val="00A009A8"/>
    <w:rsid w:val="00A20203"/>
    <w:rsid w:val="00A35154"/>
    <w:rsid w:val="00A42FBE"/>
    <w:rsid w:val="00A45BE6"/>
    <w:rsid w:val="00A47327"/>
    <w:rsid w:val="00A55579"/>
    <w:rsid w:val="00A61B97"/>
    <w:rsid w:val="00A67C08"/>
    <w:rsid w:val="00A70FCB"/>
    <w:rsid w:val="00A71FDE"/>
    <w:rsid w:val="00A74D1B"/>
    <w:rsid w:val="00A87AC4"/>
    <w:rsid w:val="00A9555C"/>
    <w:rsid w:val="00AA4C96"/>
    <w:rsid w:val="00AB3A8D"/>
    <w:rsid w:val="00AB5352"/>
    <w:rsid w:val="00AC3CC8"/>
    <w:rsid w:val="00AC55EE"/>
    <w:rsid w:val="00AE0111"/>
    <w:rsid w:val="00AE4B7A"/>
    <w:rsid w:val="00AE4D78"/>
    <w:rsid w:val="00B035C5"/>
    <w:rsid w:val="00B12A78"/>
    <w:rsid w:val="00B25DE4"/>
    <w:rsid w:val="00B274F9"/>
    <w:rsid w:val="00B33F81"/>
    <w:rsid w:val="00B57C70"/>
    <w:rsid w:val="00B63600"/>
    <w:rsid w:val="00B65373"/>
    <w:rsid w:val="00B669F0"/>
    <w:rsid w:val="00B720E4"/>
    <w:rsid w:val="00B743E9"/>
    <w:rsid w:val="00B77037"/>
    <w:rsid w:val="00B80AD6"/>
    <w:rsid w:val="00B83041"/>
    <w:rsid w:val="00B83071"/>
    <w:rsid w:val="00B856B1"/>
    <w:rsid w:val="00B90F78"/>
    <w:rsid w:val="00BA36E1"/>
    <w:rsid w:val="00BA3765"/>
    <w:rsid w:val="00BB1957"/>
    <w:rsid w:val="00BB2B46"/>
    <w:rsid w:val="00BC5951"/>
    <w:rsid w:val="00BD157F"/>
    <w:rsid w:val="00BD211D"/>
    <w:rsid w:val="00BD6400"/>
    <w:rsid w:val="00BF11EA"/>
    <w:rsid w:val="00BF13B6"/>
    <w:rsid w:val="00BF622B"/>
    <w:rsid w:val="00C05597"/>
    <w:rsid w:val="00C07CDA"/>
    <w:rsid w:val="00C17DB7"/>
    <w:rsid w:val="00C2060F"/>
    <w:rsid w:val="00C32E6B"/>
    <w:rsid w:val="00C36E7D"/>
    <w:rsid w:val="00C423F3"/>
    <w:rsid w:val="00C455E7"/>
    <w:rsid w:val="00C50A31"/>
    <w:rsid w:val="00C51753"/>
    <w:rsid w:val="00C75592"/>
    <w:rsid w:val="00C83EBD"/>
    <w:rsid w:val="00CA0B0F"/>
    <w:rsid w:val="00CB45E8"/>
    <w:rsid w:val="00CC33B9"/>
    <w:rsid w:val="00CD2974"/>
    <w:rsid w:val="00CD7086"/>
    <w:rsid w:val="00CE1DFF"/>
    <w:rsid w:val="00CE37AD"/>
    <w:rsid w:val="00CE3CA0"/>
    <w:rsid w:val="00CE565A"/>
    <w:rsid w:val="00CE6B64"/>
    <w:rsid w:val="00CE788A"/>
    <w:rsid w:val="00CF0FC3"/>
    <w:rsid w:val="00D043AD"/>
    <w:rsid w:val="00D0694E"/>
    <w:rsid w:val="00D11111"/>
    <w:rsid w:val="00D21686"/>
    <w:rsid w:val="00D2573F"/>
    <w:rsid w:val="00D312EC"/>
    <w:rsid w:val="00D36722"/>
    <w:rsid w:val="00D41AD7"/>
    <w:rsid w:val="00D47D78"/>
    <w:rsid w:val="00D50F82"/>
    <w:rsid w:val="00D554D2"/>
    <w:rsid w:val="00D634B0"/>
    <w:rsid w:val="00D669EA"/>
    <w:rsid w:val="00D80680"/>
    <w:rsid w:val="00D81AA0"/>
    <w:rsid w:val="00D81DB4"/>
    <w:rsid w:val="00D90DA7"/>
    <w:rsid w:val="00D92559"/>
    <w:rsid w:val="00D951F2"/>
    <w:rsid w:val="00DA07B8"/>
    <w:rsid w:val="00DA5AB2"/>
    <w:rsid w:val="00DB0069"/>
    <w:rsid w:val="00DC4449"/>
    <w:rsid w:val="00DC483F"/>
    <w:rsid w:val="00DE12B1"/>
    <w:rsid w:val="00DF0648"/>
    <w:rsid w:val="00DF4391"/>
    <w:rsid w:val="00E04E80"/>
    <w:rsid w:val="00E07C9B"/>
    <w:rsid w:val="00E10E33"/>
    <w:rsid w:val="00E15422"/>
    <w:rsid w:val="00E16FBA"/>
    <w:rsid w:val="00E3168A"/>
    <w:rsid w:val="00E316E2"/>
    <w:rsid w:val="00E31841"/>
    <w:rsid w:val="00E525D0"/>
    <w:rsid w:val="00E80C7C"/>
    <w:rsid w:val="00E827F0"/>
    <w:rsid w:val="00E84199"/>
    <w:rsid w:val="00E87EC6"/>
    <w:rsid w:val="00E9223B"/>
    <w:rsid w:val="00EA01B2"/>
    <w:rsid w:val="00EA10C3"/>
    <w:rsid w:val="00EB4B04"/>
    <w:rsid w:val="00EC186E"/>
    <w:rsid w:val="00EC401D"/>
    <w:rsid w:val="00EC40FC"/>
    <w:rsid w:val="00EC584D"/>
    <w:rsid w:val="00ED0763"/>
    <w:rsid w:val="00ED196F"/>
    <w:rsid w:val="00EE3455"/>
    <w:rsid w:val="00EF14E9"/>
    <w:rsid w:val="00EF1A82"/>
    <w:rsid w:val="00F0084B"/>
    <w:rsid w:val="00F04CC6"/>
    <w:rsid w:val="00F06AAD"/>
    <w:rsid w:val="00F30DBC"/>
    <w:rsid w:val="00F340CA"/>
    <w:rsid w:val="00F36B12"/>
    <w:rsid w:val="00F6589A"/>
    <w:rsid w:val="00F6757D"/>
    <w:rsid w:val="00F809BB"/>
    <w:rsid w:val="00F83FA3"/>
    <w:rsid w:val="00F843CD"/>
    <w:rsid w:val="00F944D3"/>
    <w:rsid w:val="00F954A2"/>
    <w:rsid w:val="00F97506"/>
    <w:rsid w:val="00FA4D2D"/>
    <w:rsid w:val="00FA7491"/>
    <w:rsid w:val="00FD2267"/>
    <w:rsid w:val="00FF23F5"/>
    <w:rsid w:val="00FF3328"/>
    <w:rsid w:val="00FF6CCF"/>
    <w:rsid w:val="00FF76FE"/>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FCF"/>
    <w:rPr>
      <w:sz w:val="24"/>
      <w:szCs w:val="24"/>
      <w:lang w:val="en-US" w:eastAsia="en-US"/>
    </w:rPr>
  </w:style>
  <w:style w:type="paragraph" w:styleId="Heading1">
    <w:name w:val="heading 1"/>
    <w:basedOn w:val="Normal"/>
    <w:next w:val="Normal"/>
    <w:qFormat/>
    <w:rsid w:val="00322F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22FCF"/>
    <w:pPr>
      <w:keepNext/>
      <w:spacing w:before="240" w:after="60"/>
      <w:outlineLvl w:val="1"/>
    </w:pPr>
    <w:rPr>
      <w:rFonts w:ascii="Arial" w:hAnsi="Arial" w:cs="Arial"/>
      <w:b/>
      <w:bCs/>
      <w:i/>
      <w:iCs/>
      <w:sz w:val="28"/>
      <w:szCs w:val="28"/>
    </w:rPr>
  </w:style>
  <w:style w:type="paragraph" w:styleId="Heading4">
    <w:name w:val="heading 4"/>
    <w:aliases w:val="Sub-Clause Sub-paragraph, Sub-Clause Sub-paragraph"/>
    <w:basedOn w:val="Normal"/>
    <w:next w:val="Normal"/>
    <w:qFormat/>
    <w:rsid w:val="00322FCF"/>
    <w:pPr>
      <w:keepNext/>
      <w:outlineLvl w:val="3"/>
    </w:pPr>
    <w:rPr>
      <w:b/>
      <w:bCs/>
    </w:rPr>
  </w:style>
  <w:style w:type="paragraph" w:styleId="Heading6">
    <w:name w:val="heading 6"/>
    <w:basedOn w:val="Normal"/>
    <w:next w:val="Normal"/>
    <w:qFormat/>
    <w:rsid w:val="00322FCF"/>
    <w:pPr>
      <w:keepNext/>
      <w:ind w:left="720" w:firstLine="720"/>
      <w:outlineLvl w:val="5"/>
    </w:pPr>
    <w:rPr>
      <w:b/>
      <w:bCs/>
      <w:spacing w:val="20"/>
      <w:sz w:val="25"/>
      <w:szCs w:val="20"/>
    </w:rPr>
  </w:style>
  <w:style w:type="paragraph" w:styleId="Heading7">
    <w:name w:val="heading 7"/>
    <w:basedOn w:val="Normal"/>
    <w:next w:val="Normal"/>
    <w:qFormat/>
    <w:rsid w:val="00322FCF"/>
    <w:pPr>
      <w:keepNext/>
      <w:jc w:val="both"/>
      <w:outlineLvl w:val="6"/>
    </w:pPr>
    <w:rPr>
      <w:b/>
      <w:bCs/>
      <w:spacing w:val="20"/>
      <w:sz w:val="25"/>
      <w:szCs w:val="20"/>
    </w:rPr>
  </w:style>
  <w:style w:type="paragraph" w:styleId="Heading8">
    <w:name w:val="heading 8"/>
    <w:basedOn w:val="Normal"/>
    <w:next w:val="Normal"/>
    <w:qFormat/>
    <w:rsid w:val="00322F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2FCF"/>
    <w:rPr>
      <w:color w:val="0000FF"/>
      <w:u w:val="single"/>
    </w:rPr>
  </w:style>
  <w:style w:type="paragraph" w:styleId="BodyTextIndent3">
    <w:name w:val="Body Text Indent 3"/>
    <w:basedOn w:val="Normal"/>
    <w:rsid w:val="00322FCF"/>
    <w:pPr>
      <w:spacing w:after="120"/>
      <w:ind w:left="360"/>
    </w:pPr>
    <w:rPr>
      <w:sz w:val="16"/>
      <w:szCs w:val="20"/>
    </w:rPr>
  </w:style>
  <w:style w:type="paragraph" w:styleId="BodyTextIndent2">
    <w:name w:val="Body Text Indent 2"/>
    <w:basedOn w:val="Normal"/>
    <w:rsid w:val="00322FCF"/>
    <w:pPr>
      <w:spacing w:after="120" w:line="480" w:lineRule="auto"/>
      <w:ind w:left="360"/>
    </w:pPr>
    <w:rPr>
      <w:szCs w:val="20"/>
    </w:rPr>
  </w:style>
  <w:style w:type="paragraph" w:styleId="BodyText2">
    <w:name w:val="Body Text 2"/>
    <w:basedOn w:val="Normal"/>
    <w:rsid w:val="00322FCF"/>
    <w:pPr>
      <w:jc w:val="both"/>
    </w:pPr>
    <w:rPr>
      <w:sz w:val="25"/>
      <w:szCs w:val="20"/>
    </w:rPr>
  </w:style>
  <w:style w:type="paragraph" w:styleId="Title">
    <w:name w:val="Title"/>
    <w:basedOn w:val="Normal"/>
    <w:link w:val="TitleChar"/>
    <w:qFormat/>
    <w:rsid w:val="00322FCF"/>
    <w:pPr>
      <w:jc w:val="center"/>
    </w:pPr>
    <w:rPr>
      <w:b/>
      <w:sz w:val="25"/>
      <w:szCs w:val="20"/>
    </w:rPr>
  </w:style>
  <w:style w:type="character" w:customStyle="1" w:styleId="TitleChar">
    <w:name w:val="Title Char"/>
    <w:basedOn w:val="DefaultParagraphFont"/>
    <w:link w:val="Title"/>
    <w:rsid w:val="00322FCF"/>
    <w:rPr>
      <w:b/>
      <w:sz w:val="25"/>
      <w:lang w:val="en-US" w:eastAsia="en-US" w:bidi="ar-SA"/>
    </w:rPr>
  </w:style>
  <w:style w:type="paragraph" w:styleId="Header">
    <w:name w:val="header"/>
    <w:basedOn w:val="Normal"/>
    <w:rsid w:val="00322FCF"/>
    <w:pPr>
      <w:tabs>
        <w:tab w:val="center" w:pos="4320"/>
        <w:tab w:val="right" w:pos="8640"/>
      </w:tabs>
    </w:pPr>
  </w:style>
  <w:style w:type="paragraph" w:styleId="BodyText3">
    <w:name w:val="Body Text 3"/>
    <w:basedOn w:val="Normal"/>
    <w:link w:val="BodyText3Char"/>
    <w:rsid w:val="00322FCF"/>
    <w:pPr>
      <w:spacing w:line="360" w:lineRule="auto"/>
      <w:jc w:val="both"/>
    </w:pPr>
    <w:rPr>
      <w:szCs w:val="20"/>
    </w:rPr>
  </w:style>
  <w:style w:type="paragraph" w:customStyle="1" w:styleId="Style">
    <w:name w:val="Style"/>
    <w:rsid w:val="00322FCF"/>
    <w:pPr>
      <w:widowControl w:val="0"/>
      <w:autoSpaceDE w:val="0"/>
      <w:autoSpaceDN w:val="0"/>
      <w:adjustRightInd w:val="0"/>
    </w:pPr>
    <w:rPr>
      <w:rFonts w:ascii="Arial" w:hAnsi="Arial" w:cs="Arial"/>
      <w:szCs w:val="24"/>
      <w:lang w:val="en-US" w:eastAsia="en-US"/>
    </w:rPr>
  </w:style>
  <w:style w:type="paragraph" w:customStyle="1" w:styleId="A2-Heading2">
    <w:name w:val="A2-Heading 2"/>
    <w:basedOn w:val="Heading2"/>
    <w:rsid w:val="00322FCF"/>
    <w:pPr>
      <w:numPr>
        <w:ilvl w:val="12"/>
      </w:numPr>
      <w:spacing w:before="0" w:after="0"/>
      <w:jc w:val="center"/>
    </w:pPr>
    <w:rPr>
      <w:rFonts w:ascii="Times New Roman" w:hAnsi="Times New Roman" w:cs="Times New Roman"/>
      <w:i w:val="0"/>
      <w:iCs w:val="0"/>
      <w:smallCaps/>
      <w:sz w:val="24"/>
      <w:szCs w:val="24"/>
      <w:lang w:val="en-GB"/>
    </w:rPr>
  </w:style>
  <w:style w:type="paragraph" w:customStyle="1" w:styleId="Style1">
    <w:name w:val="Style1"/>
    <w:basedOn w:val="Normal"/>
    <w:rsid w:val="00322FCF"/>
  </w:style>
  <w:style w:type="paragraph" w:styleId="BodyText">
    <w:name w:val="Body Text"/>
    <w:basedOn w:val="Normal"/>
    <w:rsid w:val="00322FCF"/>
    <w:pPr>
      <w:spacing w:after="120"/>
    </w:pPr>
  </w:style>
  <w:style w:type="paragraph" w:styleId="BodyTextIndent">
    <w:name w:val="Body Text Indent"/>
    <w:basedOn w:val="Normal"/>
    <w:rsid w:val="00322FCF"/>
    <w:pPr>
      <w:spacing w:after="120"/>
      <w:ind w:left="360"/>
    </w:pPr>
  </w:style>
  <w:style w:type="paragraph" w:customStyle="1" w:styleId="Default">
    <w:name w:val="Default"/>
    <w:rsid w:val="00322FCF"/>
    <w:pPr>
      <w:autoSpaceDE w:val="0"/>
      <w:autoSpaceDN w:val="0"/>
      <w:adjustRightInd w:val="0"/>
    </w:pPr>
    <w:rPr>
      <w:color w:val="000000"/>
      <w:sz w:val="24"/>
      <w:szCs w:val="24"/>
      <w:lang w:val="en-US" w:eastAsia="en-US"/>
    </w:rPr>
  </w:style>
  <w:style w:type="paragraph" w:customStyle="1" w:styleId="Clauses">
    <w:name w:val="Clauses"/>
    <w:basedOn w:val="Normal"/>
    <w:rsid w:val="00322FCF"/>
    <w:pPr>
      <w:keepLines/>
      <w:spacing w:after="120"/>
      <w:outlineLvl w:val="0"/>
    </w:pPr>
    <w:rPr>
      <w:rFonts w:ascii="Times New Roman Bold" w:hAnsi="Times New Roman Bold"/>
      <w:b/>
      <w:szCs w:val="20"/>
      <w:lang w:val="es-ES_tradnl" w:eastAsia="en-GB"/>
    </w:rPr>
  </w:style>
  <w:style w:type="paragraph" w:styleId="FootnoteText">
    <w:name w:val="footnote text"/>
    <w:basedOn w:val="Default"/>
    <w:next w:val="Default"/>
    <w:semiHidden/>
    <w:rsid w:val="00322FCF"/>
    <w:rPr>
      <w:color w:val="auto"/>
      <w:sz w:val="20"/>
    </w:rPr>
  </w:style>
  <w:style w:type="paragraph" w:styleId="Footer">
    <w:name w:val="footer"/>
    <w:basedOn w:val="Normal"/>
    <w:rsid w:val="00322FCF"/>
    <w:pPr>
      <w:tabs>
        <w:tab w:val="center" w:pos="4320"/>
        <w:tab w:val="right" w:pos="8640"/>
      </w:tabs>
    </w:pPr>
    <w:rPr>
      <w:sz w:val="25"/>
      <w:szCs w:val="20"/>
    </w:rPr>
  </w:style>
  <w:style w:type="character" w:styleId="PageNumber">
    <w:name w:val="page number"/>
    <w:basedOn w:val="DefaultParagraphFont"/>
    <w:rsid w:val="00322FCF"/>
  </w:style>
  <w:style w:type="paragraph" w:customStyle="1" w:styleId="Normala">
    <w:name w:val="Normal(a)"/>
    <w:basedOn w:val="Normal"/>
    <w:rsid w:val="00322FCF"/>
    <w:pPr>
      <w:keepLines/>
      <w:tabs>
        <w:tab w:val="left" w:pos="1418"/>
      </w:tabs>
      <w:spacing w:after="120"/>
      <w:jc w:val="both"/>
    </w:pPr>
    <w:rPr>
      <w:szCs w:val="20"/>
      <w:lang w:val="en-GB" w:eastAsia="en-GB"/>
    </w:rPr>
  </w:style>
  <w:style w:type="paragraph" w:customStyle="1" w:styleId="CM46">
    <w:name w:val="CM46"/>
    <w:basedOn w:val="Default"/>
    <w:next w:val="Default"/>
    <w:rsid w:val="00322FCF"/>
    <w:pPr>
      <w:widowControl w:val="0"/>
      <w:spacing w:after="270"/>
    </w:pPr>
    <w:rPr>
      <w:rFonts w:ascii="Helvetica" w:hAnsi="Helvetica" w:cs="Helvetica"/>
      <w:color w:val="auto"/>
    </w:rPr>
  </w:style>
  <w:style w:type="paragraph" w:customStyle="1" w:styleId="CM50">
    <w:name w:val="CM50"/>
    <w:basedOn w:val="Default"/>
    <w:next w:val="Default"/>
    <w:rsid w:val="00322FCF"/>
    <w:pPr>
      <w:widowControl w:val="0"/>
      <w:spacing w:after="668"/>
    </w:pPr>
    <w:rPr>
      <w:rFonts w:ascii="Helvetica" w:hAnsi="Helvetica" w:cs="Helvetica"/>
      <w:color w:val="auto"/>
    </w:rPr>
  </w:style>
  <w:style w:type="paragraph" w:customStyle="1" w:styleId="CM53">
    <w:name w:val="CM53"/>
    <w:basedOn w:val="Default"/>
    <w:next w:val="Default"/>
    <w:rsid w:val="00322FCF"/>
    <w:pPr>
      <w:widowControl w:val="0"/>
      <w:spacing w:after="325"/>
    </w:pPr>
    <w:rPr>
      <w:rFonts w:ascii="Helvetica" w:hAnsi="Helvetica" w:cs="Helvetica"/>
      <w:color w:val="auto"/>
    </w:rPr>
  </w:style>
  <w:style w:type="paragraph" w:customStyle="1" w:styleId="CM47">
    <w:name w:val="CM47"/>
    <w:basedOn w:val="Default"/>
    <w:next w:val="Default"/>
    <w:rsid w:val="00322FCF"/>
    <w:pPr>
      <w:widowControl w:val="0"/>
      <w:spacing w:after="393"/>
    </w:pPr>
    <w:rPr>
      <w:rFonts w:ascii="Helvetica" w:hAnsi="Helvetica" w:cs="Helvetica"/>
      <w:color w:val="auto"/>
    </w:rPr>
  </w:style>
  <w:style w:type="paragraph" w:customStyle="1" w:styleId="CM48">
    <w:name w:val="CM48"/>
    <w:basedOn w:val="Default"/>
    <w:next w:val="Default"/>
    <w:rsid w:val="00322FCF"/>
    <w:pPr>
      <w:widowControl w:val="0"/>
      <w:spacing w:after="550"/>
    </w:pPr>
    <w:rPr>
      <w:rFonts w:ascii="Helvetica" w:hAnsi="Helvetica" w:cs="Helvetica"/>
      <w:color w:val="auto"/>
    </w:rPr>
  </w:style>
  <w:style w:type="paragraph" w:customStyle="1" w:styleId="CM29">
    <w:name w:val="CM29"/>
    <w:basedOn w:val="Default"/>
    <w:next w:val="Default"/>
    <w:rsid w:val="00322FCF"/>
    <w:pPr>
      <w:widowControl w:val="0"/>
      <w:spacing w:line="236" w:lineRule="atLeast"/>
    </w:pPr>
    <w:rPr>
      <w:rFonts w:ascii="Helvetica" w:hAnsi="Helvetica" w:cs="Helvetica"/>
      <w:color w:val="auto"/>
    </w:rPr>
  </w:style>
  <w:style w:type="paragraph" w:customStyle="1" w:styleId="CM60">
    <w:name w:val="CM60"/>
    <w:basedOn w:val="Default"/>
    <w:next w:val="Default"/>
    <w:rsid w:val="00322FCF"/>
    <w:pPr>
      <w:widowControl w:val="0"/>
      <w:spacing w:after="733"/>
    </w:pPr>
    <w:rPr>
      <w:rFonts w:ascii="Helvetica" w:hAnsi="Helvetica" w:cs="Helvetica"/>
      <w:color w:val="auto"/>
    </w:rPr>
  </w:style>
  <w:style w:type="paragraph" w:customStyle="1" w:styleId="CM10">
    <w:name w:val="CM10"/>
    <w:basedOn w:val="Default"/>
    <w:next w:val="Default"/>
    <w:rsid w:val="00322FCF"/>
    <w:pPr>
      <w:widowControl w:val="0"/>
    </w:pPr>
    <w:rPr>
      <w:rFonts w:ascii="Arial" w:hAnsi="Arial" w:cs="Arial"/>
    </w:rPr>
  </w:style>
  <w:style w:type="paragraph" w:styleId="BalloonText">
    <w:name w:val="Balloon Text"/>
    <w:basedOn w:val="Normal"/>
    <w:semiHidden/>
    <w:rsid w:val="00322FCF"/>
    <w:rPr>
      <w:rFonts w:ascii="Tahoma" w:hAnsi="Tahoma" w:cs="Tahoma"/>
      <w:sz w:val="16"/>
      <w:szCs w:val="16"/>
    </w:rPr>
  </w:style>
  <w:style w:type="character" w:customStyle="1" w:styleId="BodyText3Char">
    <w:name w:val="Body Text 3 Char"/>
    <w:basedOn w:val="DefaultParagraphFont"/>
    <w:link w:val="BodyText3"/>
    <w:rsid w:val="00F0084B"/>
    <w:rPr>
      <w:sz w:val="24"/>
      <w:lang w:val="en-US" w:eastAsia="en-US" w:bidi="ar-SA"/>
    </w:rPr>
  </w:style>
  <w:style w:type="table" w:styleId="TableGrid">
    <w:name w:val="Table Grid"/>
    <w:basedOn w:val="TableNormal"/>
    <w:uiPriority w:val="59"/>
    <w:rsid w:val="00DA5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DB7"/>
    <w:pPr>
      <w:spacing w:after="200" w:line="276" w:lineRule="auto"/>
      <w:ind w:left="720"/>
      <w:contextualSpacing/>
    </w:pPr>
    <w:rPr>
      <w:rFonts w:ascii="Calibri" w:eastAsia="Calibri" w:hAnsi="Calibri"/>
      <w:sz w:val="22"/>
      <w:szCs w:val="22"/>
      <w:lang w:val="en-IN"/>
    </w:rPr>
  </w:style>
  <w:style w:type="paragraph" w:styleId="NormalWeb">
    <w:name w:val="Normal (Web)"/>
    <w:basedOn w:val="Normal"/>
    <w:rsid w:val="00D554D2"/>
    <w:pPr>
      <w:spacing w:before="100" w:beforeAutospacing="1" w:after="100" w:afterAutospacing="1"/>
    </w:pPr>
  </w:style>
  <w:style w:type="character" w:styleId="Emphasis">
    <w:name w:val="Emphasis"/>
    <w:basedOn w:val="DefaultParagraphFont"/>
    <w:qFormat/>
    <w:rsid w:val="00C32E6B"/>
    <w:rPr>
      <w:i/>
      <w:iCs/>
    </w:rPr>
  </w:style>
</w:styles>
</file>

<file path=word/webSettings.xml><?xml version="1.0" encoding="utf-8"?>
<w:webSettings xmlns:r="http://schemas.openxmlformats.org/officeDocument/2006/relationships" xmlns:w="http://schemas.openxmlformats.org/wordprocessingml/2006/main">
  <w:divs>
    <w:div w:id="200896084">
      <w:bodyDiv w:val="1"/>
      <w:marLeft w:val="0"/>
      <w:marRight w:val="0"/>
      <w:marTop w:val="0"/>
      <w:marBottom w:val="0"/>
      <w:divBdr>
        <w:top w:val="none" w:sz="0" w:space="0" w:color="auto"/>
        <w:left w:val="none" w:sz="0" w:space="0" w:color="auto"/>
        <w:bottom w:val="none" w:sz="0" w:space="0" w:color="auto"/>
        <w:right w:val="none" w:sz="0" w:space="0" w:color="auto"/>
      </w:divBdr>
    </w:div>
    <w:div w:id="4826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eoodisha.gov.i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eoodisha.gov.in" TargetMode="External"/><Relationship Id="rId4" Type="http://schemas.openxmlformats.org/officeDocument/2006/relationships/webSettings" Target="webSettings.xml"/><Relationship Id="rId9" Type="http://schemas.openxmlformats.org/officeDocument/2006/relationships/hyperlink" Target="mailto:cephodisha@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45</Pages>
  <Words>10642</Words>
  <Characters>60664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71164</CharactersWithSpaces>
  <SharedDoc>false</SharedDoc>
  <HLinks>
    <vt:vector size="18" baseType="variant">
      <vt:variant>
        <vt:i4>5308505</vt:i4>
      </vt:variant>
      <vt:variant>
        <vt:i4>6</vt:i4>
      </vt:variant>
      <vt:variant>
        <vt:i4>0</vt:i4>
      </vt:variant>
      <vt:variant>
        <vt:i4>5</vt:i4>
      </vt:variant>
      <vt:variant>
        <vt:lpwstr>http://www.pheoodisha.gov.in/</vt:lpwstr>
      </vt:variant>
      <vt:variant>
        <vt:lpwstr/>
      </vt:variant>
      <vt:variant>
        <vt:i4>1703992</vt:i4>
      </vt:variant>
      <vt:variant>
        <vt:i4>3</vt:i4>
      </vt:variant>
      <vt:variant>
        <vt:i4>0</vt:i4>
      </vt:variant>
      <vt:variant>
        <vt:i4>5</vt:i4>
      </vt:variant>
      <vt:variant>
        <vt:lpwstr>mailto:cephodisha@gmail.com</vt:lpwstr>
      </vt:variant>
      <vt:variant>
        <vt:lpwstr/>
      </vt:variant>
      <vt:variant>
        <vt:i4>5308505</vt:i4>
      </vt:variant>
      <vt:variant>
        <vt:i4>0</vt:i4>
      </vt:variant>
      <vt:variant>
        <vt:i4>0</vt:i4>
      </vt:variant>
      <vt:variant>
        <vt:i4>5</vt:i4>
      </vt:variant>
      <vt:variant>
        <vt:lpwstr>http://www.pheoodisha.gov.in/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phd</cp:lastModifiedBy>
  <cp:revision>15</cp:revision>
  <cp:lastPrinted>2014-02-03T07:57:00Z</cp:lastPrinted>
  <dcterms:created xsi:type="dcterms:W3CDTF">2014-03-04T07:09:00Z</dcterms:created>
  <dcterms:modified xsi:type="dcterms:W3CDTF">2014-03-04T12:42:00Z</dcterms:modified>
</cp:coreProperties>
</file>