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56" w:rsidRPr="00EF1A82" w:rsidRDefault="007E6631" w:rsidP="00D951F2">
      <w:pPr>
        <w:tabs>
          <w:tab w:val="left" w:pos="720"/>
        </w:tabs>
        <w:jc w:val="center"/>
        <w:rPr>
          <w:rFonts w:ascii="Tahoma" w:hAnsi="Tahoma" w:cs="Tahoma"/>
          <w:b/>
          <w:sz w:val="26"/>
          <w:szCs w:val="26"/>
        </w:rPr>
      </w:pPr>
      <w:r>
        <w:rPr>
          <w:rFonts w:ascii="Tahoma" w:hAnsi="Tahoma" w:cs="Tahoma"/>
          <w:b/>
          <w:noProof/>
          <w:sz w:val="26"/>
          <w:szCs w:val="26"/>
          <w:lang w:val="en-IN" w:eastAsia="en-IN" w:bidi="or-IN"/>
        </w:rPr>
        <w:drawing>
          <wp:anchor distT="0" distB="0" distL="114300" distR="114300" simplePos="0" relativeHeight="251657216" behindDoc="0" locked="0" layoutInCell="1" allowOverlap="1">
            <wp:simplePos x="0" y="0"/>
            <wp:positionH relativeFrom="column">
              <wp:posOffset>2743200</wp:posOffset>
            </wp:positionH>
            <wp:positionV relativeFrom="paragraph">
              <wp:posOffset>-228600</wp:posOffset>
            </wp:positionV>
            <wp:extent cx="808990" cy="98869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l="7692" r="15384" b="11888"/>
                    <a:stretch>
                      <a:fillRect/>
                    </a:stretch>
                  </pic:blipFill>
                  <pic:spPr bwMode="auto">
                    <a:xfrm>
                      <a:off x="0" y="0"/>
                      <a:ext cx="808990" cy="988695"/>
                    </a:xfrm>
                    <a:prstGeom prst="rect">
                      <a:avLst/>
                    </a:prstGeom>
                    <a:noFill/>
                  </pic:spPr>
                </pic:pic>
              </a:graphicData>
            </a:graphic>
          </wp:anchor>
        </w:drawing>
      </w:r>
    </w:p>
    <w:p w:rsidR="000B72D4" w:rsidRPr="00EF1A82" w:rsidRDefault="000B72D4" w:rsidP="000B72D4">
      <w:pPr>
        <w:tabs>
          <w:tab w:val="left" w:pos="3280"/>
        </w:tabs>
        <w:jc w:val="center"/>
        <w:rPr>
          <w:rFonts w:ascii="Tahoma" w:hAnsi="Tahoma" w:cs="Tahoma"/>
          <w:b/>
          <w:sz w:val="26"/>
          <w:szCs w:val="26"/>
        </w:rPr>
      </w:pPr>
    </w:p>
    <w:p w:rsidR="000B72D4" w:rsidRPr="00EF1A82" w:rsidRDefault="000B72D4" w:rsidP="000B72D4">
      <w:pPr>
        <w:tabs>
          <w:tab w:val="left" w:pos="3280"/>
        </w:tabs>
        <w:jc w:val="center"/>
        <w:rPr>
          <w:rFonts w:ascii="Tahoma" w:hAnsi="Tahoma" w:cs="Tahoma"/>
          <w:b/>
          <w:sz w:val="26"/>
          <w:szCs w:val="26"/>
        </w:rPr>
      </w:pPr>
    </w:p>
    <w:p w:rsidR="00A67C08" w:rsidRDefault="00A67C08" w:rsidP="00687C6B">
      <w:pPr>
        <w:jc w:val="center"/>
        <w:rPr>
          <w:rFonts w:ascii="Tahoma" w:hAnsi="Tahoma" w:cs="Tahoma"/>
          <w:b/>
          <w:sz w:val="26"/>
          <w:szCs w:val="26"/>
        </w:rPr>
      </w:pPr>
    </w:p>
    <w:p w:rsidR="00687C6B" w:rsidRPr="00EF1A82" w:rsidRDefault="00687C6B" w:rsidP="00687C6B">
      <w:pPr>
        <w:jc w:val="center"/>
        <w:rPr>
          <w:rFonts w:ascii="Tahoma" w:hAnsi="Tahoma" w:cs="Tahoma"/>
          <w:b/>
          <w:sz w:val="26"/>
          <w:szCs w:val="26"/>
        </w:rPr>
      </w:pPr>
      <w:r w:rsidRPr="00EF1A82">
        <w:rPr>
          <w:rFonts w:ascii="Tahoma" w:hAnsi="Tahoma" w:cs="Tahoma"/>
          <w:b/>
          <w:sz w:val="26"/>
          <w:szCs w:val="26"/>
        </w:rPr>
        <w:t>GOVERNMENT OF ODISHA</w:t>
      </w:r>
    </w:p>
    <w:p w:rsidR="00687C6B" w:rsidRPr="00EF1A82" w:rsidRDefault="00687C6B" w:rsidP="00687C6B">
      <w:pPr>
        <w:jc w:val="center"/>
        <w:rPr>
          <w:rFonts w:ascii="Tahoma" w:hAnsi="Tahoma" w:cs="Tahoma"/>
          <w:b/>
          <w:sz w:val="26"/>
          <w:szCs w:val="26"/>
        </w:rPr>
      </w:pPr>
    </w:p>
    <w:p w:rsidR="00687C6B" w:rsidRPr="00EF1A82" w:rsidRDefault="00687C6B" w:rsidP="00687C6B">
      <w:pPr>
        <w:jc w:val="center"/>
        <w:rPr>
          <w:rFonts w:ascii="Tahoma" w:hAnsi="Tahoma" w:cs="Tahoma"/>
          <w:sz w:val="26"/>
          <w:szCs w:val="26"/>
        </w:rPr>
      </w:pPr>
      <w:r w:rsidRPr="00EF1A82">
        <w:rPr>
          <w:rFonts w:ascii="Tahoma" w:hAnsi="Tahoma" w:cs="Tahoma"/>
          <w:b/>
          <w:sz w:val="26"/>
          <w:szCs w:val="26"/>
        </w:rPr>
        <w:t>HOUSING &amp; URBAN DEVELOPMENT DEPARTMENT</w:t>
      </w:r>
    </w:p>
    <w:p w:rsidR="00687C6B" w:rsidRPr="00EF1A82" w:rsidRDefault="00687C6B" w:rsidP="00687C6B">
      <w:pPr>
        <w:pStyle w:val="Heading4"/>
        <w:jc w:val="center"/>
        <w:rPr>
          <w:rFonts w:ascii="Tahoma" w:hAnsi="Tahoma" w:cs="Tahoma"/>
          <w:sz w:val="26"/>
          <w:szCs w:val="26"/>
        </w:rPr>
      </w:pPr>
      <w:r w:rsidRPr="00EF1A82">
        <w:rPr>
          <w:rFonts w:ascii="Tahoma" w:hAnsi="Tahoma" w:cs="Tahoma"/>
          <w:sz w:val="26"/>
          <w:szCs w:val="26"/>
        </w:rPr>
        <w:t>PUBLIC HEALTH ENGINEERING ORGANISATION</w:t>
      </w:r>
    </w:p>
    <w:p w:rsidR="00687C6B" w:rsidRPr="00EF1A82" w:rsidRDefault="00687C6B" w:rsidP="000B72D4">
      <w:pPr>
        <w:tabs>
          <w:tab w:val="left" w:pos="3280"/>
        </w:tabs>
        <w:jc w:val="center"/>
        <w:rPr>
          <w:rFonts w:ascii="Tahoma" w:hAnsi="Tahoma" w:cs="Tahoma"/>
          <w:b/>
          <w:sz w:val="26"/>
          <w:szCs w:val="26"/>
        </w:rPr>
      </w:pPr>
    </w:p>
    <w:p w:rsidR="000B72D4" w:rsidRPr="00EF1A82" w:rsidRDefault="000B72D4" w:rsidP="000B72D4">
      <w:pPr>
        <w:tabs>
          <w:tab w:val="left" w:pos="3280"/>
        </w:tabs>
        <w:jc w:val="center"/>
        <w:rPr>
          <w:rFonts w:ascii="Tahoma" w:hAnsi="Tahoma" w:cs="Tahoma"/>
          <w:b/>
          <w:sz w:val="26"/>
          <w:szCs w:val="26"/>
        </w:rPr>
      </w:pPr>
      <w:r w:rsidRPr="00EF1A82">
        <w:rPr>
          <w:rFonts w:ascii="Tahoma" w:hAnsi="Tahoma" w:cs="Tahoma"/>
          <w:b/>
          <w:sz w:val="26"/>
          <w:szCs w:val="26"/>
        </w:rPr>
        <w:t>OFFICE OF THE ENGINEER-IN-CHIEF, PUBLIC HEALTH</w:t>
      </w:r>
    </w:p>
    <w:p w:rsidR="007F1856" w:rsidRPr="00EF1A82" w:rsidRDefault="000B72D4" w:rsidP="000B72D4">
      <w:pPr>
        <w:tabs>
          <w:tab w:val="left" w:pos="3280"/>
        </w:tabs>
        <w:jc w:val="center"/>
        <w:rPr>
          <w:rFonts w:ascii="Tahoma" w:hAnsi="Tahoma" w:cs="Tahoma"/>
          <w:b/>
          <w:bCs/>
          <w:sz w:val="26"/>
          <w:szCs w:val="26"/>
        </w:rPr>
      </w:pPr>
      <w:r w:rsidRPr="00EF1A82">
        <w:rPr>
          <w:rFonts w:ascii="Tahoma" w:hAnsi="Tahoma" w:cs="Tahoma"/>
          <w:b/>
          <w:sz w:val="26"/>
          <w:szCs w:val="26"/>
        </w:rPr>
        <w:t xml:space="preserve">ODISHA, </w:t>
      </w:r>
      <w:smartTag w:uri="urn:schemas-microsoft-com:office:smarttags" w:element="place">
        <w:smartTag w:uri="urn:schemas-microsoft-com:office:smarttags" w:element="City">
          <w:r w:rsidRPr="00EF1A82">
            <w:rPr>
              <w:rFonts w:ascii="Tahoma" w:hAnsi="Tahoma" w:cs="Tahoma"/>
              <w:b/>
              <w:sz w:val="26"/>
              <w:szCs w:val="26"/>
            </w:rPr>
            <w:t>BHUBANESWAR</w:t>
          </w:r>
        </w:smartTag>
      </w:smartTag>
    </w:p>
    <w:p w:rsidR="007F1856" w:rsidRPr="00EF1A82" w:rsidRDefault="00687C6B">
      <w:pPr>
        <w:jc w:val="center"/>
        <w:rPr>
          <w:rFonts w:ascii="Tahoma" w:hAnsi="Tahoma" w:cs="Tahoma"/>
          <w:b/>
          <w:bCs/>
          <w:sz w:val="26"/>
          <w:szCs w:val="26"/>
          <w:lang w:val="pt-BR"/>
        </w:rPr>
      </w:pPr>
      <w:r w:rsidRPr="00EF1A82">
        <w:rPr>
          <w:rFonts w:ascii="Tahoma" w:hAnsi="Tahoma" w:cs="Tahoma"/>
          <w:b/>
          <w:bCs/>
          <w:sz w:val="26"/>
          <w:szCs w:val="26"/>
          <w:lang w:val="pt-BR"/>
        </w:rPr>
        <w:t>FAX NO-0674-2396935</w:t>
      </w:r>
    </w:p>
    <w:p w:rsidR="00687C6B" w:rsidRPr="00EF1A82" w:rsidRDefault="00687C6B">
      <w:pPr>
        <w:jc w:val="center"/>
        <w:rPr>
          <w:rFonts w:ascii="Tahoma" w:hAnsi="Tahoma" w:cs="Tahoma"/>
          <w:b/>
          <w:bCs/>
          <w:sz w:val="26"/>
          <w:szCs w:val="26"/>
          <w:lang w:val="pt-BR"/>
        </w:rPr>
      </w:pPr>
      <w:r w:rsidRPr="00EF1A82">
        <w:rPr>
          <w:rFonts w:ascii="Tahoma" w:hAnsi="Tahoma" w:cs="Tahoma"/>
          <w:b/>
          <w:bCs/>
          <w:sz w:val="26"/>
          <w:szCs w:val="26"/>
          <w:lang w:val="pt-BR"/>
        </w:rPr>
        <w:t>e-mail: cephodisha@gmail.com</w:t>
      </w:r>
    </w:p>
    <w:p w:rsidR="007F1856" w:rsidRPr="00EF1A82" w:rsidRDefault="007F1856">
      <w:pPr>
        <w:jc w:val="center"/>
        <w:rPr>
          <w:rFonts w:ascii="Tahoma" w:hAnsi="Tahoma" w:cs="Tahoma"/>
          <w:b/>
          <w:bCs/>
          <w:sz w:val="26"/>
          <w:szCs w:val="26"/>
          <w:lang w:val="pt-BR"/>
        </w:rPr>
      </w:pPr>
    </w:p>
    <w:p w:rsidR="000B72D4" w:rsidRPr="00EF1A82" w:rsidRDefault="000B72D4">
      <w:pPr>
        <w:jc w:val="center"/>
        <w:rPr>
          <w:rFonts w:ascii="Tahoma" w:hAnsi="Tahoma" w:cs="Tahoma"/>
          <w:b/>
          <w:bCs/>
          <w:sz w:val="26"/>
          <w:szCs w:val="26"/>
          <w:lang w:val="pt-BR"/>
        </w:rPr>
      </w:pPr>
    </w:p>
    <w:p w:rsidR="000B72D4" w:rsidRPr="00EF1A82" w:rsidRDefault="000B72D4">
      <w:pPr>
        <w:jc w:val="center"/>
        <w:rPr>
          <w:rFonts w:ascii="Tahoma" w:hAnsi="Tahoma" w:cs="Tahoma"/>
          <w:b/>
          <w:bCs/>
          <w:sz w:val="26"/>
          <w:szCs w:val="26"/>
          <w:lang w:val="pt-BR"/>
        </w:rPr>
      </w:pPr>
    </w:p>
    <w:p w:rsidR="000B72D4" w:rsidRPr="00EF1A82" w:rsidRDefault="000B72D4">
      <w:pPr>
        <w:jc w:val="center"/>
        <w:rPr>
          <w:rFonts w:ascii="Tahoma" w:hAnsi="Tahoma" w:cs="Tahoma"/>
          <w:b/>
          <w:bCs/>
          <w:sz w:val="26"/>
          <w:szCs w:val="26"/>
          <w:lang w:val="pt-BR"/>
        </w:rPr>
      </w:pPr>
    </w:p>
    <w:p w:rsidR="007F1856" w:rsidRPr="00EF1A82" w:rsidRDefault="007F1856">
      <w:pPr>
        <w:jc w:val="center"/>
        <w:rPr>
          <w:rFonts w:ascii="Tahoma" w:hAnsi="Tahoma" w:cs="Tahoma"/>
          <w:b/>
          <w:bCs/>
          <w:sz w:val="26"/>
          <w:szCs w:val="26"/>
          <w:lang w:val="pt-BR"/>
        </w:rPr>
      </w:pPr>
    </w:p>
    <w:p w:rsidR="007F1856" w:rsidRPr="00EF1A82" w:rsidRDefault="007F1856">
      <w:pPr>
        <w:jc w:val="center"/>
        <w:rPr>
          <w:rFonts w:ascii="Tahoma" w:hAnsi="Tahoma" w:cs="Tahoma"/>
          <w:b/>
          <w:bCs/>
          <w:sz w:val="26"/>
          <w:szCs w:val="26"/>
          <w:lang w:val="pt-BR"/>
        </w:rPr>
      </w:pPr>
    </w:p>
    <w:p w:rsidR="007F1856" w:rsidRPr="00EF1A82" w:rsidRDefault="006412FD">
      <w:pPr>
        <w:jc w:val="center"/>
        <w:rPr>
          <w:rFonts w:ascii="Tahoma" w:hAnsi="Tahoma" w:cs="Tahoma"/>
          <w:b/>
          <w:bCs/>
          <w:sz w:val="26"/>
          <w:szCs w:val="26"/>
        </w:rPr>
      </w:pPr>
      <w:r w:rsidRPr="00EF1A82">
        <w:rPr>
          <w:rFonts w:ascii="Tahoma" w:hAnsi="Tahoma" w:cs="Tahoma"/>
          <w:b/>
          <w:bCs/>
          <w:sz w:val="26"/>
          <w:szCs w:val="26"/>
        </w:rPr>
        <w:t>REQUEST FOR PROPOSAL</w:t>
      </w:r>
      <w:r w:rsidR="000D3A83" w:rsidRPr="00EF1A82">
        <w:rPr>
          <w:rFonts w:ascii="Tahoma" w:hAnsi="Tahoma" w:cs="Tahoma"/>
          <w:b/>
          <w:bCs/>
          <w:sz w:val="26"/>
          <w:szCs w:val="26"/>
        </w:rPr>
        <w:t xml:space="preserve"> (RFP)</w:t>
      </w: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 xml:space="preserve">FOR </w:t>
      </w:r>
      <w:r w:rsidR="00687C6B" w:rsidRPr="00EF1A82">
        <w:rPr>
          <w:rFonts w:ascii="Tahoma" w:hAnsi="Tahoma" w:cs="Tahoma"/>
          <w:b/>
          <w:bCs/>
          <w:sz w:val="26"/>
          <w:szCs w:val="26"/>
        </w:rPr>
        <w:t xml:space="preserve">PREPARATION OF </w:t>
      </w:r>
    </w:p>
    <w:p w:rsidR="000B72D4" w:rsidRPr="00EF1A82" w:rsidRDefault="007F1856">
      <w:pPr>
        <w:jc w:val="center"/>
        <w:rPr>
          <w:rFonts w:ascii="Tahoma" w:hAnsi="Tahoma" w:cs="Tahoma"/>
          <w:b/>
          <w:bCs/>
          <w:sz w:val="26"/>
          <w:szCs w:val="26"/>
        </w:rPr>
      </w:pPr>
      <w:r w:rsidRPr="00EF1A82">
        <w:rPr>
          <w:rFonts w:ascii="Tahoma" w:hAnsi="Tahoma" w:cs="Tahoma"/>
          <w:b/>
          <w:bCs/>
          <w:sz w:val="26"/>
          <w:szCs w:val="26"/>
        </w:rPr>
        <w:t xml:space="preserve">DETAILED PROJECT REPORT </w:t>
      </w:r>
    </w:p>
    <w:p w:rsidR="000B72D4" w:rsidRPr="00EF1A82" w:rsidRDefault="007F1856">
      <w:pPr>
        <w:jc w:val="center"/>
        <w:rPr>
          <w:rFonts w:ascii="Tahoma" w:hAnsi="Tahoma" w:cs="Tahoma"/>
          <w:b/>
          <w:sz w:val="26"/>
          <w:szCs w:val="26"/>
        </w:rPr>
      </w:pPr>
      <w:r w:rsidRPr="00EF1A82">
        <w:rPr>
          <w:rFonts w:ascii="Tahoma" w:hAnsi="Tahoma" w:cs="Tahoma"/>
          <w:b/>
          <w:sz w:val="26"/>
          <w:szCs w:val="26"/>
        </w:rPr>
        <w:t xml:space="preserve">FOR </w:t>
      </w:r>
    </w:p>
    <w:p w:rsidR="007F1856" w:rsidRPr="00EF1A82" w:rsidRDefault="007F1856">
      <w:pPr>
        <w:jc w:val="center"/>
        <w:rPr>
          <w:rFonts w:ascii="Tahoma" w:hAnsi="Tahoma" w:cs="Tahoma"/>
          <w:b/>
          <w:bCs/>
          <w:sz w:val="26"/>
          <w:szCs w:val="26"/>
        </w:rPr>
      </w:pPr>
      <w:r w:rsidRPr="00EF1A82">
        <w:rPr>
          <w:rFonts w:ascii="Tahoma" w:hAnsi="Tahoma" w:cs="Tahoma"/>
          <w:b/>
          <w:sz w:val="26"/>
          <w:szCs w:val="26"/>
        </w:rPr>
        <w:t>“</w:t>
      </w:r>
      <w:r w:rsidR="006412FD" w:rsidRPr="00EF1A82">
        <w:rPr>
          <w:rFonts w:ascii="Tahoma" w:hAnsi="Tahoma" w:cs="Tahoma"/>
          <w:b/>
          <w:sz w:val="26"/>
          <w:szCs w:val="26"/>
        </w:rPr>
        <w:t>IMPROVEMENT OF</w:t>
      </w:r>
      <w:r w:rsidRPr="00EF1A82">
        <w:rPr>
          <w:rFonts w:ascii="Tahoma" w:hAnsi="Tahoma" w:cs="Tahoma"/>
          <w:b/>
          <w:sz w:val="26"/>
          <w:szCs w:val="26"/>
        </w:rPr>
        <w:t xml:space="preserve"> WATER SUPPLY TO</w:t>
      </w:r>
      <w:r w:rsidR="00026A48">
        <w:rPr>
          <w:rFonts w:ascii="Tahoma" w:hAnsi="Tahoma" w:cs="Tahoma"/>
          <w:b/>
          <w:sz w:val="26"/>
          <w:szCs w:val="26"/>
        </w:rPr>
        <w:t xml:space="preserve"> </w:t>
      </w:r>
      <w:r w:rsidR="000C60C5">
        <w:rPr>
          <w:rFonts w:ascii="Tahoma" w:hAnsi="Tahoma" w:cs="Tahoma"/>
          <w:b/>
          <w:sz w:val="26"/>
          <w:szCs w:val="26"/>
        </w:rPr>
        <w:t>DHENKANAL</w:t>
      </w:r>
      <w:r w:rsidR="00BB2B46">
        <w:rPr>
          <w:rFonts w:ascii="Tahoma" w:hAnsi="Tahoma" w:cs="Tahoma"/>
          <w:b/>
          <w:sz w:val="26"/>
          <w:szCs w:val="26"/>
        </w:rPr>
        <w:t xml:space="preserve"> MUNICIPALITY</w:t>
      </w:r>
      <w:r w:rsidR="00A87AC4">
        <w:rPr>
          <w:rFonts w:ascii="Tahoma" w:hAnsi="Tahoma" w:cs="Tahoma"/>
          <w:b/>
          <w:sz w:val="26"/>
          <w:szCs w:val="26"/>
        </w:rPr>
        <w:t>”</w:t>
      </w:r>
      <w:r w:rsidR="00E87EC6" w:rsidRPr="00EF1A82">
        <w:rPr>
          <w:rFonts w:ascii="Tahoma" w:hAnsi="Tahoma" w:cs="Tahoma"/>
          <w:b/>
          <w:sz w:val="26"/>
          <w:szCs w:val="26"/>
        </w:rPr>
        <w:t>.</w:t>
      </w:r>
      <w:r w:rsidRPr="00EF1A82">
        <w:rPr>
          <w:rFonts w:ascii="Tahoma" w:hAnsi="Tahoma" w:cs="Tahoma"/>
          <w:b/>
          <w:sz w:val="26"/>
          <w:szCs w:val="26"/>
        </w:rPr>
        <w:t xml:space="preserve"> </w:t>
      </w:r>
    </w:p>
    <w:p w:rsidR="007F1856" w:rsidRPr="00EF1A82" w:rsidRDefault="007F1856">
      <w:pPr>
        <w:rPr>
          <w:rFonts w:ascii="Tahoma" w:hAnsi="Tahoma" w:cs="Tahoma"/>
          <w:b/>
          <w:sz w:val="26"/>
          <w:szCs w:val="26"/>
        </w:rPr>
      </w:pPr>
    </w:p>
    <w:p w:rsidR="007F1856" w:rsidRPr="00EF1A82" w:rsidRDefault="007F1856">
      <w:pPr>
        <w:rPr>
          <w:rFonts w:ascii="Tahoma" w:hAnsi="Tahoma" w:cs="Tahoma"/>
          <w:sz w:val="26"/>
          <w:szCs w:val="26"/>
        </w:rPr>
      </w:pPr>
    </w:p>
    <w:p w:rsidR="007F1856" w:rsidRPr="00EF1A82" w:rsidRDefault="007F1856">
      <w:pPr>
        <w:jc w:val="center"/>
        <w:rPr>
          <w:rFonts w:ascii="Tahoma" w:hAnsi="Tahoma" w:cs="Tahoma"/>
          <w:b/>
          <w:sz w:val="26"/>
          <w:szCs w:val="26"/>
        </w:rPr>
      </w:pPr>
    </w:p>
    <w:p w:rsidR="000B72D4" w:rsidRPr="00EF1A82" w:rsidRDefault="000B72D4">
      <w:pPr>
        <w:jc w:val="center"/>
        <w:rPr>
          <w:rFonts w:ascii="Tahoma" w:hAnsi="Tahoma" w:cs="Tahoma"/>
          <w:b/>
          <w:sz w:val="26"/>
          <w:szCs w:val="26"/>
        </w:rPr>
      </w:pPr>
    </w:p>
    <w:p w:rsidR="000B72D4" w:rsidRPr="00EF1A82" w:rsidRDefault="000B72D4">
      <w:pPr>
        <w:jc w:val="center"/>
        <w:rPr>
          <w:rFonts w:ascii="Tahoma" w:hAnsi="Tahoma" w:cs="Tahoma"/>
          <w:b/>
          <w:sz w:val="26"/>
          <w:szCs w:val="26"/>
        </w:rPr>
      </w:pPr>
    </w:p>
    <w:p w:rsidR="007F1856" w:rsidRPr="00EF1A82" w:rsidRDefault="0096049C">
      <w:pPr>
        <w:jc w:val="center"/>
        <w:rPr>
          <w:rFonts w:ascii="Tahoma" w:hAnsi="Tahoma" w:cs="Tahoma"/>
          <w:b/>
          <w:bCs/>
          <w:sz w:val="26"/>
          <w:szCs w:val="26"/>
        </w:rPr>
      </w:pPr>
      <w:r w:rsidRPr="00EF1A82">
        <w:rPr>
          <w:rFonts w:ascii="Tahoma" w:hAnsi="Tahoma" w:cs="Tahoma"/>
          <w:b/>
          <w:bCs/>
          <w:sz w:val="26"/>
          <w:szCs w:val="26"/>
        </w:rPr>
        <w:t>COST OF BID DOCUMENT</w:t>
      </w:r>
    </w:p>
    <w:p w:rsidR="00363603" w:rsidRPr="00EF1A82" w:rsidRDefault="0096049C">
      <w:pPr>
        <w:jc w:val="center"/>
        <w:rPr>
          <w:rFonts w:ascii="Tahoma" w:hAnsi="Tahoma" w:cs="Tahoma"/>
          <w:b/>
          <w:bCs/>
          <w:sz w:val="26"/>
          <w:szCs w:val="26"/>
        </w:rPr>
      </w:pPr>
      <w:r w:rsidRPr="00EF1A82">
        <w:rPr>
          <w:rFonts w:ascii="Tahoma" w:hAnsi="Tahoma" w:cs="Tahoma"/>
          <w:b/>
          <w:bCs/>
          <w:sz w:val="26"/>
          <w:szCs w:val="26"/>
        </w:rPr>
        <w:t>Rs.6</w:t>
      </w:r>
      <w:r w:rsidR="00687C6B" w:rsidRPr="00EF1A82">
        <w:rPr>
          <w:rFonts w:ascii="Tahoma" w:hAnsi="Tahoma" w:cs="Tahoma"/>
          <w:b/>
          <w:bCs/>
          <w:sz w:val="26"/>
          <w:szCs w:val="26"/>
        </w:rPr>
        <w:t>, 000</w:t>
      </w:r>
      <w:r w:rsidRPr="00EF1A82">
        <w:rPr>
          <w:rFonts w:ascii="Tahoma" w:hAnsi="Tahoma" w:cs="Tahoma"/>
          <w:b/>
          <w:bCs/>
          <w:sz w:val="26"/>
          <w:szCs w:val="26"/>
        </w:rPr>
        <w:t>/- + 5% VAT</w:t>
      </w:r>
      <w:r w:rsidR="00254E2C">
        <w:rPr>
          <w:rFonts w:ascii="Tahoma" w:hAnsi="Tahoma" w:cs="Tahoma"/>
          <w:b/>
          <w:bCs/>
          <w:sz w:val="26"/>
          <w:szCs w:val="26"/>
        </w:rPr>
        <w:t xml:space="preserve"> = Rs.6,300.00</w:t>
      </w:r>
    </w:p>
    <w:p w:rsidR="007F1856" w:rsidRPr="00EF1A82" w:rsidRDefault="007F1856">
      <w:pPr>
        <w:jc w:val="center"/>
        <w:rPr>
          <w:rFonts w:ascii="Tahoma" w:hAnsi="Tahoma" w:cs="Tahoma"/>
          <w:b/>
          <w:bCs/>
          <w:sz w:val="26"/>
          <w:szCs w:val="26"/>
        </w:rPr>
      </w:pPr>
    </w:p>
    <w:p w:rsidR="000B72D4" w:rsidRPr="00EF1A82" w:rsidRDefault="000B72D4" w:rsidP="00363603">
      <w:pPr>
        <w:jc w:val="center"/>
        <w:rPr>
          <w:rFonts w:ascii="Tahoma" w:hAnsi="Tahoma" w:cs="Tahoma"/>
          <w:b/>
          <w:sz w:val="26"/>
          <w:szCs w:val="26"/>
        </w:rPr>
      </w:pPr>
    </w:p>
    <w:p w:rsidR="000B72D4" w:rsidRPr="00EF1A82" w:rsidRDefault="000B72D4" w:rsidP="00363603">
      <w:pPr>
        <w:jc w:val="center"/>
        <w:rPr>
          <w:rFonts w:ascii="Tahoma" w:hAnsi="Tahoma" w:cs="Tahoma"/>
          <w:b/>
          <w:sz w:val="26"/>
          <w:szCs w:val="26"/>
        </w:rPr>
      </w:pPr>
    </w:p>
    <w:p w:rsidR="00363603" w:rsidRDefault="00363603" w:rsidP="00363603">
      <w:pPr>
        <w:jc w:val="center"/>
        <w:rPr>
          <w:rFonts w:ascii="Tahoma" w:hAnsi="Tahoma" w:cs="Tahoma"/>
          <w:b/>
          <w:sz w:val="26"/>
          <w:szCs w:val="26"/>
        </w:rPr>
      </w:pPr>
    </w:p>
    <w:p w:rsidR="00576EDF" w:rsidRDefault="00576EDF" w:rsidP="00363603">
      <w:pPr>
        <w:jc w:val="center"/>
        <w:rPr>
          <w:rFonts w:ascii="Tahoma" w:hAnsi="Tahoma" w:cs="Tahoma"/>
          <w:b/>
          <w:sz w:val="26"/>
          <w:szCs w:val="26"/>
        </w:rPr>
      </w:pPr>
    </w:p>
    <w:p w:rsidR="00576EDF" w:rsidRDefault="00576EDF" w:rsidP="00363603">
      <w:pPr>
        <w:jc w:val="center"/>
        <w:rPr>
          <w:rFonts w:ascii="Tahoma" w:hAnsi="Tahoma" w:cs="Tahoma"/>
          <w:b/>
          <w:sz w:val="26"/>
          <w:szCs w:val="26"/>
        </w:rPr>
      </w:pPr>
    </w:p>
    <w:p w:rsidR="00576EDF" w:rsidRDefault="00576EDF" w:rsidP="00363603">
      <w:pPr>
        <w:jc w:val="center"/>
        <w:rPr>
          <w:rFonts w:ascii="Tahoma" w:hAnsi="Tahoma" w:cs="Tahoma"/>
          <w:b/>
          <w:sz w:val="26"/>
          <w:szCs w:val="26"/>
        </w:rPr>
      </w:pPr>
    </w:p>
    <w:p w:rsidR="00576EDF" w:rsidRDefault="00576EDF" w:rsidP="00363603">
      <w:pPr>
        <w:jc w:val="center"/>
        <w:rPr>
          <w:rFonts w:ascii="Tahoma" w:hAnsi="Tahoma" w:cs="Tahoma"/>
          <w:b/>
          <w:sz w:val="26"/>
          <w:szCs w:val="26"/>
        </w:rPr>
      </w:pPr>
    </w:p>
    <w:p w:rsidR="00576EDF" w:rsidRDefault="00576EDF" w:rsidP="00363603">
      <w:pPr>
        <w:jc w:val="center"/>
        <w:rPr>
          <w:rFonts w:ascii="Tahoma" w:hAnsi="Tahoma" w:cs="Tahoma"/>
          <w:b/>
          <w:sz w:val="26"/>
          <w:szCs w:val="26"/>
        </w:rPr>
      </w:pPr>
    </w:p>
    <w:p w:rsidR="00576EDF" w:rsidRPr="00EF1A82" w:rsidRDefault="0095558A" w:rsidP="00363603">
      <w:pPr>
        <w:jc w:val="center"/>
        <w:rPr>
          <w:rFonts w:ascii="Tahoma" w:hAnsi="Tahoma" w:cs="Tahoma"/>
          <w:b/>
          <w:sz w:val="26"/>
          <w:szCs w:val="26"/>
        </w:rPr>
      </w:pPr>
      <w:r>
        <w:rPr>
          <w:rFonts w:ascii="Tahoma" w:hAnsi="Tahoma" w:cs="Tahoma"/>
          <w:b/>
          <w:sz w:val="26"/>
          <w:szCs w:val="26"/>
        </w:rPr>
        <w:t>MARCH</w:t>
      </w:r>
      <w:r w:rsidR="00576EDF">
        <w:rPr>
          <w:rFonts w:ascii="Tahoma" w:hAnsi="Tahoma" w:cs="Tahoma"/>
          <w:b/>
          <w:sz w:val="26"/>
          <w:szCs w:val="26"/>
        </w:rPr>
        <w:t xml:space="preserve"> - 2014</w:t>
      </w:r>
    </w:p>
    <w:p w:rsidR="008943CF" w:rsidRDefault="007F1856">
      <w:pPr>
        <w:jc w:val="center"/>
        <w:rPr>
          <w:rFonts w:ascii="Tahoma" w:hAnsi="Tahoma" w:cs="Tahoma"/>
          <w:b/>
          <w:bCs/>
          <w:sz w:val="26"/>
          <w:szCs w:val="26"/>
        </w:rPr>
      </w:pPr>
      <w:r w:rsidRPr="00EF1A82">
        <w:rPr>
          <w:rFonts w:ascii="Tahoma" w:hAnsi="Tahoma" w:cs="Tahoma"/>
          <w:b/>
          <w:bCs/>
          <w:sz w:val="26"/>
          <w:szCs w:val="26"/>
        </w:rPr>
        <w:br w:type="page"/>
      </w:r>
    </w:p>
    <w:p w:rsidR="007F1856" w:rsidRPr="00EF1A82" w:rsidRDefault="007F1856">
      <w:pPr>
        <w:jc w:val="center"/>
        <w:rPr>
          <w:rFonts w:ascii="Tahoma" w:hAnsi="Tahoma" w:cs="Tahoma"/>
          <w:sz w:val="26"/>
          <w:szCs w:val="26"/>
        </w:rPr>
      </w:pPr>
      <w:r w:rsidRPr="00EF1A82">
        <w:rPr>
          <w:rFonts w:ascii="Tahoma" w:hAnsi="Tahoma" w:cs="Tahoma"/>
          <w:b/>
          <w:bCs/>
          <w:sz w:val="26"/>
          <w:szCs w:val="26"/>
        </w:rPr>
        <w:lastRenderedPageBreak/>
        <w:t>CONTENTS</w:t>
      </w:r>
    </w:p>
    <w:p w:rsidR="007F1856" w:rsidRPr="00EF1A82" w:rsidRDefault="007F1856">
      <w:pPr>
        <w:rPr>
          <w:rFonts w:ascii="Tahoma" w:hAnsi="Tahoma" w:cs="Tahoma"/>
          <w:sz w:val="26"/>
          <w:szCs w:val="26"/>
        </w:rPr>
      </w:pPr>
    </w:p>
    <w:p w:rsidR="007F1856" w:rsidRPr="00361764" w:rsidRDefault="007F1856">
      <w:pPr>
        <w:jc w:val="center"/>
        <w:rPr>
          <w:rFonts w:ascii="Tahoma" w:hAnsi="Tahoma" w:cs="Tahoma"/>
          <w:sz w:val="26"/>
          <w:szCs w:val="26"/>
        </w:rPr>
      </w:pPr>
    </w:p>
    <w:p w:rsidR="008943CF" w:rsidRPr="00361764" w:rsidRDefault="008943CF">
      <w:pPr>
        <w:jc w:val="center"/>
        <w:rPr>
          <w:rFonts w:ascii="Tahoma" w:hAnsi="Tahoma" w:cs="Tahoma"/>
          <w:sz w:val="26"/>
          <w:szCs w:val="26"/>
        </w:rPr>
      </w:pPr>
    </w:p>
    <w:tbl>
      <w:tblPr>
        <w:tblW w:w="9233" w:type="dxa"/>
        <w:jc w:val="center"/>
        <w:tblInd w:w="-848" w:type="dxa"/>
        <w:tblLayout w:type="fixed"/>
        <w:tblLook w:val="0000"/>
      </w:tblPr>
      <w:tblGrid>
        <w:gridCol w:w="1710"/>
        <w:gridCol w:w="5490"/>
        <w:gridCol w:w="2033"/>
      </w:tblGrid>
      <w:tr w:rsidR="007F1856" w:rsidRPr="00361764">
        <w:trPr>
          <w:cantSplit/>
          <w:trHeight w:val="378"/>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b/>
                <w:sz w:val="26"/>
                <w:szCs w:val="26"/>
              </w:rPr>
            </w:pPr>
            <w:r w:rsidRPr="00361764">
              <w:rPr>
                <w:rFonts w:ascii="Tahoma" w:hAnsi="Tahoma" w:cs="Tahoma"/>
                <w:b/>
                <w:sz w:val="26"/>
                <w:szCs w:val="26"/>
              </w:rPr>
              <w:t>Section</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b/>
                <w:sz w:val="26"/>
                <w:szCs w:val="26"/>
              </w:rPr>
            </w:pPr>
            <w:r w:rsidRPr="00361764">
              <w:rPr>
                <w:rFonts w:ascii="Tahoma" w:hAnsi="Tahoma" w:cs="Tahoma"/>
                <w:b/>
                <w:sz w:val="26"/>
                <w:szCs w:val="26"/>
                <w:lang w:val="en-GB"/>
              </w:rPr>
              <w:t>Description</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pStyle w:val="Heading7"/>
              <w:jc w:val="center"/>
              <w:rPr>
                <w:rFonts w:ascii="Tahoma" w:hAnsi="Tahoma" w:cs="Tahoma"/>
                <w:sz w:val="26"/>
                <w:szCs w:val="26"/>
                <w:lang w:val="en-GB"/>
              </w:rPr>
            </w:pPr>
            <w:r w:rsidRPr="00361764">
              <w:rPr>
                <w:rFonts w:ascii="Tahoma" w:hAnsi="Tahoma" w:cs="Tahoma"/>
                <w:sz w:val="26"/>
                <w:szCs w:val="26"/>
                <w:lang w:val="en-GB"/>
              </w:rPr>
              <w:t>Page No.</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687C6B">
            <w:pPr>
              <w:rPr>
                <w:rFonts w:ascii="Tahoma" w:hAnsi="Tahoma" w:cs="Tahoma"/>
                <w:sz w:val="26"/>
                <w:szCs w:val="26"/>
              </w:rPr>
            </w:pPr>
            <w:r w:rsidRPr="00361764">
              <w:rPr>
                <w:rFonts w:ascii="Tahoma" w:hAnsi="Tahoma" w:cs="Tahoma"/>
                <w:sz w:val="26"/>
                <w:szCs w:val="26"/>
              </w:rPr>
              <w:t xml:space="preserve">Letter of </w:t>
            </w:r>
            <w:r w:rsidR="006412FD" w:rsidRPr="00361764">
              <w:rPr>
                <w:rFonts w:ascii="Tahoma" w:hAnsi="Tahoma" w:cs="Tahoma"/>
                <w:sz w:val="26"/>
                <w:szCs w:val="26"/>
              </w:rPr>
              <w:t xml:space="preserve">Invitation </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F97506">
            <w:pPr>
              <w:pStyle w:val="Heading6"/>
              <w:ind w:left="0" w:firstLine="0"/>
              <w:jc w:val="center"/>
              <w:rPr>
                <w:rFonts w:ascii="Tahoma" w:hAnsi="Tahoma" w:cs="Tahoma"/>
                <w:b w:val="0"/>
                <w:bCs w:val="0"/>
                <w:sz w:val="26"/>
                <w:szCs w:val="26"/>
              </w:rPr>
            </w:pPr>
            <w:r w:rsidRPr="00361764">
              <w:rPr>
                <w:rFonts w:ascii="Tahoma" w:hAnsi="Tahoma" w:cs="Tahoma"/>
                <w:b w:val="0"/>
                <w:bCs w:val="0"/>
                <w:sz w:val="26"/>
                <w:szCs w:val="26"/>
              </w:rPr>
              <w:t>3</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II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rsidP="006412FD">
            <w:pPr>
              <w:rPr>
                <w:rFonts w:ascii="Tahoma" w:hAnsi="Tahoma" w:cs="Tahoma"/>
                <w:sz w:val="26"/>
                <w:szCs w:val="26"/>
              </w:rPr>
            </w:pPr>
            <w:r w:rsidRPr="00361764">
              <w:rPr>
                <w:rFonts w:ascii="Tahoma" w:hAnsi="Tahoma" w:cs="Tahoma"/>
                <w:sz w:val="26"/>
                <w:szCs w:val="26"/>
              </w:rPr>
              <w:t xml:space="preserve">Instruction to </w:t>
            </w:r>
            <w:r w:rsidR="006412FD" w:rsidRPr="00361764">
              <w:rPr>
                <w:rFonts w:ascii="Tahoma" w:hAnsi="Tahoma" w:cs="Tahoma"/>
                <w:sz w:val="26"/>
                <w:szCs w:val="26"/>
              </w:rPr>
              <w:t>Bidder</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F97506" w:rsidP="00F954A2">
            <w:pPr>
              <w:jc w:val="center"/>
              <w:rPr>
                <w:rFonts w:ascii="Tahoma" w:hAnsi="Tahoma" w:cs="Tahoma"/>
                <w:sz w:val="26"/>
                <w:szCs w:val="26"/>
              </w:rPr>
            </w:pPr>
            <w:r w:rsidRPr="00361764">
              <w:rPr>
                <w:rFonts w:ascii="Tahoma" w:hAnsi="Tahoma" w:cs="Tahoma"/>
                <w:sz w:val="26"/>
                <w:szCs w:val="26"/>
              </w:rPr>
              <w:t>4</w:t>
            </w:r>
            <w:r w:rsidR="007F1856" w:rsidRPr="00361764">
              <w:rPr>
                <w:rFonts w:ascii="Tahoma" w:hAnsi="Tahoma" w:cs="Tahoma"/>
                <w:sz w:val="26"/>
                <w:szCs w:val="26"/>
              </w:rPr>
              <w:t>-</w:t>
            </w:r>
            <w:r w:rsidR="00254E2C">
              <w:rPr>
                <w:rFonts w:ascii="Tahoma" w:hAnsi="Tahoma" w:cs="Tahoma"/>
                <w:sz w:val="26"/>
                <w:szCs w:val="26"/>
              </w:rPr>
              <w:t>16</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III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F97506">
            <w:pPr>
              <w:rPr>
                <w:rFonts w:ascii="Tahoma" w:hAnsi="Tahoma" w:cs="Tahoma"/>
                <w:sz w:val="26"/>
                <w:szCs w:val="26"/>
              </w:rPr>
            </w:pPr>
            <w:r w:rsidRPr="00361764">
              <w:rPr>
                <w:rFonts w:ascii="Tahoma" w:hAnsi="Tahoma" w:cs="Tahoma"/>
                <w:sz w:val="26"/>
                <w:szCs w:val="26"/>
              </w:rPr>
              <w:t xml:space="preserve">Letter </w:t>
            </w:r>
            <w:r w:rsidR="002818D9" w:rsidRPr="00361764">
              <w:rPr>
                <w:rFonts w:ascii="Tahoma" w:hAnsi="Tahoma" w:cs="Tahoma"/>
                <w:sz w:val="26"/>
                <w:szCs w:val="26"/>
              </w:rPr>
              <w:t xml:space="preserve">for </w:t>
            </w:r>
            <w:r w:rsidRPr="00361764">
              <w:rPr>
                <w:rFonts w:ascii="Tahoma" w:hAnsi="Tahoma" w:cs="Tahoma"/>
                <w:sz w:val="26"/>
                <w:szCs w:val="26"/>
              </w:rPr>
              <w:t>submission of bid</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254E2C" w:rsidP="00254E2C">
            <w:pPr>
              <w:jc w:val="center"/>
              <w:rPr>
                <w:rFonts w:ascii="Tahoma" w:hAnsi="Tahoma" w:cs="Tahoma"/>
                <w:sz w:val="26"/>
                <w:szCs w:val="26"/>
              </w:rPr>
            </w:pPr>
            <w:r>
              <w:rPr>
                <w:rFonts w:ascii="Tahoma" w:hAnsi="Tahoma" w:cs="Tahoma"/>
                <w:sz w:val="26"/>
                <w:szCs w:val="26"/>
              </w:rPr>
              <w:t>17</w:t>
            </w:r>
            <w:r w:rsidR="00F97506" w:rsidRPr="00361764">
              <w:rPr>
                <w:rFonts w:ascii="Tahoma" w:hAnsi="Tahoma" w:cs="Tahoma"/>
                <w:sz w:val="26"/>
                <w:szCs w:val="26"/>
              </w:rPr>
              <w:t>-</w:t>
            </w:r>
            <w:r>
              <w:rPr>
                <w:rFonts w:ascii="Tahoma" w:hAnsi="Tahoma" w:cs="Tahoma"/>
                <w:sz w:val="26"/>
                <w:szCs w:val="26"/>
              </w:rPr>
              <w:t>18</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IV</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rPr>
                <w:rFonts w:ascii="Tahoma" w:hAnsi="Tahoma" w:cs="Tahoma"/>
                <w:sz w:val="26"/>
                <w:szCs w:val="26"/>
              </w:rPr>
            </w:pPr>
            <w:r w:rsidRPr="00361764">
              <w:rPr>
                <w:rFonts w:ascii="Tahoma" w:hAnsi="Tahoma" w:cs="Tahoma"/>
                <w:sz w:val="26"/>
                <w:szCs w:val="26"/>
              </w:rPr>
              <w:t>Conditions of Contract</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254E2C" w:rsidP="00254E2C">
            <w:pPr>
              <w:jc w:val="center"/>
              <w:rPr>
                <w:rFonts w:ascii="Tahoma" w:hAnsi="Tahoma" w:cs="Tahoma"/>
                <w:sz w:val="26"/>
                <w:szCs w:val="26"/>
              </w:rPr>
            </w:pPr>
            <w:r>
              <w:rPr>
                <w:rFonts w:ascii="Tahoma" w:hAnsi="Tahoma" w:cs="Tahoma"/>
                <w:sz w:val="26"/>
                <w:szCs w:val="26"/>
              </w:rPr>
              <w:t>19</w:t>
            </w:r>
            <w:r w:rsidR="007F1856" w:rsidRPr="00361764">
              <w:rPr>
                <w:rFonts w:ascii="Tahoma" w:hAnsi="Tahoma" w:cs="Tahoma"/>
                <w:sz w:val="26"/>
                <w:szCs w:val="26"/>
              </w:rPr>
              <w:t>-</w:t>
            </w:r>
            <w:r>
              <w:rPr>
                <w:rFonts w:ascii="Tahoma" w:hAnsi="Tahoma" w:cs="Tahoma"/>
                <w:sz w:val="26"/>
                <w:szCs w:val="26"/>
              </w:rPr>
              <w:t>28</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V</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rPr>
                <w:rFonts w:ascii="Tahoma" w:hAnsi="Tahoma" w:cs="Tahoma"/>
                <w:sz w:val="26"/>
                <w:szCs w:val="26"/>
              </w:rPr>
            </w:pPr>
            <w:r w:rsidRPr="00361764">
              <w:rPr>
                <w:rFonts w:ascii="Tahoma" w:hAnsi="Tahoma" w:cs="Tahoma"/>
                <w:sz w:val="26"/>
                <w:szCs w:val="26"/>
              </w:rPr>
              <w:t>Terms of Reference</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254E2C" w:rsidP="00254E2C">
            <w:pPr>
              <w:pStyle w:val="Heading6"/>
              <w:ind w:left="0" w:firstLine="0"/>
              <w:jc w:val="center"/>
              <w:rPr>
                <w:rFonts w:ascii="Tahoma" w:hAnsi="Tahoma" w:cs="Tahoma"/>
                <w:b w:val="0"/>
                <w:bCs w:val="0"/>
                <w:sz w:val="26"/>
                <w:szCs w:val="26"/>
              </w:rPr>
            </w:pPr>
            <w:r>
              <w:rPr>
                <w:rFonts w:ascii="Tahoma" w:hAnsi="Tahoma" w:cs="Tahoma"/>
                <w:b w:val="0"/>
                <w:bCs w:val="0"/>
                <w:sz w:val="26"/>
                <w:szCs w:val="26"/>
              </w:rPr>
              <w:t>29</w:t>
            </w:r>
            <w:r w:rsidR="007F1856" w:rsidRPr="00361764">
              <w:rPr>
                <w:rFonts w:ascii="Tahoma" w:hAnsi="Tahoma" w:cs="Tahoma"/>
                <w:b w:val="0"/>
                <w:bCs w:val="0"/>
                <w:sz w:val="26"/>
                <w:szCs w:val="26"/>
              </w:rPr>
              <w:t>-</w:t>
            </w:r>
            <w:r w:rsidR="00361764">
              <w:rPr>
                <w:rFonts w:ascii="Tahoma" w:hAnsi="Tahoma" w:cs="Tahoma"/>
                <w:b w:val="0"/>
                <w:bCs w:val="0"/>
                <w:sz w:val="26"/>
                <w:szCs w:val="26"/>
              </w:rPr>
              <w:t>3</w:t>
            </w:r>
            <w:r>
              <w:rPr>
                <w:rFonts w:ascii="Tahoma" w:hAnsi="Tahoma" w:cs="Tahoma"/>
                <w:b w:val="0"/>
                <w:bCs w:val="0"/>
                <w:sz w:val="26"/>
                <w:szCs w:val="26"/>
              </w:rPr>
              <w:t>2</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VI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rPr>
                <w:rFonts w:ascii="Tahoma" w:hAnsi="Tahoma" w:cs="Tahoma"/>
                <w:sz w:val="26"/>
                <w:szCs w:val="26"/>
              </w:rPr>
            </w:pPr>
            <w:r w:rsidRPr="00361764">
              <w:rPr>
                <w:rFonts w:ascii="Tahoma" w:hAnsi="Tahoma" w:cs="Tahoma"/>
                <w:sz w:val="26"/>
                <w:szCs w:val="26"/>
              </w:rPr>
              <w:t>Schedules of Supplementary Information</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254E2C" w:rsidP="00254E2C">
            <w:pPr>
              <w:jc w:val="center"/>
              <w:rPr>
                <w:rFonts w:ascii="Tahoma" w:hAnsi="Tahoma" w:cs="Tahoma"/>
                <w:sz w:val="26"/>
                <w:szCs w:val="26"/>
              </w:rPr>
            </w:pPr>
            <w:r>
              <w:rPr>
                <w:rFonts w:ascii="Tahoma" w:hAnsi="Tahoma" w:cs="Tahoma"/>
                <w:sz w:val="26"/>
                <w:szCs w:val="26"/>
              </w:rPr>
              <w:t>33</w:t>
            </w:r>
            <w:r w:rsidR="00376F93" w:rsidRPr="00361764">
              <w:rPr>
                <w:rFonts w:ascii="Tahoma" w:hAnsi="Tahoma" w:cs="Tahoma"/>
                <w:sz w:val="26"/>
                <w:szCs w:val="26"/>
              </w:rPr>
              <w:t>-</w:t>
            </w:r>
            <w:r w:rsidR="00361764">
              <w:rPr>
                <w:rFonts w:ascii="Tahoma" w:hAnsi="Tahoma" w:cs="Tahoma"/>
                <w:sz w:val="26"/>
                <w:szCs w:val="26"/>
              </w:rPr>
              <w:t>4</w:t>
            </w:r>
            <w:r>
              <w:rPr>
                <w:rFonts w:ascii="Tahoma" w:hAnsi="Tahoma" w:cs="Tahoma"/>
                <w:sz w:val="26"/>
                <w:szCs w:val="26"/>
              </w:rPr>
              <w:t>1</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VII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pStyle w:val="Heading6"/>
              <w:ind w:left="0" w:firstLine="0"/>
              <w:rPr>
                <w:rFonts w:ascii="Tahoma" w:hAnsi="Tahoma" w:cs="Tahoma"/>
                <w:b w:val="0"/>
                <w:bCs w:val="0"/>
                <w:sz w:val="26"/>
                <w:szCs w:val="26"/>
              </w:rPr>
            </w:pPr>
            <w:r w:rsidRPr="00361764">
              <w:rPr>
                <w:rFonts w:ascii="Tahoma" w:hAnsi="Tahoma" w:cs="Tahoma"/>
                <w:b w:val="0"/>
                <w:bCs w:val="0"/>
                <w:sz w:val="26"/>
                <w:szCs w:val="26"/>
              </w:rPr>
              <w:t>Addenda</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361764" w:rsidP="00EC40FC">
            <w:pPr>
              <w:jc w:val="center"/>
              <w:rPr>
                <w:rFonts w:ascii="Tahoma" w:hAnsi="Tahoma" w:cs="Tahoma"/>
                <w:sz w:val="26"/>
                <w:szCs w:val="26"/>
              </w:rPr>
            </w:pPr>
            <w:r>
              <w:rPr>
                <w:rFonts w:ascii="Tahoma" w:hAnsi="Tahoma" w:cs="Tahoma"/>
                <w:sz w:val="26"/>
                <w:szCs w:val="26"/>
              </w:rPr>
              <w:t>4</w:t>
            </w:r>
            <w:r w:rsidR="00254E2C">
              <w:rPr>
                <w:rFonts w:ascii="Tahoma" w:hAnsi="Tahoma" w:cs="Tahoma"/>
                <w:sz w:val="26"/>
                <w:szCs w:val="26"/>
              </w:rPr>
              <w:t>2</w:t>
            </w:r>
          </w:p>
        </w:tc>
      </w:tr>
      <w:tr w:rsidR="00687C6B"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687C6B" w:rsidRPr="00361764" w:rsidRDefault="00687C6B">
            <w:pPr>
              <w:jc w:val="center"/>
              <w:rPr>
                <w:rFonts w:ascii="Tahoma" w:hAnsi="Tahoma" w:cs="Tahoma"/>
                <w:sz w:val="26"/>
                <w:szCs w:val="26"/>
              </w:rPr>
            </w:pPr>
            <w:r w:rsidRPr="00361764">
              <w:rPr>
                <w:rFonts w:ascii="Tahoma" w:hAnsi="Tahoma" w:cs="Tahoma"/>
                <w:sz w:val="26"/>
                <w:szCs w:val="26"/>
              </w:rPr>
              <w:t>Price Bid</w:t>
            </w:r>
          </w:p>
        </w:tc>
        <w:tc>
          <w:tcPr>
            <w:tcW w:w="5490" w:type="dxa"/>
            <w:tcBorders>
              <w:top w:val="single" w:sz="4" w:space="0" w:color="auto"/>
              <w:left w:val="single" w:sz="4" w:space="0" w:color="auto"/>
              <w:bottom w:val="single" w:sz="4" w:space="0" w:color="auto"/>
              <w:right w:val="single" w:sz="4" w:space="0" w:color="auto"/>
            </w:tcBorders>
            <w:vAlign w:val="center"/>
          </w:tcPr>
          <w:p w:rsidR="00687C6B" w:rsidRPr="00361764" w:rsidRDefault="00687C6B">
            <w:pPr>
              <w:rPr>
                <w:rFonts w:ascii="Tahoma" w:hAnsi="Tahoma" w:cs="Tahoma"/>
                <w:sz w:val="26"/>
                <w:szCs w:val="26"/>
              </w:rPr>
            </w:pPr>
          </w:p>
        </w:tc>
        <w:tc>
          <w:tcPr>
            <w:tcW w:w="2033" w:type="dxa"/>
            <w:tcBorders>
              <w:top w:val="single" w:sz="4" w:space="0" w:color="auto"/>
              <w:left w:val="single" w:sz="4" w:space="0" w:color="auto"/>
              <w:bottom w:val="single" w:sz="4" w:space="0" w:color="auto"/>
              <w:right w:val="single" w:sz="4" w:space="0" w:color="auto"/>
            </w:tcBorders>
            <w:vAlign w:val="center"/>
          </w:tcPr>
          <w:p w:rsidR="00687C6B" w:rsidRPr="00361764" w:rsidRDefault="00254E2C" w:rsidP="00254E2C">
            <w:pPr>
              <w:jc w:val="center"/>
              <w:rPr>
                <w:rFonts w:ascii="Tahoma" w:hAnsi="Tahoma" w:cs="Tahoma"/>
                <w:sz w:val="26"/>
                <w:szCs w:val="26"/>
              </w:rPr>
            </w:pPr>
            <w:r>
              <w:rPr>
                <w:rFonts w:ascii="Tahoma" w:hAnsi="Tahoma" w:cs="Tahoma"/>
                <w:sz w:val="26"/>
                <w:szCs w:val="26"/>
              </w:rPr>
              <w:t>43</w:t>
            </w:r>
            <w:r w:rsidR="00361764">
              <w:rPr>
                <w:rFonts w:ascii="Tahoma" w:hAnsi="Tahoma" w:cs="Tahoma"/>
                <w:sz w:val="26"/>
                <w:szCs w:val="26"/>
              </w:rPr>
              <w:t>-</w:t>
            </w:r>
            <w:r>
              <w:rPr>
                <w:rFonts w:ascii="Tahoma" w:hAnsi="Tahoma" w:cs="Tahoma"/>
                <w:sz w:val="26"/>
                <w:szCs w:val="26"/>
              </w:rPr>
              <w:t>45</w:t>
            </w:r>
          </w:p>
        </w:tc>
      </w:tr>
    </w:tbl>
    <w:p w:rsidR="007F1856" w:rsidRPr="00361764" w:rsidRDefault="007F1856">
      <w:pPr>
        <w:jc w:val="center"/>
        <w:rPr>
          <w:rFonts w:ascii="Tahoma" w:hAnsi="Tahoma" w:cs="Tahoma"/>
          <w:b/>
          <w:sz w:val="26"/>
          <w:szCs w:val="26"/>
        </w:rPr>
      </w:pPr>
    </w:p>
    <w:p w:rsidR="005C6E18" w:rsidRDefault="007F1856" w:rsidP="005C6E18">
      <w:pPr>
        <w:tabs>
          <w:tab w:val="left" w:pos="1920"/>
          <w:tab w:val="center" w:pos="3780"/>
        </w:tabs>
        <w:jc w:val="center"/>
        <w:rPr>
          <w:rFonts w:ascii="Tahoma" w:hAnsi="Tahoma" w:cs="Tahoma"/>
          <w:b/>
          <w:sz w:val="26"/>
          <w:szCs w:val="26"/>
          <w:u w:val="single"/>
        </w:rPr>
      </w:pPr>
      <w:r w:rsidRPr="00361764">
        <w:rPr>
          <w:rFonts w:ascii="Tahoma" w:hAnsi="Tahoma" w:cs="Tahoma"/>
          <w:bCs/>
          <w:smallCaps/>
          <w:sz w:val="26"/>
          <w:szCs w:val="26"/>
        </w:rPr>
        <w:br w:type="page"/>
      </w:r>
      <w:r w:rsidR="005C6E18" w:rsidRPr="00EF1A82">
        <w:rPr>
          <w:rFonts w:ascii="Tahoma" w:hAnsi="Tahoma" w:cs="Tahoma"/>
          <w:b/>
          <w:sz w:val="26"/>
          <w:szCs w:val="26"/>
          <w:u w:val="single"/>
        </w:rPr>
        <w:lastRenderedPageBreak/>
        <w:t>SECTION-I</w:t>
      </w:r>
    </w:p>
    <w:p w:rsidR="005C6E18" w:rsidRPr="00EF1A82" w:rsidRDefault="005C6E18" w:rsidP="005C6E18">
      <w:pPr>
        <w:tabs>
          <w:tab w:val="left" w:pos="1920"/>
          <w:tab w:val="center" w:pos="3780"/>
        </w:tabs>
        <w:jc w:val="center"/>
        <w:rPr>
          <w:rFonts w:ascii="Tahoma" w:hAnsi="Tahoma" w:cs="Tahoma"/>
          <w:sz w:val="26"/>
          <w:szCs w:val="26"/>
          <w:u w:val="single"/>
        </w:rPr>
      </w:pPr>
    </w:p>
    <w:p w:rsidR="005C6E18" w:rsidRPr="00EF1A82" w:rsidRDefault="007E6631" w:rsidP="005C6E18">
      <w:pPr>
        <w:pStyle w:val="Title"/>
        <w:rPr>
          <w:rFonts w:ascii="Tahoma" w:hAnsi="Tahoma" w:cs="Tahoma"/>
          <w:sz w:val="26"/>
          <w:szCs w:val="26"/>
        </w:rPr>
      </w:pPr>
      <w:r>
        <w:rPr>
          <w:rFonts w:ascii="Tahoma" w:hAnsi="Tahoma" w:cs="Tahoma"/>
          <w:noProof/>
          <w:sz w:val="26"/>
          <w:szCs w:val="26"/>
          <w:lang w:val="en-IN" w:eastAsia="en-IN" w:bidi="or-IN"/>
        </w:rPr>
        <w:drawing>
          <wp:anchor distT="0" distB="0" distL="114300" distR="114300" simplePos="0" relativeHeight="251658240" behindDoc="0" locked="0" layoutInCell="1" allowOverlap="1">
            <wp:simplePos x="0" y="0"/>
            <wp:positionH relativeFrom="column">
              <wp:posOffset>2573655</wp:posOffset>
            </wp:positionH>
            <wp:positionV relativeFrom="paragraph">
              <wp:posOffset>-30480</wp:posOffset>
            </wp:positionV>
            <wp:extent cx="1143000" cy="100774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l="7692" r="15384" b="11888"/>
                    <a:stretch>
                      <a:fillRect/>
                    </a:stretch>
                  </pic:blipFill>
                  <pic:spPr bwMode="auto">
                    <a:xfrm>
                      <a:off x="0" y="0"/>
                      <a:ext cx="1143000" cy="1007745"/>
                    </a:xfrm>
                    <a:prstGeom prst="rect">
                      <a:avLst/>
                    </a:prstGeom>
                    <a:noFill/>
                  </pic:spPr>
                </pic:pic>
              </a:graphicData>
            </a:graphic>
          </wp:anchor>
        </w:drawing>
      </w:r>
    </w:p>
    <w:p w:rsidR="005C6E18" w:rsidRPr="00EF1A82" w:rsidRDefault="005C6E18" w:rsidP="005C6E18">
      <w:pPr>
        <w:pStyle w:val="Title"/>
        <w:rPr>
          <w:rFonts w:ascii="Tahoma" w:hAnsi="Tahoma" w:cs="Tahoma"/>
          <w:sz w:val="26"/>
          <w:szCs w:val="26"/>
        </w:rPr>
      </w:pPr>
    </w:p>
    <w:p w:rsidR="005C6E18" w:rsidRPr="00EF1A82" w:rsidRDefault="005C6E18" w:rsidP="005C6E18">
      <w:pPr>
        <w:pStyle w:val="Title"/>
        <w:rPr>
          <w:rFonts w:ascii="Tahoma" w:hAnsi="Tahoma" w:cs="Tahoma"/>
          <w:sz w:val="26"/>
          <w:szCs w:val="26"/>
        </w:rPr>
      </w:pPr>
    </w:p>
    <w:p w:rsidR="005C6E18" w:rsidRPr="00EF1A82" w:rsidRDefault="005C6E18" w:rsidP="005C6E18">
      <w:pPr>
        <w:pStyle w:val="Title"/>
        <w:rPr>
          <w:rFonts w:ascii="Tahoma" w:hAnsi="Tahoma" w:cs="Tahoma"/>
          <w:sz w:val="26"/>
          <w:szCs w:val="26"/>
        </w:rPr>
      </w:pPr>
    </w:p>
    <w:p w:rsidR="005C6E18" w:rsidRPr="00EF1A82" w:rsidRDefault="005C6E18" w:rsidP="005C6E18">
      <w:pPr>
        <w:pStyle w:val="Title"/>
        <w:rPr>
          <w:rFonts w:ascii="Tahoma" w:hAnsi="Tahoma" w:cs="Tahoma"/>
          <w:sz w:val="26"/>
          <w:szCs w:val="26"/>
        </w:rPr>
      </w:pPr>
    </w:p>
    <w:p w:rsidR="005C6E18" w:rsidRPr="00EF1A82" w:rsidRDefault="005C6E18" w:rsidP="005C6E18">
      <w:pPr>
        <w:pStyle w:val="Title"/>
        <w:rPr>
          <w:rFonts w:ascii="Tahoma" w:hAnsi="Tahoma" w:cs="Tahoma"/>
          <w:b w:val="0"/>
          <w:bCs/>
          <w:sz w:val="26"/>
          <w:szCs w:val="26"/>
        </w:rPr>
      </w:pPr>
      <w:r w:rsidRPr="00EF1A82">
        <w:rPr>
          <w:rFonts w:ascii="Tahoma" w:hAnsi="Tahoma" w:cs="Tahoma"/>
          <w:sz w:val="26"/>
          <w:szCs w:val="26"/>
        </w:rPr>
        <w:t>GOVERNMENT OF ODISHA</w:t>
      </w:r>
    </w:p>
    <w:p w:rsidR="005C6E18" w:rsidRPr="00EF1A82" w:rsidRDefault="005C6E18" w:rsidP="005C6E18">
      <w:pPr>
        <w:ind w:left="-180" w:right="-151"/>
        <w:jc w:val="center"/>
        <w:rPr>
          <w:rFonts w:ascii="Tahoma" w:hAnsi="Tahoma" w:cs="Tahoma"/>
          <w:b/>
          <w:bCs/>
          <w:iCs/>
          <w:sz w:val="26"/>
          <w:szCs w:val="26"/>
        </w:rPr>
      </w:pPr>
      <w:r w:rsidRPr="00EF1A82">
        <w:rPr>
          <w:b/>
          <w:bCs/>
          <w:iCs/>
          <w:sz w:val="26"/>
          <w:szCs w:val="26"/>
        </w:rPr>
        <w:t>OFFICE OF THE ENGINEER-IN-CHIEF, PUBLIC HEALTH, ODISHA, BHUBANESWAR</w:t>
      </w:r>
      <w:r w:rsidRPr="00EF1A82">
        <w:rPr>
          <w:rFonts w:ascii="Tahoma" w:hAnsi="Tahoma" w:cs="Tahoma"/>
          <w:b/>
          <w:bCs/>
          <w:iCs/>
          <w:sz w:val="26"/>
          <w:szCs w:val="26"/>
        </w:rPr>
        <w:t>.</w:t>
      </w:r>
    </w:p>
    <w:p w:rsidR="005C6E18" w:rsidRPr="00EF1A82" w:rsidRDefault="005C6E18" w:rsidP="005C6E18">
      <w:pPr>
        <w:jc w:val="center"/>
        <w:rPr>
          <w:rFonts w:ascii="Tahoma" w:hAnsi="Tahoma" w:cs="Tahoma"/>
          <w:b/>
          <w:sz w:val="26"/>
          <w:szCs w:val="26"/>
        </w:rPr>
      </w:pPr>
      <w:r w:rsidRPr="00EF1A82">
        <w:rPr>
          <w:rFonts w:ascii="Tahoma" w:hAnsi="Tahoma" w:cs="Tahoma"/>
          <w:b/>
          <w:sz w:val="26"/>
          <w:szCs w:val="26"/>
        </w:rPr>
        <w:t>LETTER OF INVITATION</w:t>
      </w:r>
    </w:p>
    <w:p w:rsidR="00B615DA" w:rsidRDefault="00B615DA" w:rsidP="00B615DA">
      <w:pPr>
        <w:jc w:val="center"/>
        <w:rPr>
          <w:rFonts w:ascii="Tahoma" w:hAnsi="Tahoma" w:cs="Tahoma"/>
          <w:sz w:val="26"/>
          <w:szCs w:val="26"/>
        </w:rPr>
      </w:pPr>
      <w:r>
        <w:rPr>
          <w:rFonts w:ascii="Tahoma" w:hAnsi="Tahoma" w:cs="Tahoma"/>
          <w:sz w:val="26"/>
          <w:szCs w:val="26"/>
        </w:rPr>
        <w:t>Lr. No.SOT-162/2014-(PB) 204  Dated 04.03.2014</w:t>
      </w:r>
    </w:p>
    <w:p w:rsidR="005C6E18" w:rsidRPr="00EF1A82" w:rsidRDefault="005C6E18" w:rsidP="005C6E18">
      <w:pPr>
        <w:rPr>
          <w:rFonts w:ascii="Tahoma" w:hAnsi="Tahoma" w:cs="Tahoma"/>
          <w:sz w:val="26"/>
          <w:szCs w:val="26"/>
        </w:rPr>
      </w:pPr>
      <w:r w:rsidRPr="00EF1A82">
        <w:rPr>
          <w:rFonts w:ascii="Tahoma" w:hAnsi="Tahoma" w:cs="Tahoma"/>
          <w:sz w:val="26"/>
          <w:szCs w:val="26"/>
        </w:rPr>
        <w:t>To</w:t>
      </w:r>
    </w:p>
    <w:p w:rsidR="005C6E18" w:rsidRPr="00EF1A82" w:rsidRDefault="005C6E18" w:rsidP="005C6E18">
      <w:pPr>
        <w:ind w:left="720"/>
        <w:jc w:val="both"/>
        <w:rPr>
          <w:rFonts w:ascii="Tahoma" w:hAnsi="Tahoma" w:cs="Tahoma"/>
          <w:sz w:val="26"/>
          <w:szCs w:val="26"/>
        </w:rPr>
      </w:pPr>
      <w:r w:rsidRPr="00EF1A82">
        <w:rPr>
          <w:rFonts w:ascii="Tahoma" w:hAnsi="Tahoma" w:cs="Tahoma"/>
          <w:sz w:val="26"/>
          <w:szCs w:val="26"/>
        </w:rPr>
        <w:t>All the 56 consultancy agencies empanelled in the field of water supply &amp; sanitation, sewerage and drainage systems by GoI, Ministry of Urban Development (PHE Section) Letter No.Q-11011/1/2013-PHE dt.7</w:t>
      </w:r>
      <w:r w:rsidRPr="00EF1A82">
        <w:rPr>
          <w:rFonts w:ascii="Tahoma" w:hAnsi="Tahoma" w:cs="Tahoma"/>
          <w:sz w:val="26"/>
          <w:szCs w:val="26"/>
          <w:vertAlign w:val="superscript"/>
        </w:rPr>
        <w:t>th</w:t>
      </w:r>
      <w:r w:rsidRPr="00EF1A82">
        <w:rPr>
          <w:rFonts w:ascii="Tahoma" w:hAnsi="Tahoma" w:cs="Tahoma"/>
          <w:sz w:val="26"/>
          <w:szCs w:val="26"/>
        </w:rPr>
        <w:t xml:space="preserve"> August, 2013.</w:t>
      </w:r>
    </w:p>
    <w:p w:rsidR="005C6E18" w:rsidRPr="004C1876" w:rsidRDefault="005C6E18" w:rsidP="005C6E18">
      <w:pPr>
        <w:ind w:left="720" w:hanging="720"/>
        <w:rPr>
          <w:rFonts w:ascii="Tahoma" w:hAnsi="Tahoma" w:cs="Tahoma"/>
          <w:sz w:val="26"/>
          <w:szCs w:val="26"/>
        </w:rPr>
      </w:pPr>
      <w:r w:rsidRPr="004C1876">
        <w:rPr>
          <w:rFonts w:ascii="Tahoma" w:hAnsi="Tahoma" w:cs="Tahoma"/>
          <w:sz w:val="26"/>
          <w:szCs w:val="26"/>
        </w:rPr>
        <w:t>Sub:</w:t>
      </w:r>
      <w:r w:rsidRPr="004C1876">
        <w:rPr>
          <w:rFonts w:ascii="Tahoma" w:hAnsi="Tahoma" w:cs="Tahoma"/>
          <w:sz w:val="26"/>
          <w:szCs w:val="26"/>
        </w:rPr>
        <w:tab/>
        <w:t>RFP for preparation of DPR for the work:</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Nilgiri N.A.C.</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Soro N.A.C</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Jaleswar N.A.C</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 xml:space="preserve">Improvement of W/S to </w:t>
      </w:r>
      <w:r w:rsidR="000C60C5">
        <w:rPr>
          <w:rFonts w:ascii="Tahoma" w:hAnsi="Tahoma" w:cs="Tahoma"/>
          <w:sz w:val="26"/>
          <w:szCs w:val="26"/>
        </w:rPr>
        <w:t>Dhenkanal</w:t>
      </w:r>
      <w:r w:rsidRPr="004C1876">
        <w:rPr>
          <w:rFonts w:ascii="Tahoma" w:hAnsi="Tahoma" w:cs="Tahoma"/>
          <w:sz w:val="26"/>
          <w:szCs w:val="26"/>
        </w:rPr>
        <w:t xml:space="preserve"> Municipality</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Rajgangpur Municipality</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Biramitrapur Municipality</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Bhuban N.A.C</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Dhenkanal Municipality</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Kamakshyanagar N.A.C</w:t>
      </w:r>
    </w:p>
    <w:p w:rsidR="005C6E18" w:rsidRPr="004C1876" w:rsidRDefault="00AB3A8D" w:rsidP="00AB3A8D">
      <w:pPr>
        <w:ind w:left="720"/>
        <w:rPr>
          <w:rFonts w:ascii="Tahoma" w:hAnsi="Tahoma" w:cs="Tahoma"/>
          <w:sz w:val="26"/>
          <w:szCs w:val="26"/>
        </w:rPr>
      </w:pPr>
      <w:r>
        <w:rPr>
          <w:rFonts w:ascii="Tahoma" w:hAnsi="Tahoma" w:cs="Tahoma"/>
          <w:sz w:val="26"/>
          <w:szCs w:val="26"/>
        </w:rPr>
        <w:t>10)</w:t>
      </w:r>
      <w:r w:rsidR="005C6E18" w:rsidRPr="004C1876">
        <w:rPr>
          <w:rFonts w:ascii="Tahoma" w:hAnsi="Tahoma" w:cs="Tahoma"/>
          <w:sz w:val="26"/>
          <w:szCs w:val="26"/>
        </w:rPr>
        <w:t xml:space="preserve">Improvement of W/S to </w:t>
      </w:r>
      <w:r w:rsidR="002A0167">
        <w:rPr>
          <w:rFonts w:ascii="Tahoma" w:hAnsi="Tahoma" w:cs="Tahoma"/>
          <w:sz w:val="26"/>
          <w:szCs w:val="26"/>
        </w:rPr>
        <w:t>Jajpur</w:t>
      </w:r>
      <w:r w:rsidR="005C6E18" w:rsidRPr="004C1876">
        <w:rPr>
          <w:rFonts w:ascii="Tahoma" w:hAnsi="Tahoma" w:cs="Tahoma"/>
          <w:sz w:val="26"/>
          <w:szCs w:val="26"/>
        </w:rPr>
        <w:t xml:space="preserve"> Municipality</w:t>
      </w:r>
    </w:p>
    <w:p w:rsidR="005C6E18" w:rsidRPr="00EF1A82" w:rsidRDefault="005C6E18" w:rsidP="005C6E18">
      <w:pPr>
        <w:rPr>
          <w:rFonts w:ascii="Tahoma" w:hAnsi="Tahoma" w:cs="Tahoma"/>
          <w:sz w:val="26"/>
          <w:szCs w:val="26"/>
        </w:rPr>
      </w:pPr>
      <w:r w:rsidRPr="00EF1A82">
        <w:rPr>
          <w:rFonts w:ascii="Tahoma" w:hAnsi="Tahoma" w:cs="Tahoma"/>
          <w:sz w:val="26"/>
          <w:szCs w:val="26"/>
        </w:rPr>
        <w:t xml:space="preserve">Dear Sir (s), </w:t>
      </w:r>
    </w:p>
    <w:p w:rsidR="005C6E18" w:rsidRPr="00E626BB" w:rsidRDefault="005C6E18" w:rsidP="005C6E18">
      <w:pPr>
        <w:rPr>
          <w:rFonts w:ascii="Tahoma" w:hAnsi="Tahoma" w:cs="Tahoma"/>
          <w:sz w:val="10"/>
          <w:szCs w:val="10"/>
        </w:rPr>
      </w:pPr>
    </w:p>
    <w:p w:rsidR="005C6E18" w:rsidRPr="004C1876" w:rsidRDefault="005C6E18" w:rsidP="005C6E18">
      <w:pPr>
        <w:jc w:val="both"/>
        <w:rPr>
          <w:rFonts w:ascii="Tahoma" w:hAnsi="Tahoma" w:cs="Tahoma"/>
        </w:rPr>
      </w:pPr>
      <w:r w:rsidRPr="004C1876">
        <w:rPr>
          <w:rFonts w:ascii="Tahoma" w:hAnsi="Tahoma" w:cs="Tahoma"/>
        </w:rPr>
        <w:t xml:space="preserve"> </w:t>
      </w:r>
      <w:r w:rsidRPr="004C1876">
        <w:rPr>
          <w:rFonts w:ascii="Tahoma" w:hAnsi="Tahoma" w:cs="Tahoma"/>
        </w:rPr>
        <w:tab/>
        <w:t>You have been empanelled as an Agency for preparation of DPR in the field of water supply &amp; sanitation, sewerage and drainage systems vide letter No.11011/1/2013-PHE dt.07.08.2013 of MoUD, Govt. of India.</w:t>
      </w:r>
    </w:p>
    <w:p w:rsidR="005C6E18" w:rsidRPr="004C1876" w:rsidRDefault="005C6E18" w:rsidP="005C6E18">
      <w:pPr>
        <w:jc w:val="both"/>
        <w:rPr>
          <w:rFonts w:ascii="Tahoma" w:hAnsi="Tahoma" w:cs="Tahoma"/>
        </w:rPr>
      </w:pPr>
      <w:r w:rsidRPr="004C1876">
        <w:rPr>
          <w:rFonts w:ascii="Tahoma" w:hAnsi="Tahoma" w:cs="Tahoma"/>
        </w:rPr>
        <w:tab/>
        <w:t xml:space="preserve">The interested empanelled bidders are requested to participate in the bidding process for preparation of DPRs for the above-stated works and submit their financial proposals (the “Bid”) for the aforesaid projects in accordance with the RFP. The RFP documents are available at item “Tenders” in the Website: </w:t>
      </w:r>
      <w:hyperlink r:id="rId8" w:history="1">
        <w:r w:rsidRPr="004C1876">
          <w:rPr>
            <w:rStyle w:val="Hyperlink"/>
            <w:rFonts w:ascii="Tahoma" w:hAnsi="Tahoma" w:cs="Tahoma"/>
          </w:rPr>
          <w:t>www.pheoodisha.gov.in</w:t>
        </w:r>
      </w:hyperlink>
      <w:r w:rsidRPr="004C1876">
        <w:rPr>
          <w:rFonts w:ascii="Tahoma" w:hAnsi="Tahoma" w:cs="Tahoma"/>
        </w:rPr>
        <w:t xml:space="preserve"> which may be downloaded and submit the financial proposal with all required document, EMD along with a Demand Draft drawn on any scheduled bank for Rs.6300/- (Rupees six thousand three hundred only) towards cost of bid document (non refundable) for each work in favour of Executive Engineer, PH Division, </w:t>
      </w:r>
      <w:r w:rsidR="009D492A">
        <w:rPr>
          <w:rFonts w:ascii="Tahoma" w:hAnsi="Tahoma" w:cs="Tahoma"/>
        </w:rPr>
        <w:t>Cuttack-II</w:t>
      </w:r>
      <w:r w:rsidRPr="004C1876">
        <w:rPr>
          <w:rFonts w:ascii="Tahoma" w:hAnsi="Tahoma" w:cs="Tahoma"/>
        </w:rPr>
        <w:t xml:space="preserve"> payable at </w:t>
      </w:r>
      <w:r w:rsidR="009D492A">
        <w:rPr>
          <w:rFonts w:ascii="Tahoma" w:hAnsi="Tahoma" w:cs="Tahoma"/>
        </w:rPr>
        <w:t>Cuttack</w:t>
      </w:r>
      <w:r w:rsidRPr="004C1876">
        <w:rPr>
          <w:rFonts w:ascii="Tahoma" w:hAnsi="Tahoma" w:cs="Tahoma"/>
        </w:rPr>
        <w:t>, Odisha.</w:t>
      </w:r>
    </w:p>
    <w:p w:rsidR="005C6E18" w:rsidRPr="004C1876" w:rsidRDefault="005C6E18" w:rsidP="005C6E18">
      <w:pPr>
        <w:jc w:val="both"/>
        <w:rPr>
          <w:rFonts w:ascii="Tahoma" w:hAnsi="Tahoma" w:cs="Tahoma"/>
        </w:rPr>
      </w:pPr>
      <w:r w:rsidRPr="004C1876">
        <w:rPr>
          <w:rFonts w:ascii="Tahoma" w:hAnsi="Tahoma" w:cs="Tahoma"/>
        </w:rPr>
        <w:tab/>
        <w:t>Please note that the undersigned reserves the right to accept or reject all or any of the bids without assigning any reason whatsoever.</w:t>
      </w:r>
    </w:p>
    <w:p w:rsidR="005C6E18" w:rsidRPr="004C1876" w:rsidRDefault="005C6E18" w:rsidP="005C6E18">
      <w:pPr>
        <w:jc w:val="both"/>
        <w:rPr>
          <w:rFonts w:ascii="Tahoma" w:hAnsi="Tahoma" w:cs="Tahoma"/>
        </w:rPr>
      </w:pPr>
      <w:r w:rsidRPr="004C1876">
        <w:rPr>
          <w:rFonts w:ascii="Tahoma" w:hAnsi="Tahoma" w:cs="Tahoma"/>
        </w:rPr>
        <w:tab/>
        <w:t>Thanking you,</w:t>
      </w:r>
    </w:p>
    <w:p w:rsidR="005C6E18" w:rsidRPr="00EF1A82" w:rsidRDefault="005C6E18" w:rsidP="005C6E18">
      <w:pPr>
        <w:jc w:val="both"/>
        <w:rPr>
          <w:rFonts w:ascii="Tahoma" w:hAnsi="Tahoma" w:cs="Tahoma"/>
          <w:sz w:val="26"/>
          <w:szCs w:val="26"/>
        </w:rPr>
      </w:pPr>
      <w:r w:rsidRPr="00EF1A82">
        <w:rPr>
          <w:rFonts w:ascii="Tahoma" w:hAnsi="Tahoma" w:cs="Tahoma"/>
          <w:sz w:val="26"/>
          <w:szCs w:val="26"/>
        </w:rPr>
        <w:t xml:space="preserve">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Pr>
          <w:rFonts w:ascii="Tahoma" w:hAnsi="Tahoma" w:cs="Tahoma"/>
          <w:sz w:val="26"/>
          <w:szCs w:val="26"/>
        </w:rPr>
        <w:tab/>
      </w:r>
      <w:r w:rsidRPr="00EF1A82">
        <w:rPr>
          <w:rFonts w:ascii="Tahoma" w:hAnsi="Tahoma" w:cs="Tahoma"/>
          <w:sz w:val="26"/>
          <w:szCs w:val="26"/>
        </w:rPr>
        <w:t>Yours faithfully,</w:t>
      </w:r>
    </w:p>
    <w:p w:rsidR="005C6E18" w:rsidRPr="00EF1A82" w:rsidRDefault="005C6E18" w:rsidP="005C6E18">
      <w:pPr>
        <w:jc w:val="both"/>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Pr>
          <w:rFonts w:ascii="Tahoma" w:hAnsi="Tahoma" w:cs="Tahoma"/>
          <w:sz w:val="26"/>
          <w:szCs w:val="26"/>
        </w:rPr>
        <w:tab/>
      </w:r>
      <w:r w:rsidRPr="00EF1A82">
        <w:rPr>
          <w:rFonts w:ascii="Tahoma" w:hAnsi="Tahoma" w:cs="Tahoma"/>
          <w:sz w:val="26"/>
          <w:szCs w:val="26"/>
        </w:rPr>
        <w:tab/>
        <w:t>Sd/</w:t>
      </w:r>
    </w:p>
    <w:p w:rsidR="005C6E18" w:rsidRPr="00EF1A82" w:rsidRDefault="005C6E18" w:rsidP="005C6E18">
      <w:pPr>
        <w:jc w:val="both"/>
        <w:rPr>
          <w:rFonts w:ascii="Tahoma" w:hAnsi="Tahoma" w:cs="Tahoma"/>
          <w:sz w:val="26"/>
          <w:szCs w:val="26"/>
        </w:rPr>
      </w:pPr>
      <w:r w:rsidRPr="00EF1A82">
        <w:rPr>
          <w:rFonts w:ascii="Tahoma" w:hAnsi="Tahoma" w:cs="Tahoma"/>
          <w:sz w:val="26"/>
          <w:szCs w:val="26"/>
        </w:rPr>
        <w:t xml:space="preserve"> </w:t>
      </w:r>
      <w:r w:rsidRPr="00EF1A82">
        <w:rPr>
          <w:rFonts w:ascii="Tahoma" w:hAnsi="Tahoma" w:cs="Tahoma"/>
          <w:sz w:val="26"/>
          <w:szCs w:val="26"/>
        </w:rPr>
        <w:tab/>
        <w:t xml:space="preserve">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Pr>
          <w:rFonts w:ascii="Tahoma" w:hAnsi="Tahoma" w:cs="Tahoma"/>
          <w:sz w:val="26"/>
          <w:szCs w:val="26"/>
        </w:rPr>
        <w:tab/>
      </w:r>
      <w:r w:rsidRPr="00EF1A82">
        <w:rPr>
          <w:rFonts w:ascii="Tahoma" w:hAnsi="Tahoma" w:cs="Tahoma"/>
          <w:sz w:val="26"/>
          <w:szCs w:val="26"/>
        </w:rPr>
        <w:t>Chief Engineer,</w:t>
      </w:r>
    </w:p>
    <w:p w:rsidR="00CE1DFF" w:rsidRPr="00EF1A82" w:rsidRDefault="005C6E18" w:rsidP="005C6E18">
      <w:pPr>
        <w:tabs>
          <w:tab w:val="left" w:pos="1920"/>
          <w:tab w:val="center" w:pos="3780"/>
        </w:tabs>
        <w:jc w:val="center"/>
        <w:rPr>
          <w:rFonts w:ascii="Tahoma" w:hAnsi="Tahoma" w:cs="Tahoma"/>
          <w:sz w:val="26"/>
          <w:szCs w:val="26"/>
        </w:rPr>
      </w:pPr>
      <w:r>
        <w:rPr>
          <w:rFonts w:ascii="Tahoma" w:hAnsi="Tahoma" w:cs="Tahoma"/>
          <w:sz w:val="26"/>
          <w:szCs w:val="26"/>
        </w:rPr>
        <w:t xml:space="preserve"> </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EF1A82">
        <w:rPr>
          <w:rFonts w:ascii="Tahoma" w:hAnsi="Tahoma" w:cs="Tahoma"/>
          <w:sz w:val="26"/>
          <w:szCs w:val="26"/>
        </w:rPr>
        <w:t>Public Health (U) Odisha, Bhubaneswar.</w:t>
      </w:r>
    </w:p>
    <w:p w:rsidR="007F1856" w:rsidRPr="00EF1A82" w:rsidRDefault="00B743E9" w:rsidP="00813A70">
      <w:pPr>
        <w:jc w:val="center"/>
        <w:rPr>
          <w:rFonts w:ascii="Tahoma" w:hAnsi="Tahoma" w:cs="Tahoma"/>
          <w:b/>
          <w:sz w:val="26"/>
          <w:szCs w:val="26"/>
          <w:u w:val="single"/>
        </w:rPr>
      </w:pPr>
      <w:r w:rsidRPr="00EF1A82">
        <w:rPr>
          <w:rFonts w:ascii="Tahoma" w:hAnsi="Tahoma" w:cs="Tahoma"/>
          <w:b/>
          <w:sz w:val="26"/>
          <w:szCs w:val="26"/>
          <w:u w:val="single"/>
        </w:rPr>
        <w:br w:type="page"/>
      </w:r>
      <w:r w:rsidR="007F1856" w:rsidRPr="00EF1A82">
        <w:rPr>
          <w:rFonts w:ascii="Tahoma" w:hAnsi="Tahoma" w:cs="Tahoma"/>
          <w:b/>
          <w:sz w:val="26"/>
          <w:szCs w:val="26"/>
          <w:u w:val="single"/>
        </w:rPr>
        <w:lastRenderedPageBreak/>
        <w:t>SECTION-II</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u w:val="single"/>
        </w:rPr>
      </w:pPr>
      <w:r w:rsidRPr="00EF1A82">
        <w:rPr>
          <w:rFonts w:ascii="Tahoma" w:hAnsi="Tahoma" w:cs="Tahoma"/>
          <w:b/>
          <w:sz w:val="26"/>
          <w:szCs w:val="26"/>
          <w:u w:val="single"/>
        </w:rPr>
        <w:t xml:space="preserve">INSTRUCTIONS TO </w:t>
      </w:r>
      <w:r w:rsidR="006412FD" w:rsidRPr="00EF1A82">
        <w:rPr>
          <w:rFonts w:ascii="Tahoma" w:hAnsi="Tahoma" w:cs="Tahoma"/>
          <w:b/>
          <w:sz w:val="26"/>
          <w:szCs w:val="26"/>
          <w:u w:val="single"/>
        </w:rPr>
        <w:t>BIDDER</w:t>
      </w:r>
    </w:p>
    <w:p w:rsidR="007F1856" w:rsidRDefault="007F1856">
      <w:pPr>
        <w:jc w:val="center"/>
        <w:rPr>
          <w:rFonts w:ascii="Tahoma" w:hAnsi="Tahoma" w:cs="Tahoma"/>
          <w:b/>
          <w:sz w:val="26"/>
          <w:szCs w:val="26"/>
          <w:u w:val="single"/>
        </w:rPr>
      </w:pPr>
    </w:p>
    <w:p w:rsidR="008943CF" w:rsidRPr="00EF1A82" w:rsidRDefault="008943CF">
      <w:pPr>
        <w:jc w:val="center"/>
        <w:rPr>
          <w:rFonts w:ascii="Tahoma" w:hAnsi="Tahoma" w:cs="Tahoma"/>
          <w:b/>
          <w:sz w:val="26"/>
          <w:szCs w:val="26"/>
          <w:u w:val="single"/>
        </w:rPr>
      </w:pPr>
    </w:p>
    <w:p w:rsidR="007F1856" w:rsidRPr="00EF1A82" w:rsidRDefault="007F1856">
      <w:pPr>
        <w:pStyle w:val="Heading4"/>
        <w:rPr>
          <w:rFonts w:ascii="Tahoma" w:hAnsi="Tahoma" w:cs="Tahoma"/>
          <w:bCs w:val="0"/>
          <w:sz w:val="26"/>
          <w:szCs w:val="26"/>
        </w:rPr>
      </w:pPr>
      <w:r w:rsidRPr="00EF1A82">
        <w:rPr>
          <w:rFonts w:ascii="Tahoma" w:hAnsi="Tahoma" w:cs="Tahoma"/>
          <w:bCs w:val="0"/>
          <w:sz w:val="26"/>
          <w:szCs w:val="26"/>
        </w:rPr>
        <w:t xml:space="preserve">A. </w:t>
      </w:r>
      <w:r w:rsidRPr="00EF1A82">
        <w:rPr>
          <w:rFonts w:ascii="Tahoma" w:hAnsi="Tahoma" w:cs="Tahoma"/>
          <w:bCs w:val="0"/>
          <w:sz w:val="26"/>
          <w:szCs w:val="26"/>
        </w:rPr>
        <w:tab/>
        <w:t>GENERAL</w:t>
      </w:r>
    </w:p>
    <w:p w:rsidR="007F1856" w:rsidRPr="00EF1A82" w:rsidRDefault="007F1856">
      <w:pPr>
        <w:rPr>
          <w:rFonts w:ascii="Tahoma" w:hAnsi="Tahoma" w:cs="Tahoma"/>
          <w:sz w:val="26"/>
          <w:szCs w:val="26"/>
        </w:rPr>
      </w:pPr>
    </w:p>
    <w:p w:rsidR="007F1856" w:rsidRPr="00EF1A82" w:rsidRDefault="007F1856">
      <w:pPr>
        <w:rPr>
          <w:rFonts w:ascii="Tahoma" w:hAnsi="Tahoma" w:cs="Tahoma"/>
          <w:b/>
          <w:bCs/>
          <w:sz w:val="26"/>
          <w:szCs w:val="26"/>
        </w:rPr>
      </w:pPr>
      <w:r w:rsidRPr="00EF1A82">
        <w:rPr>
          <w:rFonts w:ascii="Tahoma" w:hAnsi="Tahoma" w:cs="Tahoma"/>
          <w:b/>
          <w:bCs/>
          <w:sz w:val="26"/>
          <w:szCs w:val="26"/>
        </w:rPr>
        <w:t>1.</w:t>
      </w:r>
      <w:r w:rsidRPr="00EF1A82">
        <w:rPr>
          <w:rFonts w:ascii="Tahoma" w:hAnsi="Tahoma" w:cs="Tahoma"/>
          <w:b/>
          <w:bCs/>
          <w:sz w:val="26"/>
          <w:szCs w:val="26"/>
        </w:rPr>
        <w:tab/>
        <w:t xml:space="preserve">Definitions: </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“Employer” means the Public Health Engineering </w:t>
      </w:r>
      <w:r w:rsidR="008774B8" w:rsidRPr="00EF1A82">
        <w:rPr>
          <w:rFonts w:ascii="Tahoma" w:hAnsi="Tahoma" w:cs="Tahoma"/>
          <w:sz w:val="26"/>
          <w:szCs w:val="26"/>
        </w:rPr>
        <w:t>Organization</w:t>
      </w:r>
      <w:r w:rsidRPr="00EF1A82">
        <w:rPr>
          <w:rFonts w:ascii="Tahoma" w:hAnsi="Tahoma" w:cs="Tahoma"/>
          <w:sz w:val="26"/>
          <w:szCs w:val="26"/>
        </w:rPr>
        <w:t xml:space="preserve"> (PHEO) of the Government of </w:t>
      </w:r>
      <w:r w:rsidR="005D0821" w:rsidRPr="00EF1A82">
        <w:rPr>
          <w:rFonts w:ascii="Tahoma" w:hAnsi="Tahoma" w:cs="Tahoma"/>
          <w:sz w:val="26"/>
          <w:szCs w:val="26"/>
        </w:rPr>
        <w:t>Odisha</w:t>
      </w:r>
      <w:r w:rsidRPr="00EF1A82">
        <w:rPr>
          <w:rFonts w:ascii="Tahoma" w:hAnsi="Tahoma" w:cs="Tahoma"/>
          <w:sz w:val="26"/>
          <w:szCs w:val="26"/>
        </w:rPr>
        <w:t xml:space="preserve"> represented by the </w:t>
      </w:r>
      <w:r w:rsidR="0084489A" w:rsidRPr="00EF1A82">
        <w:rPr>
          <w:rFonts w:ascii="Tahoma" w:hAnsi="Tahoma" w:cs="Tahoma"/>
          <w:sz w:val="26"/>
          <w:szCs w:val="26"/>
        </w:rPr>
        <w:t xml:space="preserve">Chief Engineer, P.H. (Urban) Odisha, </w:t>
      </w:r>
      <w:smartTag w:uri="urn:schemas-microsoft-com:office:smarttags" w:element="City">
        <w:smartTag w:uri="urn:schemas-microsoft-com:office:smarttags" w:element="place">
          <w:r w:rsidR="0084489A" w:rsidRPr="00EF1A82">
            <w:rPr>
              <w:rFonts w:ascii="Tahoma" w:hAnsi="Tahoma" w:cs="Tahoma"/>
              <w:sz w:val="26"/>
              <w:szCs w:val="26"/>
            </w:rPr>
            <w:t>Bhubaneswar</w:t>
          </w:r>
        </w:smartTag>
      </w:smartTag>
      <w:r w:rsidRPr="00EF1A82">
        <w:rPr>
          <w:rFonts w:ascii="Tahoma" w:hAnsi="Tahoma" w:cs="Tahoma"/>
          <w:sz w:val="26"/>
          <w:szCs w:val="26"/>
        </w:rPr>
        <w:t xml:space="preserve"> or his </w:t>
      </w:r>
      <w:r w:rsidR="008774B8" w:rsidRPr="00EF1A82">
        <w:rPr>
          <w:rFonts w:ascii="Tahoma" w:hAnsi="Tahoma" w:cs="Tahoma"/>
          <w:sz w:val="26"/>
          <w:szCs w:val="26"/>
        </w:rPr>
        <w:t>authorized</w:t>
      </w:r>
      <w:r w:rsidRPr="00EF1A82">
        <w:rPr>
          <w:rFonts w:ascii="Tahoma" w:hAnsi="Tahoma" w:cs="Tahoma"/>
          <w:sz w:val="26"/>
          <w:szCs w:val="26"/>
        </w:rPr>
        <w:t xml:space="preserve"> representative with whom the selected </w:t>
      </w:r>
      <w:r w:rsidR="006B23F0" w:rsidRPr="00EF1A82">
        <w:rPr>
          <w:rFonts w:ascii="Tahoma" w:hAnsi="Tahoma" w:cs="Tahoma"/>
          <w:sz w:val="26"/>
          <w:szCs w:val="26"/>
        </w:rPr>
        <w:t>bidder</w:t>
      </w:r>
      <w:r w:rsidRPr="00EF1A82">
        <w:rPr>
          <w:rFonts w:ascii="Tahoma" w:hAnsi="Tahoma" w:cs="Tahoma"/>
          <w:sz w:val="26"/>
          <w:szCs w:val="26"/>
        </w:rPr>
        <w:t xml:space="preserve"> signs the contract for the services. </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w:t>
      </w:r>
      <w:r w:rsidR="006B23F0" w:rsidRPr="00EF1A82">
        <w:rPr>
          <w:rFonts w:ascii="Tahoma" w:hAnsi="Tahoma" w:cs="Tahoma"/>
          <w:sz w:val="26"/>
          <w:szCs w:val="26"/>
        </w:rPr>
        <w:t>Bidder</w:t>
      </w:r>
      <w:r w:rsidRPr="00EF1A82">
        <w:rPr>
          <w:rFonts w:ascii="Tahoma" w:hAnsi="Tahoma" w:cs="Tahoma"/>
          <w:sz w:val="26"/>
          <w:szCs w:val="26"/>
        </w:rPr>
        <w:t>” means any entity or person that provides the services to the Employer under the contract.</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“Contract” means the contract signed by the parties along with all attached documents listed in the </w:t>
      </w:r>
      <w:r w:rsidR="006412FD" w:rsidRPr="00EF1A82">
        <w:rPr>
          <w:rFonts w:ascii="Tahoma" w:hAnsi="Tahoma" w:cs="Tahoma"/>
          <w:sz w:val="26"/>
          <w:szCs w:val="26"/>
        </w:rPr>
        <w:t>Request for Proposal</w:t>
      </w:r>
      <w:r w:rsidRPr="00EF1A82">
        <w:rPr>
          <w:rFonts w:ascii="Tahoma" w:hAnsi="Tahoma" w:cs="Tahoma"/>
          <w:sz w:val="26"/>
          <w:szCs w:val="26"/>
        </w:rPr>
        <w:t xml:space="preserve"> (</w:t>
      </w:r>
      <w:r w:rsidR="006412FD" w:rsidRPr="00EF1A82">
        <w:rPr>
          <w:rFonts w:ascii="Tahoma" w:hAnsi="Tahoma" w:cs="Tahoma"/>
          <w:sz w:val="26"/>
          <w:szCs w:val="26"/>
        </w:rPr>
        <w:t>Bidding</w:t>
      </w:r>
      <w:r w:rsidRPr="00EF1A82">
        <w:rPr>
          <w:rFonts w:ascii="Tahoma" w:hAnsi="Tahoma" w:cs="Tahoma"/>
          <w:sz w:val="26"/>
          <w:szCs w:val="26"/>
        </w:rPr>
        <w:t xml:space="preserve"> Document Part -I &amp; II).</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 “Day” means a calendar day.</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“Government” means the Government of </w:t>
      </w:r>
      <w:r w:rsidR="005D0821" w:rsidRPr="00EF1A82">
        <w:rPr>
          <w:rFonts w:ascii="Tahoma" w:hAnsi="Tahoma" w:cs="Tahoma"/>
          <w:sz w:val="26"/>
          <w:szCs w:val="26"/>
        </w:rPr>
        <w:t>Odisha</w:t>
      </w:r>
      <w:r w:rsidRPr="00EF1A82">
        <w:rPr>
          <w:rFonts w:ascii="Tahoma" w:hAnsi="Tahoma" w:cs="Tahoma"/>
          <w:sz w:val="26"/>
          <w:szCs w:val="26"/>
        </w:rPr>
        <w:t>.</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“Instructions to </w:t>
      </w:r>
      <w:r w:rsidR="006B23F0" w:rsidRPr="00EF1A82">
        <w:rPr>
          <w:rFonts w:ascii="Tahoma" w:hAnsi="Tahoma" w:cs="Tahoma"/>
          <w:sz w:val="26"/>
          <w:szCs w:val="26"/>
        </w:rPr>
        <w:t>Bidder</w:t>
      </w:r>
      <w:r w:rsidRPr="00EF1A82">
        <w:rPr>
          <w:rFonts w:ascii="Tahoma" w:hAnsi="Tahoma" w:cs="Tahoma"/>
          <w:sz w:val="26"/>
          <w:szCs w:val="26"/>
        </w:rPr>
        <w:t xml:space="preserve">” (Section-II of the </w:t>
      </w:r>
      <w:r w:rsidR="006412FD" w:rsidRPr="00EF1A82">
        <w:rPr>
          <w:rFonts w:ascii="Tahoma" w:hAnsi="Tahoma" w:cs="Tahoma"/>
          <w:sz w:val="26"/>
          <w:szCs w:val="26"/>
        </w:rPr>
        <w:t>RFP</w:t>
      </w:r>
      <w:r w:rsidRPr="00EF1A82">
        <w:rPr>
          <w:rFonts w:ascii="Tahoma" w:hAnsi="Tahoma" w:cs="Tahoma"/>
          <w:sz w:val="26"/>
          <w:szCs w:val="26"/>
        </w:rPr>
        <w:t xml:space="preserve">) means the document which provides short listed </w:t>
      </w:r>
      <w:r w:rsidR="004056AD" w:rsidRPr="00EF1A82">
        <w:rPr>
          <w:rFonts w:ascii="Tahoma" w:hAnsi="Tahoma" w:cs="Tahoma"/>
          <w:sz w:val="26"/>
          <w:szCs w:val="26"/>
        </w:rPr>
        <w:t>agencies</w:t>
      </w:r>
      <w:r w:rsidRPr="00EF1A82">
        <w:rPr>
          <w:rFonts w:ascii="Tahoma" w:hAnsi="Tahoma" w:cs="Tahoma"/>
          <w:sz w:val="26"/>
          <w:szCs w:val="26"/>
        </w:rPr>
        <w:t xml:space="preserve"> all information needed to prepare their proposals.</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 “Personnel” means professionals and support staff provided by the </w:t>
      </w:r>
      <w:r w:rsidR="00B65373" w:rsidRPr="00EF1A82">
        <w:rPr>
          <w:rFonts w:ascii="Tahoma" w:hAnsi="Tahoma" w:cs="Tahoma"/>
          <w:sz w:val="26"/>
          <w:szCs w:val="26"/>
        </w:rPr>
        <w:t>agency</w:t>
      </w:r>
      <w:r w:rsidRPr="00EF1A82">
        <w:rPr>
          <w:rFonts w:ascii="Tahoma" w:hAnsi="Tahoma" w:cs="Tahoma"/>
          <w:sz w:val="26"/>
          <w:szCs w:val="26"/>
        </w:rPr>
        <w:t xml:space="preserve"> and assigned to perform the services in full or in any part thereof.</w:t>
      </w:r>
    </w:p>
    <w:p w:rsidR="007F1856" w:rsidRPr="00EF1A82" w:rsidRDefault="007F1856">
      <w:pPr>
        <w:numPr>
          <w:ilvl w:val="2"/>
          <w:numId w:val="1"/>
        </w:numPr>
        <w:spacing w:after="120"/>
        <w:ind w:right="-72"/>
        <w:jc w:val="both"/>
        <w:rPr>
          <w:rFonts w:ascii="Tahoma" w:hAnsi="Tahoma" w:cs="Tahoma"/>
          <w:sz w:val="26"/>
          <w:szCs w:val="26"/>
        </w:rPr>
      </w:pPr>
      <w:r w:rsidRPr="00EF1A82">
        <w:rPr>
          <w:rFonts w:ascii="Tahoma" w:hAnsi="Tahoma" w:cs="Tahoma"/>
          <w:sz w:val="26"/>
          <w:szCs w:val="26"/>
        </w:rPr>
        <w:t>“Foreign Personnel” means such professionals and support staff, who at the time of being so provided had their domicile outside the Employer’s country.</w:t>
      </w:r>
    </w:p>
    <w:p w:rsidR="007F1856" w:rsidRPr="00EF1A82" w:rsidRDefault="007F1856">
      <w:pPr>
        <w:numPr>
          <w:ilvl w:val="2"/>
          <w:numId w:val="1"/>
        </w:numPr>
        <w:spacing w:after="120"/>
        <w:ind w:right="-72"/>
        <w:jc w:val="both"/>
        <w:rPr>
          <w:rFonts w:ascii="Tahoma" w:hAnsi="Tahoma" w:cs="Tahoma"/>
          <w:sz w:val="26"/>
          <w:szCs w:val="26"/>
        </w:rPr>
      </w:pPr>
      <w:r w:rsidRPr="00EF1A82">
        <w:rPr>
          <w:rFonts w:ascii="Tahoma" w:hAnsi="Tahoma" w:cs="Tahoma"/>
          <w:sz w:val="26"/>
          <w:szCs w:val="26"/>
        </w:rPr>
        <w:t>“Local Personnel” means such professionals and support staff, who at the time of being so provided had their domicile inside the Employer’s country.</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“Proposal” means the Technical Proposal (</w:t>
      </w:r>
      <w:r w:rsidR="006412FD" w:rsidRPr="00EF1A82">
        <w:rPr>
          <w:rFonts w:ascii="Tahoma" w:hAnsi="Tahoma" w:cs="Tahoma"/>
          <w:sz w:val="26"/>
          <w:szCs w:val="26"/>
        </w:rPr>
        <w:t xml:space="preserve">Bidding </w:t>
      </w:r>
      <w:r w:rsidR="004056AD" w:rsidRPr="00EF1A82">
        <w:rPr>
          <w:rFonts w:ascii="Tahoma" w:hAnsi="Tahoma" w:cs="Tahoma"/>
          <w:sz w:val="26"/>
          <w:szCs w:val="26"/>
        </w:rPr>
        <w:t xml:space="preserve">Document (Part-I) </w:t>
      </w:r>
      <w:r w:rsidRPr="00EF1A82">
        <w:rPr>
          <w:rFonts w:ascii="Tahoma" w:hAnsi="Tahoma" w:cs="Tahoma"/>
          <w:sz w:val="26"/>
          <w:szCs w:val="26"/>
        </w:rPr>
        <w:t>and the Financial Proposal (</w:t>
      </w:r>
      <w:r w:rsidR="006412FD" w:rsidRPr="00EF1A82">
        <w:rPr>
          <w:rFonts w:ascii="Tahoma" w:hAnsi="Tahoma" w:cs="Tahoma"/>
          <w:sz w:val="26"/>
          <w:szCs w:val="26"/>
        </w:rPr>
        <w:t xml:space="preserve">Bidding </w:t>
      </w:r>
      <w:r w:rsidRPr="00EF1A82">
        <w:rPr>
          <w:rFonts w:ascii="Tahoma" w:hAnsi="Tahoma" w:cs="Tahoma"/>
          <w:sz w:val="26"/>
          <w:szCs w:val="26"/>
        </w:rPr>
        <w:t>Document (Part-II) – Price Bid).</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“Services” means the work performed by the </w:t>
      </w:r>
      <w:r w:rsidR="0080738B" w:rsidRPr="00EF1A82">
        <w:rPr>
          <w:rFonts w:ascii="Tahoma" w:hAnsi="Tahoma" w:cs="Tahoma"/>
          <w:sz w:val="26"/>
          <w:szCs w:val="26"/>
        </w:rPr>
        <w:t>agency</w:t>
      </w:r>
      <w:r w:rsidRPr="00EF1A82">
        <w:rPr>
          <w:rFonts w:ascii="Tahoma" w:hAnsi="Tahoma" w:cs="Tahoma"/>
          <w:sz w:val="26"/>
          <w:szCs w:val="26"/>
        </w:rPr>
        <w:t xml:space="preserve"> pursuant to the Contract.</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“Terms of Reference” (TOR) means the document included in the </w:t>
      </w:r>
      <w:r w:rsidR="006412FD" w:rsidRPr="00EF1A82">
        <w:rPr>
          <w:rFonts w:ascii="Tahoma" w:hAnsi="Tahoma" w:cs="Tahoma"/>
          <w:sz w:val="26"/>
          <w:szCs w:val="26"/>
        </w:rPr>
        <w:t>RFP</w:t>
      </w:r>
      <w:r w:rsidRPr="00EF1A82">
        <w:rPr>
          <w:rFonts w:ascii="Tahoma" w:hAnsi="Tahoma" w:cs="Tahoma"/>
          <w:sz w:val="26"/>
          <w:szCs w:val="26"/>
        </w:rPr>
        <w:t xml:space="preserve"> as Section-V, which explains the objectives, scope of work, activities, tasks to be performed, respective responsibilities of the Employer and the </w:t>
      </w:r>
      <w:r w:rsidR="006B23F0" w:rsidRPr="00EF1A82">
        <w:rPr>
          <w:rFonts w:ascii="Tahoma" w:hAnsi="Tahoma" w:cs="Tahoma"/>
          <w:sz w:val="26"/>
          <w:szCs w:val="26"/>
        </w:rPr>
        <w:t>Bidder</w:t>
      </w:r>
      <w:r w:rsidRPr="00EF1A82">
        <w:rPr>
          <w:rFonts w:ascii="Tahoma" w:hAnsi="Tahoma" w:cs="Tahoma"/>
          <w:sz w:val="26"/>
          <w:szCs w:val="26"/>
        </w:rPr>
        <w:t xml:space="preserve"> and expected results and deliverables of the assignment.</w:t>
      </w:r>
    </w:p>
    <w:p w:rsidR="007F1856" w:rsidRPr="00EF1A82" w:rsidRDefault="007F1856">
      <w:pPr>
        <w:ind w:right="-72"/>
        <w:jc w:val="both"/>
        <w:rPr>
          <w:rFonts w:ascii="Tahoma" w:hAnsi="Tahoma" w:cs="Tahoma"/>
          <w:sz w:val="26"/>
          <w:szCs w:val="26"/>
        </w:rPr>
      </w:pPr>
    </w:p>
    <w:p w:rsidR="007F1856" w:rsidRDefault="008943CF" w:rsidP="008943CF">
      <w:pPr>
        <w:ind w:right="-72"/>
        <w:jc w:val="both"/>
        <w:rPr>
          <w:rFonts w:ascii="Tahoma" w:hAnsi="Tahoma" w:cs="Tahoma"/>
          <w:b/>
          <w:bCs/>
          <w:sz w:val="26"/>
          <w:szCs w:val="26"/>
        </w:rPr>
      </w:pPr>
      <w:r>
        <w:rPr>
          <w:rFonts w:ascii="Tahoma" w:hAnsi="Tahoma" w:cs="Tahoma"/>
          <w:sz w:val="26"/>
          <w:szCs w:val="26"/>
        </w:rPr>
        <w:br w:type="page"/>
      </w:r>
      <w:r w:rsidR="007F1856" w:rsidRPr="00EF1A82">
        <w:rPr>
          <w:rFonts w:ascii="Tahoma" w:hAnsi="Tahoma" w:cs="Tahoma"/>
          <w:b/>
          <w:bCs/>
          <w:sz w:val="26"/>
          <w:szCs w:val="26"/>
        </w:rPr>
        <w:lastRenderedPageBreak/>
        <w:t>2.</w:t>
      </w:r>
      <w:r w:rsidR="007F1856" w:rsidRPr="00EF1A82">
        <w:rPr>
          <w:rFonts w:ascii="Tahoma" w:hAnsi="Tahoma" w:cs="Tahoma"/>
          <w:b/>
          <w:bCs/>
          <w:sz w:val="26"/>
          <w:szCs w:val="26"/>
        </w:rPr>
        <w:tab/>
        <w:t>Introduction:</w:t>
      </w:r>
    </w:p>
    <w:p w:rsidR="00B720E4" w:rsidRPr="00EF1A82" w:rsidRDefault="00B720E4" w:rsidP="008943CF">
      <w:pPr>
        <w:ind w:right="-72"/>
        <w:jc w:val="both"/>
        <w:rPr>
          <w:rFonts w:ascii="Tahoma" w:hAnsi="Tahoma" w:cs="Tahoma"/>
          <w:b/>
          <w:bCs/>
          <w:sz w:val="26"/>
          <w:szCs w:val="26"/>
        </w:rPr>
      </w:pPr>
    </w:p>
    <w:p w:rsidR="007F1856" w:rsidRPr="00EF1A82" w:rsidRDefault="007F1856">
      <w:pPr>
        <w:pStyle w:val="BodyTextIndent2"/>
        <w:spacing w:after="0" w:line="240" w:lineRule="auto"/>
        <w:ind w:left="774" w:hanging="54"/>
        <w:jc w:val="both"/>
        <w:rPr>
          <w:rFonts w:ascii="Tahoma" w:hAnsi="Tahoma" w:cs="Tahoma"/>
          <w:sz w:val="26"/>
          <w:szCs w:val="26"/>
        </w:rPr>
      </w:pPr>
      <w:r w:rsidRPr="00EF1A82">
        <w:rPr>
          <w:rFonts w:ascii="Tahoma" w:hAnsi="Tahoma" w:cs="Tahoma"/>
          <w:sz w:val="26"/>
          <w:szCs w:val="26"/>
        </w:rPr>
        <w:t xml:space="preserve">The </w:t>
      </w:r>
      <w:r w:rsidR="006B23F0" w:rsidRPr="00EF1A82">
        <w:rPr>
          <w:rFonts w:ascii="Tahoma" w:hAnsi="Tahoma" w:cs="Tahoma"/>
          <w:sz w:val="26"/>
          <w:szCs w:val="26"/>
        </w:rPr>
        <w:t>Bidder</w:t>
      </w:r>
      <w:r w:rsidR="00182B88" w:rsidRPr="00EF1A82">
        <w:rPr>
          <w:rFonts w:ascii="Tahoma" w:hAnsi="Tahoma" w:cs="Tahoma"/>
          <w:sz w:val="26"/>
          <w:szCs w:val="26"/>
        </w:rPr>
        <w:t>s</w:t>
      </w:r>
      <w:r w:rsidRPr="00EF1A82">
        <w:rPr>
          <w:rFonts w:ascii="Tahoma" w:hAnsi="Tahoma" w:cs="Tahoma"/>
          <w:sz w:val="26"/>
          <w:szCs w:val="26"/>
        </w:rPr>
        <w:t xml:space="preserve"> are invited to submit Financial Proposal for </w:t>
      </w:r>
      <w:r w:rsidR="00B80AD6" w:rsidRPr="00EF1A82">
        <w:rPr>
          <w:rFonts w:ascii="Tahoma" w:hAnsi="Tahoma" w:cs="Tahoma"/>
          <w:sz w:val="26"/>
          <w:szCs w:val="26"/>
        </w:rPr>
        <w:t xml:space="preserve">preparation of DPR </w:t>
      </w:r>
      <w:r w:rsidR="006974E6" w:rsidRPr="00EF1A82">
        <w:rPr>
          <w:rFonts w:ascii="Tahoma" w:hAnsi="Tahoma" w:cs="Tahoma"/>
          <w:sz w:val="26"/>
          <w:szCs w:val="26"/>
        </w:rPr>
        <w:t>for</w:t>
      </w:r>
      <w:r w:rsidR="00B80AD6" w:rsidRPr="00EF1A82">
        <w:rPr>
          <w:rFonts w:ascii="Tahoma" w:hAnsi="Tahoma" w:cs="Tahoma"/>
          <w:sz w:val="26"/>
          <w:szCs w:val="26"/>
        </w:rPr>
        <w:t xml:space="preserve"> </w:t>
      </w:r>
      <w:r w:rsidR="00F83FA3" w:rsidRPr="00EF1A82">
        <w:rPr>
          <w:rFonts w:ascii="Tahoma" w:hAnsi="Tahoma" w:cs="Tahoma"/>
          <w:sz w:val="26"/>
          <w:szCs w:val="26"/>
        </w:rPr>
        <w:t xml:space="preserve">Improvement of Water Supply to </w:t>
      </w:r>
      <w:r w:rsidR="000C60C5">
        <w:rPr>
          <w:rFonts w:ascii="Tahoma" w:hAnsi="Tahoma" w:cs="Tahoma"/>
          <w:sz w:val="26"/>
          <w:szCs w:val="26"/>
        </w:rPr>
        <w:t>Dhenkanal</w:t>
      </w:r>
      <w:r w:rsidR="00026A48">
        <w:rPr>
          <w:rFonts w:ascii="Tahoma" w:hAnsi="Tahoma" w:cs="Tahoma"/>
          <w:sz w:val="26"/>
          <w:szCs w:val="26"/>
        </w:rPr>
        <w:t xml:space="preserve"> </w:t>
      </w:r>
      <w:r w:rsidR="00750A3A">
        <w:rPr>
          <w:rFonts w:ascii="Tahoma" w:hAnsi="Tahoma" w:cs="Tahoma"/>
          <w:sz w:val="26"/>
          <w:szCs w:val="26"/>
        </w:rPr>
        <w:t>Municipality</w:t>
      </w:r>
      <w:r w:rsidR="00B80AD6" w:rsidRPr="00EF1A82">
        <w:rPr>
          <w:rFonts w:ascii="Tahoma" w:hAnsi="Tahoma" w:cs="Tahoma"/>
          <w:sz w:val="26"/>
          <w:szCs w:val="26"/>
        </w:rPr>
        <w:t xml:space="preserve"> </w:t>
      </w:r>
      <w:r w:rsidR="00182B88" w:rsidRPr="00EF1A82">
        <w:rPr>
          <w:rFonts w:ascii="Tahoma" w:hAnsi="Tahoma" w:cs="Tahoma"/>
          <w:sz w:val="26"/>
          <w:szCs w:val="26"/>
        </w:rPr>
        <w:t>in</w:t>
      </w:r>
      <w:r w:rsidR="00B80AD6" w:rsidRPr="00EF1A82">
        <w:rPr>
          <w:rFonts w:ascii="Tahoma" w:hAnsi="Tahoma" w:cs="Tahoma"/>
          <w:sz w:val="26"/>
          <w:szCs w:val="26"/>
        </w:rPr>
        <w:t xml:space="preserve"> accordance with RFP</w:t>
      </w:r>
      <w:r w:rsidRPr="00EF1A82">
        <w:rPr>
          <w:rFonts w:ascii="Tahoma" w:hAnsi="Tahoma" w:cs="Tahoma"/>
          <w:sz w:val="26"/>
          <w:szCs w:val="26"/>
        </w:rPr>
        <w:t xml:space="preserve">. The Proposal will be the basis for contract negotiations and ultimately for a signed contract with the selected </w:t>
      </w:r>
      <w:r w:rsidR="006B23F0" w:rsidRPr="00EF1A82">
        <w:rPr>
          <w:rFonts w:ascii="Tahoma" w:hAnsi="Tahoma" w:cs="Tahoma"/>
          <w:sz w:val="26"/>
          <w:szCs w:val="26"/>
        </w:rPr>
        <w:t>Bidder</w:t>
      </w:r>
      <w:r w:rsidRPr="00EF1A82">
        <w:rPr>
          <w:rFonts w:ascii="Tahoma" w:hAnsi="Tahoma" w:cs="Tahoma"/>
          <w:sz w:val="26"/>
          <w:szCs w:val="26"/>
        </w:rPr>
        <w:t xml:space="preserve">. </w:t>
      </w:r>
      <w:r w:rsidR="006B23F0" w:rsidRPr="00EF1A82">
        <w:rPr>
          <w:rFonts w:ascii="Tahoma" w:hAnsi="Tahoma" w:cs="Tahoma"/>
          <w:sz w:val="26"/>
          <w:szCs w:val="26"/>
        </w:rPr>
        <w:t>Bidders</w:t>
      </w:r>
      <w:r w:rsidRPr="00EF1A82">
        <w:rPr>
          <w:rFonts w:ascii="Tahoma" w:hAnsi="Tahoma" w:cs="Tahoma"/>
          <w:sz w:val="26"/>
          <w:szCs w:val="26"/>
        </w:rPr>
        <w:t xml:space="preserve"> should familiarize themselves with local conditions before preparing their proposals.</w:t>
      </w:r>
    </w:p>
    <w:p w:rsidR="007F1856" w:rsidRPr="00D0694E" w:rsidRDefault="007F1856">
      <w:pPr>
        <w:pStyle w:val="BodyTextIndent2"/>
        <w:spacing w:after="0" w:line="240" w:lineRule="auto"/>
        <w:ind w:left="774" w:hanging="54"/>
        <w:jc w:val="both"/>
        <w:rPr>
          <w:rFonts w:ascii="Tahoma" w:hAnsi="Tahoma" w:cs="Tahoma"/>
          <w:sz w:val="10"/>
          <w:szCs w:val="10"/>
        </w:rPr>
      </w:pPr>
      <w:r w:rsidRPr="00D0694E">
        <w:rPr>
          <w:rFonts w:ascii="Tahoma" w:hAnsi="Tahoma" w:cs="Tahoma"/>
          <w:sz w:val="10"/>
          <w:szCs w:val="10"/>
        </w:rPr>
        <w:t xml:space="preserve"> </w:t>
      </w:r>
    </w:p>
    <w:p w:rsidR="007F1856" w:rsidRPr="00D50F82" w:rsidRDefault="007F1856">
      <w:pPr>
        <w:pStyle w:val="BodyTextIndent2"/>
        <w:spacing w:after="0" w:line="240" w:lineRule="auto"/>
        <w:ind w:left="774" w:hanging="54"/>
        <w:jc w:val="both"/>
        <w:rPr>
          <w:rFonts w:ascii="Tahoma" w:hAnsi="Tahoma" w:cs="Tahoma"/>
          <w:sz w:val="26"/>
          <w:szCs w:val="26"/>
        </w:rPr>
      </w:pPr>
      <w:r w:rsidRPr="00D50F82">
        <w:rPr>
          <w:rFonts w:ascii="Tahoma" w:hAnsi="Tahoma" w:cs="Tahoma"/>
          <w:sz w:val="26"/>
          <w:szCs w:val="26"/>
        </w:rPr>
        <w:tab/>
      </w:r>
      <w:r w:rsidR="006B23F0" w:rsidRPr="00D50F82">
        <w:rPr>
          <w:rFonts w:ascii="Tahoma" w:hAnsi="Tahoma" w:cs="Tahoma"/>
          <w:sz w:val="26"/>
          <w:szCs w:val="26"/>
        </w:rPr>
        <w:t>Bidder</w:t>
      </w:r>
      <w:r w:rsidRPr="00D50F82">
        <w:rPr>
          <w:rFonts w:ascii="Tahoma" w:hAnsi="Tahoma" w:cs="Tahoma"/>
          <w:sz w:val="26"/>
          <w:szCs w:val="26"/>
        </w:rPr>
        <w:t xml:space="preserve"> shall bear all costs associated with the preparation and submission of their proposals and contract negotiation. The Employer is not bound to accept any p</w:t>
      </w:r>
      <w:r w:rsidRPr="00D50F82">
        <w:rPr>
          <w:rFonts w:ascii="Tahoma" w:hAnsi="Tahoma" w:cs="Tahoma"/>
          <w:iCs/>
          <w:sz w:val="26"/>
          <w:szCs w:val="26"/>
        </w:rPr>
        <w:t>roposal,</w:t>
      </w:r>
      <w:r w:rsidRPr="00D50F82">
        <w:rPr>
          <w:rFonts w:ascii="Tahoma" w:hAnsi="Tahoma" w:cs="Tahoma"/>
          <w:sz w:val="26"/>
          <w:szCs w:val="26"/>
        </w:rPr>
        <w:t xml:space="preserve"> and reserves the right to annul the </w:t>
      </w:r>
      <w:r w:rsidRPr="00D50F82">
        <w:rPr>
          <w:rFonts w:ascii="Tahoma" w:hAnsi="Tahoma" w:cs="Tahoma"/>
          <w:iCs/>
          <w:sz w:val="26"/>
          <w:szCs w:val="26"/>
        </w:rPr>
        <w:t xml:space="preserve">selection </w:t>
      </w:r>
      <w:r w:rsidRPr="00D50F82">
        <w:rPr>
          <w:rFonts w:ascii="Tahoma" w:hAnsi="Tahoma" w:cs="Tahoma"/>
          <w:sz w:val="26"/>
          <w:szCs w:val="26"/>
        </w:rPr>
        <w:t xml:space="preserve">process at any time prior to contract award without thereby incurring any liability to the </w:t>
      </w:r>
      <w:r w:rsidR="006B23F0" w:rsidRPr="00D50F82">
        <w:rPr>
          <w:rFonts w:ascii="Tahoma" w:hAnsi="Tahoma" w:cs="Tahoma"/>
          <w:sz w:val="26"/>
          <w:szCs w:val="26"/>
        </w:rPr>
        <w:t>Bidders</w:t>
      </w:r>
      <w:r w:rsidRPr="00D50F82">
        <w:rPr>
          <w:rFonts w:ascii="Tahoma" w:hAnsi="Tahoma" w:cs="Tahoma"/>
          <w:sz w:val="26"/>
          <w:szCs w:val="26"/>
        </w:rPr>
        <w:t>.</w:t>
      </w:r>
    </w:p>
    <w:p w:rsidR="00FA7491" w:rsidRPr="00D0694E" w:rsidRDefault="00FA7491">
      <w:pPr>
        <w:pStyle w:val="BodyTextIndent2"/>
        <w:spacing w:after="0" w:line="240" w:lineRule="auto"/>
        <w:ind w:left="774" w:hanging="54"/>
        <w:jc w:val="both"/>
        <w:rPr>
          <w:rFonts w:ascii="Tahoma" w:hAnsi="Tahoma" w:cs="Tahoma"/>
          <w:b/>
          <w:bCs/>
          <w:sz w:val="10"/>
          <w:szCs w:val="10"/>
        </w:rPr>
      </w:pPr>
    </w:p>
    <w:p w:rsidR="007F1856" w:rsidRPr="00D50F82" w:rsidRDefault="007F1856">
      <w:pPr>
        <w:pStyle w:val="Header"/>
        <w:tabs>
          <w:tab w:val="clear" w:pos="4320"/>
          <w:tab w:val="clear" w:pos="8640"/>
        </w:tabs>
        <w:rPr>
          <w:rFonts w:ascii="Tahoma" w:hAnsi="Tahoma" w:cs="Tahoma"/>
          <w:b/>
          <w:bCs/>
          <w:sz w:val="26"/>
          <w:szCs w:val="26"/>
        </w:rPr>
      </w:pPr>
      <w:r w:rsidRPr="00D50F82">
        <w:rPr>
          <w:rFonts w:ascii="Tahoma" w:hAnsi="Tahoma" w:cs="Tahoma"/>
          <w:b/>
          <w:bCs/>
          <w:sz w:val="26"/>
          <w:szCs w:val="26"/>
        </w:rPr>
        <w:t>3.</w:t>
      </w:r>
      <w:r w:rsidRPr="00D50F82">
        <w:rPr>
          <w:rFonts w:ascii="Tahoma" w:hAnsi="Tahoma" w:cs="Tahoma"/>
          <w:b/>
          <w:bCs/>
          <w:sz w:val="26"/>
          <w:szCs w:val="26"/>
        </w:rPr>
        <w:tab/>
        <w:t>Project Background:</w:t>
      </w:r>
    </w:p>
    <w:p w:rsidR="00D554D2" w:rsidRPr="00D50F82" w:rsidRDefault="00D554D2" w:rsidP="00D554D2">
      <w:pPr>
        <w:rPr>
          <w:rFonts w:ascii="Tahoma" w:hAnsi="Tahoma" w:cs="Tahoma"/>
        </w:rPr>
      </w:pPr>
    </w:p>
    <w:p w:rsidR="00BD157F" w:rsidRDefault="000C60C5" w:rsidP="00E9223B">
      <w:pPr>
        <w:ind w:left="709" w:hanging="37"/>
        <w:jc w:val="both"/>
        <w:rPr>
          <w:rFonts w:ascii="Tahoma" w:hAnsi="Tahoma" w:cs="Tahoma"/>
          <w:sz w:val="26"/>
          <w:szCs w:val="26"/>
        </w:rPr>
      </w:pPr>
      <w:r>
        <w:rPr>
          <w:rFonts w:ascii="Tahoma" w:hAnsi="Tahoma" w:cs="Tahoma"/>
          <w:sz w:val="26"/>
          <w:szCs w:val="26"/>
        </w:rPr>
        <w:t>Dhenkanal</w:t>
      </w:r>
      <w:r w:rsidR="00750A3A">
        <w:rPr>
          <w:rFonts w:ascii="Tahoma" w:hAnsi="Tahoma" w:cs="Tahoma"/>
          <w:sz w:val="26"/>
          <w:szCs w:val="26"/>
        </w:rPr>
        <w:t xml:space="preserve"> </w:t>
      </w:r>
      <w:r w:rsidR="00BD157F">
        <w:rPr>
          <w:rFonts w:ascii="Tahoma" w:hAnsi="Tahoma" w:cs="Tahoma"/>
          <w:sz w:val="26"/>
          <w:szCs w:val="26"/>
        </w:rPr>
        <w:t xml:space="preserve">town </w:t>
      </w:r>
      <w:r w:rsidR="00D554D2" w:rsidRPr="00D50F82">
        <w:rPr>
          <w:rFonts w:ascii="Tahoma" w:hAnsi="Tahoma" w:cs="Tahoma"/>
          <w:sz w:val="26"/>
          <w:szCs w:val="26"/>
        </w:rPr>
        <w:t xml:space="preserve">is </w:t>
      </w:r>
      <w:r w:rsidR="00F3672D">
        <w:rPr>
          <w:rFonts w:ascii="Tahoma" w:hAnsi="Tahoma" w:cs="Tahoma"/>
          <w:sz w:val="26"/>
          <w:szCs w:val="26"/>
        </w:rPr>
        <w:t>the district head quarter of Dhenkanal district in the State of Odisha</w:t>
      </w:r>
      <w:r w:rsidR="00BD157F">
        <w:rPr>
          <w:rFonts w:ascii="Tahoma" w:hAnsi="Tahoma" w:cs="Tahoma"/>
          <w:sz w:val="26"/>
          <w:szCs w:val="26"/>
        </w:rPr>
        <w:t>.</w:t>
      </w:r>
      <w:r w:rsidR="00F3672D">
        <w:rPr>
          <w:rFonts w:ascii="Tahoma" w:hAnsi="Tahoma" w:cs="Tahoma"/>
          <w:sz w:val="26"/>
          <w:szCs w:val="26"/>
        </w:rPr>
        <w:t xml:space="preserve"> The British Government during their rule chose Dhenkanal as the quarter of the Political Agent in the State. The town is famous due to its proximity to Kapilas Hill, the seat of Lord Chadrasekhar, who is the presiding deity of the district. The establishment of National Zoo ( Deer Park) at the foot of the hills has added to the fame of the place. </w:t>
      </w:r>
    </w:p>
    <w:p w:rsidR="00BD157F" w:rsidRDefault="00BD157F" w:rsidP="00D50F82">
      <w:pPr>
        <w:ind w:left="180" w:firstLine="1440"/>
        <w:jc w:val="both"/>
        <w:rPr>
          <w:rFonts w:ascii="Tahoma" w:hAnsi="Tahoma" w:cs="Tahoma"/>
          <w:sz w:val="26"/>
          <w:szCs w:val="26"/>
        </w:rPr>
      </w:pPr>
    </w:p>
    <w:p w:rsidR="008311BB" w:rsidRDefault="00F3672D" w:rsidP="00E9223B">
      <w:pPr>
        <w:ind w:left="709"/>
        <w:jc w:val="both"/>
        <w:rPr>
          <w:rFonts w:ascii="Tahoma" w:hAnsi="Tahoma" w:cs="Tahoma"/>
          <w:sz w:val="26"/>
          <w:szCs w:val="26"/>
        </w:rPr>
      </w:pPr>
      <w:r>
        <w:rPr>
          <w:rFonts w:ascii="Tahoma" w:hAnsi="Tahoma" w:cs="Tahoma"/>
          <w:sz w:val="26"/>
          <w:szCs w:val="26"/>
        </w:rPr>
        <w:t>Dhenkanal town is located at 85</w:t>
      </w:r>
      <w:r>
        <w:rPr>
          <w:rFonts w:ascii="Tahoma" w:hAnsi="Tahoma" w:cs="Tahoma"/>
          <w:sz w:val="26"/>
          <w:szCs w:val="26"/>
          <w:vertAlign w:val="superscript"/>
        </w:rPr>
        <w:t>0</w:t>
      </w:r>
      <w:r>
        <w:rPr>
          <w:rFonts w:ascii="Tahoma" w:hAnsi="Tahoma" w:cs="Tahoma"/>
          <w:sz w:val="26"/>
          <w:szCs w:val="26"/>
        </w:rPr>
        <w:t xml:space="preserve">-35’ East </w:t>
      </w:r>
      <w:r w:rsidR="009B5590">
        <w:rPr>
          <w:rFonts w:ascii="Tahoma" w:hAnsi="Tahoma" w:cs="Tahoma"/>
          <w:sz w:val="26"/>
          <w:szCs w:val="26"/>
        </w:rPr>
        <w:t>latitude and 20</w:t>
      </w:r>
      <w:r w:rsidR="009B5590">
        <w:rPr>
          <w:rFonts w:ascii="Tahoma" w:hAnsi="Tahoma" w:cs="Tahoma"/>
          <w:sz w:val="26"/>
          <w:szCs w:val="26"/>
          <w:vertAlign w:val="superscript"/>
        </w:rPr>
        <w:t>0</w:t>
      </w:r>
      <w:r w:rsidR="009B5590">
        <w:rPr>
          <w:rFonts w:ascii="Tahoma" w:hAnsi="Tahoma" w:cs="Tahoma"/>
          <w:sz w:val="26"/>
          <w:szCs w:val="26"/>
        </w:rPr>
        <w:t>-39’ North longitude at an altitude of 60 mtr. above Mean Sea Level (MSL) and about 85 Km distance from the State Capital, Bhubaneswar</w:t>
      </w:r>
      <w:r w:rsidR="00BD157F">
        <w:rPr>
          <w:rFonts w:ascii="Tahoma" w:hAnsi="Tahoma" w:cs="Tahoma"/>
          <w:sz w:val="26"/>
          <w:szCs w:val="26"/>
        </w:rPr>
        <w:t>.</w:t>
      </w:r>
      <w:r w:rsidR="009B5590">
        <w:rPr>
          <w:rFonts w:ascii="Tahoma" w:hAnsi="Tahoma" w:cs="Tahoma"/>
          <w:sz w:val="26"/>
          <w:szCs w:val="26"/>
        </w:rPr>
        <w:t xml:space="preserve"> The town got the status of municipality in 1993. The town is well connected to the Indian Metropolis like Kolkata , Mumbai, Chenai &amp; New Delhi and other Urban Sectors of Odisha through N.H.-42, N.H.-5 &amp; N.H.-6.</w:t>
      </w:r>
    </w:p>
    <w:p w:rsidR="00BD157F" w:rsidRDefault="00BD157F" w:rsidP="00D50F82">
      <w:pPr>
        <w:ind w:left="180" w:firstLine="1440"/>
        <w:jc w:val="both"/>
        <w:rPr>
          <w:rFonts w:ascii="Tahoma" w:hAnsi="Tahoma" w:cs="Tahoma"/>
          <w:sz w:val="26"/>
          <w:szCs w:val="26"/>
        </w:rPr>
      </w:pPr>
    </w:p>
    <w:p w:rsidR="00365A0D" w:rsidRDefault="009B5590" w:rsidP="00E9223B">
      <w:pPr>
        <w:ind w:left="709"/>
        <w:jc w:val="both"/>
        <w:rPr>
          <w:rFonts w:ascii="Tahoma" w:hAnsi="Tahoma" w:cs="Tahoma"/>
          <w:sz w:val="26"/>
          <w:szCs w:val="26"/>
        </w:rPr>
      </w:pPr>
      <w:r>
        <w:rPr>
          <w:rFonts w:ascii="Tahoma" w:hAnsi="Tahoma" w:cs="Tahoma"/>
          <w:sz w:val="26"/>
          <w:szCs w:val="26"/>
        </w:rPr>
        <w:t>The piped water supply facility to Dhenkanal Municipality was provided in 1977 for a prospective population of 18,000 with total designed demand of 0.45 MGD at a rate of supply 25 gpcd. Since then there have been many changes in the water supply system through a number of up-gradation works for improvement of water supply to the town. At present about 6.60 MLD water is being supplied against a demand of 9.70 MLD to Dhe</w:t>
      </w:r>
      <w:r w:rsidR="005C4BA4">
        <w:rPr>
          <w:rFonts w:ascii="Tahoma" w:hAnsi="Tahoma" w:cs="Tahoma"/>
          <w:sz w:val="26"/>
          <w:szCs w:val="26"/>
        </w:rPr>
        <w:t>nkanal Municipality @92 lpcd. for the population of 71800. The source of water is Badajora Nallah, production wells near river Bra</w:t>
      </w:r>
      <w:r w:rsidR="00365A0D">
        <w:rPr>
          <w:rFonts w:ascii="Tahoma" w:hAnsi="Tahoma" w:cs="Tahoma"/>
          <w:sz w:val="26"/>
          <w:szCs w:val="26"/>
        </w:rPr>
        <w:t xml:space="preserve">hmani and near Mashisapat also Production wells inside the town (located at different places) </w:t>
      </w:r>
    </w:p>
    <w:p w:rsidR="009F3A8D" w:rsidRDefault="00365A0D" w:rsidP="00E9223B">
      <w:pPr>
        <w:ind w:left="709"/>
        <w:jc w:val="both"/>
        <w:rPr>
          <w:rFonts w:ascii="Tahoma" w:hAnsi="Tahoma" w:cs="Tahoma"/>
          <w:sz w:val="26"/>
          <w:szCs w:val="26"/>
        </w:rPr>
      </w:pPr>
      <w:r>
        <w:rPr>
          <w:rFonts w:ascii="Tahoma" w:hAnsi="Tahoma" w:cs="Tahoma"/>
          <w:sz w:val="26"/>
          <w:szCs w:val="26"/>
        </w:rPr>
        <w:t>The present demand of water is met from the sources as stated below:</w:t>
      </w:r>
    </w:p>
    <w:p w:rsidR="00365A0D" w:rsidRDefault="00365A0D" w:rsidP="00365A0D">
      <w:pPr>
        <w:pStyle w:val="ListParagraph"/>
        <w:numPr>
          <w:ilvl w:val="0"/>
          <w:numId w:val="32"/>
        </w:numPr>
        <w:ind w:left="993" w:hanging="284"/>
        <w:jc w:val="both"/>
        <w:rPr>
          <w:rFonts w:ascii="Tahoma" w:hAnsi="Tahoma" w:cs="Tahoma"/>
          <w:sz w:val="26"/>
          <w:szCs w:val="26"/>
        </w:rPr>
      </w:pPr>
      <w:r>
        <w:rPr>
          <w:rFonts w:ascii="Tahoma" w:hAnsi="Tahoma" w:cs="Tahoma"/>
          <w:sz w:val="26"/>
          <w:szCs w:val="26"/>
        </w:rPr>
        <w:t xml:space="preserve">Surface water from Badajora Nullah  </w:t>
      </w:r>
      <w:r>
        <w:rPr>
          <w:rFonts w:ascii="Tahoma" w:hAnsi="Tahoma" w:cs="Tahoma"/>
          <w:sz w:val="26"/>
          <w:szCs w:val="26"/>
        </w:rPr>
        <w:tab/>
      </w:r>
      <w:r>
        <w:rPr>
          <w:rFonts w:ascii="Tahoma" w:hAnsi="Tahoma" w:cs="Tahoma"/>
          <w:sz w:val="26"/>
          <w:szCs w:val="26"/>
        </w:rPr>
        <w:tab/>
      </w:r>
      <w:r>
        <w:rPr>
          <w:rFonts w:ascii="Tahoma" w:hAnsi="Tahoma" w:cs="Tahoma"/>
          <w:sz w:val="26"/>
          <w:szCs w:val="26"/>
        </w:rPr>
        <w:tab/>
        <w:t>-  0.50 MLD</w:t>
      </w:r>
    </w:p>
    <w:p w:rsidR="00365A0D" w:rsidRDefault="00365A0D" w:rsidP="00365A0D">
      <w:pPr>
        <w:pStyle w:val="ListParagraph"/>
        <w:numPr>
          <w:ilvl w:val="0"/>
          <w:numId w:val="32"/>
        </w:numPr>
        <w:ind w:left="993" w:hanging="284"/>
        <w:jc w:val="both"/>
        <w:rPr>
          <w:rFonts w:ascii="Tahoma" w:hAnsi="Tahoma" w:cs="Tahoma"/>
          <w:sz w:val="26"/>
          <w:szCs w:val="26"/>
        </w:rPr>
      </w:pPr>
      <w:r>
        <w:rPr>
          <w:rFonts w:ascii="Tahoma" w:hAnsi="Tahoma" w:cs="Tahoma"/>
          <w:sz w:val="26"/>
          <w:szCs w:val="26"/>
        </w:rPr>
        <w:t xml:space="preserve">Ground water from Brahmani Head works </w:t>
      </w:r>
      <w:r>
        <w:rPr>
          <w:rFonts w:ascii="Tahoma" w:hAnsi="Tahoma" w:cs="Tahoma"/>
          <w:sz w:val="26"/>
          <w:szCs w:val="26"/>
        </w:rPr>
        <w:tab/>
      </w:r>
      <w:r>
        <w:rPr>
          <w:rFonts w:ascii="Tahoma" w:hAnsi="Tahoma" w:cs="Tahoma"/>
          <w:sz w:val="26"/>
          <w:szCs w:val="26"/>
        </w:rPr>
        <w:tab/>
        <w:t>-  3.15 MLD</w:t>
      </w:r>
    </w:p>
    <w:p w:rsidR="00365A0D" w:rsidRDefault="00365A0D" w:rsidP="00365A0D">
      <w:pPr>
        <w:pStyle w:val="ListParagraph"/>
        <w:numPr>
          <w:ilvl w:val="0"/>
          <w:numId w:val="32"/>
        </w:numPr>
        <w:ind w:left="993" w:hanging="284"/>
        <w:jc w:val="both"/>
        <w:rPr>
          <w:rFonts w:ascii="Tahoma" w:hAnsi="Tahoma" w:cs="Tahoma"/>
          <w:sz w:val="26"/>
          <w:szCs w:val="26"/>
        </w:rPr>
      </w:pPr>
      <w:r>
        <w:rPr>
          <w:rFonts w:ascii="Tahoma" w:hAnsi="Tahoma" w:cs="Tahoma"/>
          <w:sz w:val="26"/>
          <w:szCs w:val="26"/>
        </w:rPr>
        <w:t>Ground water from Mahisapat Head works</w:t>
      </w:r>
      <w:r>
        <w:rPr>
          <w:rFonts w:ascii="Tahoma" w:hAnsi="Tahoma" w:cs="Tahoma"/>
          <w:sz w:val="26"/>
          <w:szCs w:val="26"/>
        </w:rPr>
        <w:tab/>
      </w:r>
      <w:r>
        <w:rPr>
          <w:rFonts w:ascii="Tahoma" w:hAnsi="Tahoma" w:cs="Tahoma"/>
          <w:sz w:val="26"/>
          <w:szCs w:val="26"/>
        </w:rPr>
        <w:tab/>
        <w:t>-  2.00 MLD</w:t>
      </w:r>
    </w:p>
    <w:p w:rsidR="00365A0D" w:rsidRPr="00365A0D" w:rsidRDefault="00365A0D" w:rsidP="00365A0D">
      <w:pPr>
        <w:pStyle w:val="ListParagraph"/>
        <w:numPr>
          <w:ilvl w:val="0"/>
          <w:numId w:val="32"/>
        </w:numPr>
        <w:ind w:left="993" w:hanging="284"/>
        <w:jc w:val="both"/>
        <w:rPr>
          <w:rFonts w:ascii="Tahoma" w:hAnsi="Tahoma" w:cs="Tahoma"/>
          <w:sz w:val="26"/>
          <w:szCs w:val="26"/>
        </w:rPr>
      </w:pPr>
      <w:r>
        <w:rPr>
          <w:rFonts w:ascii="Tahoma" w:hAnsi="Tahoma" w:cs="Tahoma"/>
          <w:sz w:val="26"/>
          <w:szCs w:val="26"/>
        </w:rPr>
        <w:t>Ground water from production wells inside the town</w:t>
      </w:r>
      <w:r>
        <w:rPr>
          <w:rFonts w:ascii="Tahoma" w:hAnsi="Tahoma" w:cs="Tahoma"/>
          <w:sz w:val="26"/>
          <w:szCs w:val="26"/>
        </w:rPr>
        <w:tab/>
        <w:t xml:space="preserve">-  </w:t>
      </w:r>
      <w:r w:rsidRPr="00365A0D">
        <w:rPr>
          <w:rFonts w:ascii="Tahoma" w:hAnsi="Tahoma" w:cs="Tahoma"/>
          <w:sz w:val="26"/>
          <w:szCs w:val="26"/>
          <w:u w:val="single"/>
        </w:rPr>
        <w:t>0.95 MLD</w:t>
      </w:r>
    </w:p>
    <w:p w:rsidR="00365A0D" w:rsidRDefault="00365A0D" w:rsidP="00365A0D">
      <w:pPr>
        <w:pStyle w:val="ListParagraph"/>
        <w:ind w:left="7200"/>
        <w:jc w:val="both"/>
        <w:rPr>
          <w:rFonts w:ascii="Tahoma" w:hAnsi="Tahoma" w:cs="Tahoma"/>
          <w:sz w:val="26"/>
          <w:szCs w:val="26"/>
        </w:rPr>
      </w:pPr>
      <w:r>
        <w:rPr>
          <w:rFonts w:ascii="Tahoma" w:hAnsi="Tahoma" w:cs="Tahoma"/>
          <w:sz w:val="26"/>
          <w:szCs w:val="26"/>
        </w:rPr>
        <w:t xml:space="preserve">   6.60 MLD</w:t>
      </w:r>
    </w:p>
    <w:p w:rsidR="00831142" w:rsidRDefault="00831142" w:rsidP="00831142">
      <w:pPr>
        <w:ind w:left="709" w:right="360"/>
        <w:jc w:val="both"/>
        <w:rPr>
          <w:rFonts w:ascii="Tahoma" w:hAnsi="Tahoma" w:cs="Tahoma"/>
          <w:sz w:val="26"/>
          <w:szCs w:val="26"/>
          <w:lang w:bidi="or-IN"/>
        </w:rPr>
      </w:pPr>
      <w:r w:rsidRPr="00831142">
        <w:rPr>
          <w:rFonts w:ascii="Tahoma" w:hAnsi="Tahoma" w:cs="Tahoma"/>
          <w:sz w:val="26"/>
          <w:szCs w:val="26"/>
          <w:lang w:bidi="or-IN"/>
        </w:rPr>
        <w:t xml:space="preserve">Out of total 23 nos. of wards, 12 nos of wards are fully covered and 9 nos of wards are partially covered by piped water supply system living 2 nos </w:t>
      </w:r>
      <w:r w:rsidRPr="00831142">
        <w:rPr>
          <w:rFonts w:ascii="Tahoma" w:hAnsi="Tahoma" w:cs="Tahoma"/>
          <w:sz w:val="26"/>
          <w:szCs w:val="26"/>
          <w:lang w:bidi="or-IN"/>
        </w:rPr>
        <w:lastRenderedPageBreak/>
        <w:t>wards uncovered. All the lanes and sub lanes of Ward No. 11 to 23 have been provided with cement concrete road. Hence it is required to lay distribution pipe lines after cutting of C.C. road for 35 KM. length</w:t>
      </w:r>
      <w:r>
        <w:rPr>
          <w:rFonts w:ascii="Tahoma" w:hAnsi="Tahoma" w:cs="Tahoma"/>
          <w:sz w:val="26"/>
          <w:szCs w:val="26"/>
          <w:lang w:bidi="or-IN"/>
        </w:rPr>
        <w:t>.</w:t>
      </w:r>
    </w:p>
    <w:p w:rsidR="00831142" w:rsidRDefault="00831142" w:rsidP="00831142">
      <w:pPr>
        <w:ind w:left="709" w:right="360"/>
        <w:jc w:val="both"/>
        <w:rPr>
          <w:rFonts w:ascii="Tahoma" w:hAnsi="Tahoma" w:cs="Tahoma"/>
          <w:sz w:val="26"/>
          <w:szCs w:val="26"/>
          <w:lang w:bidi="or-IN"/>
        </w:rPr>
      </w:pPr>
    </w:p>
    <w:p w:rsidR="00831142" w:rsidRDefault="00831142" w:rsidP="00831142">
      <w:pPr>
        <w:ind w:left="709" w:right="360"/>
        <w:jc w:val="both"/>
        <w:rPr>
          <w:rFonts w:ascii="Tahoma" w:hAnsi="Tahoma" w:cs="Tahoma"/>
          <w:sz w:val="26"/>
          <w:szCs w:val="26"/>
          <w:lang w:bidi="or-IN"/>
        </w:rPr>
      </w:pPr>
      <w:r w:rsidRPr="00831142">
        <w:rPr>
          <w:rFonts w:ascii="Tahoma" w:hAnsi="Tahoma" w:cs="Tahoma"/>
          <w:sz w:val="26"/>
          <w:szCs w:val="26"/>
          <w:lang w:bidi="or-IN"/>
        </w:rPr>
        <w:t>The ground water from the production wells located at bank of river Brahmani is directly pumped to the OGR (1.1 ML capacity) at Badajora, which is thereafter again pumped to the 40,000 gin capacity UGR at Town Hall and thus to 75,000 gin capacity UGR at Circuit House for ultimate distribution to their respective demand areas. 2.25 MLD of water from production wells at river Brahmani and 0.3 MLD of surface water (treated water) from Badajora Nallah is supplied to 19 no of wards. Water supply to</w:t>
      </w:r>
      <w:r>
        <w:rPr>
          <w:rFonts w:ascii="Tahoma" w:hAnsi="Tahoma" w:cs="Tahoma"/>
          <w:sz w:val="26"/>
          <w:szCs w:val="26"/>
          <w:lang w:bidi="or-IN"/>
        </w:rPr>
        <w:t xml:space="preserve"> </w:t>
      </w:r>
      <w:r w:rsidRPr="00831142">
        <w:rPr>
          <w:rFonts w:ascii="Tahoma" w:hAnsi="Tahoma" w:cs="Tahoma"/>
          <w:sz w:val="26"/>
          <w:szCs w:val="26"/>
          <w:lang w:bidi="or-IN"/>
        </w:rPr>
        <w:t>rest of the wards is provided directly from 5 nos production wells at Mahisapat and 5 nos low yield production wells located in and around the town. Besides these, there are 310 nos of hand pump tube wells and 285 nos of public stand posts and existing in the town to provided potable drinking water to the public. Besides, there are 295 govt, residential buildings and 1727 private houses have piped water supply connections.</w:t>
      </w:r>
    </w:p>
    <w:p w:rsidR="00831142" w:rsidRDefault="00831142" w:rsidP="00831142">
      <w:pPr>
        <w:ind w:left="60" w:right="60"/>
        <w:jc w:val="both"/>
        <w:rPr>
          <w:rFonts w:ascii="Tahoma" w:hAnsi="Tahoma" w:cs="Tahoma"/>
          <w:sz w:val="26"/>
          <w:szCs w:val="26"/>
          <w:lang w:eastAsia="en-IN" w:bidi="or-IN"/>
        </w:rPr>
      </w:pPr>
    </w:p>
    <w:p w:rsidR="00831142" w:rsidRDefault="00831142" w:rsidP="00831142">
      <w:pPr>
        <w:ind w:left="709" w:right="60"/>
        <w:jc w:val="both"/>
        <w:rPr>
          <w:rFonts w:ascii="Tahoma" w:hAnsi="Tahoma" w:cs="Tahoma"/>
          <w:sz w:val="26"/>
          <w:szCs w:val="26"/>
          <w:lang w:bidi="or-IN"/>
        </w:rPr>
      </w:pPr>
      <w:r w:rsidRPr="00831142">
        <w:rPr>
          <w:rFonts w:ascii="Tahoma" w:hAnsi="Tahoma" w:cs="Tahoma"/>
          <w:sz w:val="26"/>
          <w:szCs w:val="26"/>
          <w:lang w:bidi="or-IN"/>
        </w:rPr>
        <w:t>The town is situated at amidst of hills and mountains for which equitable pressure distribution in the distribution system becomes difficult. Many places at higher elevation suffer from inadequate water pressure.</w:t>
      </w:r>
    </w:p>
    <w:p w:rsidR="00831142" w:rsidRDefault="00831142" w:rsidP="00831142">
      <w:pPr>
        <w:ind w:left="60" w:right="60"/>
        <w:jc w:val="both"/>
        <w:rPr>
          <w:rFonts w:ascii="Tahoma" w:hAnsi="Tahoma" w:cs="Tahoma"/>
          <w:sz w:val="26"/>
          <w:szCs w:val="26"/>
          <w:lang w:eastAsia="en-IN" w:bidi="or-IN"/>
        </w:rPr>
      </w:pPr>
    </w:p>
    <w:p w:rsidR="00831142" w:rsidRDefault="00831142" w:rsidP="00831142">
      <w:pPr>
        <w:ind w:left="709" w:right="60"/>
        <w:jc w:val="both"/>
        <w:rPr>
          <w:rFonts w:ascii="Tahoma" w:hAnsi="Tahoma" w:cs="Tahoma"/>
          <w:sz w:val="26"/>
          <w:szCs w:val="26"/>
          <w:lang w:bidi="or-IN"/>
        </w:rPr>
      </w:pPr>
      <w:r w:rsidRPr="00831142">
        <w:rPr>
          <w:rFonts w:ascii="Tahoma" w:hAnsi="Tahoma" w:cs="Tahoma"/>
          <w:sz w:val="26"/>
          <w:szCs w:val="26"/>
          <w:lang w:bidi="or-IN"/>
        </w:rPr>
        <w:t>The main source i.e. production wells are losing their life day by day and consequently the yield become less a part from the inadequacy of the present source. The existing distribution system is not adequately designed to ensure equitable distribution. Existing storage capacity is also inadequate. Further, there are many uncovered areas in the town to be provided with piped water supply. Therefore there is an urgent need to augment the water supply system to meet the present as well as future demand in a sustainable and reliable manner.</w:t>
      </w:r>
    </w:p>
    <w:p w:rsidR="00831142" w:rsidRDefault="00831142" w:rsidP="00831142">
      <w:pPr>
        <w:ind w:left="60" w:right="60"/>
        <w:jc w:val="both"/>
        <w:rPr>
          <w:rFonts w:ascii="Tahoma" w:hAnsi="Tahoma" w:cs="Tahoma"/>
          <w:sz w:val="26"/>
          <w:szCs w:val="26"/>
          <w:lang w:eastAsia="en-IN" w:bidi="or-IN"/>
        </w:rPr>
      </w:pPr>
    </w:p>
    <w:p w:rsidR="00831142" w:rsidRDefault="00831142" w:rsidP="00831142">
      <w:pPr>
        <w:ind w:left="709" w:right="60"/>
        <w:jc w:val="both"/>
        <w:rPr>
          <w:rFonts w:ascii="Tahoma" w:hAnsi="Tahoma" w:cs="Tahoma"/>
          <w:sz w:val="26"/>
          <w:szCs w:val="26"/>
          <w:lang w:bidi="or-IN"/>
        </w:rPr>
      </w:pPr>
      <w:r w:rsidRPr="00831142">
        <w:rPr>
          <w:rFonts w:ascii="Tahoma" w:hAnsi="Tahoma" w:cs="Tahoma"/>
          <w:sz w:val="26"/>
          <w:szCs w:val="26"/>
          <w:lang w:bidi="or-IN"/>
        </w:rPr>
        <w:t>From the demographic studies, it is estimated that the projected population of the town in the year 2045, taking 30 years as the design period, will be 1,25,000 approximately. The drinking water demand for the town by 2045 with contemplation of a comprehensive sewerage system will</w:t>
      </w:r>
      <w:r>
        <w:rPr>
          <w:rFonts w:ascii="Tahoma" w:hAnsi="Tahoma" w:cs="Tahoma"/>
          <w:sz w:val="26"/>
          <w:szCs w:val="26"/>
          <w:lang w:bidi="or-IN"/>
        </w:rPr>
        <w:t xml:space="preserve"> </w:t>
      </w:r>
      <w:r w:rsidRPr="00831142">
        <w:rPr>
          <w:rFonts w:ascii="Tahoma" w:hAnsi="Tahoma" w:cs="Tahoma"/>
          <w:sz w:val="26"/>
          <w:szCs w:val="26"/>
          <w:lang w:bidi="or-IN"/>
        </w:rPr>
        <w:t>be 19.41 MLD considering the rate of water supply as 135 lpcd demand and 15 % losses. Hence there is a considerable gap between the projected demand and the potential of the existing sources.</w:t>
      </w:r>
    </w:p>
    <w:p w:rsidR="00831142" w:rsidRDefault="00831142" w:rsidP="00831142">
      <w:pPr>
        <w:ind w:left="60" w:right="340"/>
        <w:jc w:val="both"/>
        <w:rPr>
          <w:rFonts w:ascii="Tahoma" w:hAnsi="Tahoma" w:cs="Tahoma"/>
          <w:sz w:val="26"/>
          <w:szCs w:val="26"/>
          <w:lang w:eastAsia="en-IN" w:bidi="or-IN"/>
        </w:rPr>
      </w:pPr>
    </w:p>
    <w:p w:rsidR="00831142" w:rsidRPr="00831142" w:rsidRDefault="00831142" w:rsidP="00831142">
      <w:pPr>
        <w:ind w:left="709" w:right="340"/>
        <w:jc w:val="both"/>
        <w:rPr>
          <w:rFonts w:ascii="Tahoma" w:hAnsi="Tahoma" w:cs="Tahoma"/>
          <w:sz w:val="26"/>
          <w:szCs w:val="26"/>
          <w:lang w:eastAsia="en-IN" w:bidi="or-IN"/>
        </w:rPr>
      </w:pPr>
      <w:r w:rsidRPr="00831142">
        <w:rPr>
          <w:rFonts w:ascii="Tahoma" w:hAnsi="Tahoma" w:cs="Tahoma"/>
          <w:sz w:val="26"/>
          <w:szCs w:val="26"/>
          <w:lang w:bidi="or-IN"/>
        </w:rPr>
        <w:t>In view o f the facts as mentioned above, it is proposed to augment the water supply source of Dhenkanal town with a dependable source with adequate potential to meet the drinking water need for the present as well as projected population. Accordingly preliminary surveys and investigation were conducted for selection of source. Out of all possible alternatives, drawal of raw water of river Mahanadi through intake well at Kandarpur in Athagarh block is found to be the most dependable and techno- economically feasible alternative.</w:t>
      </w:r>
    </w:p>
    <w:p w:rsidR="00831142" w:rsidRPr="00831142" w:rsidRDefault="00831142" w:rsidP="00831142">
      <w:pPr>
        <w:ind w:left="709" w:right="60"/>
        <w:jc w:val="both"/>
        <w:rPr>
          <w:rFonts w:ascii="Tahoma" w:hAnsi="Tahoma" w:cs="Tahoma"/>
          <w:sz w:val="26"/>
          <w:szCs w:val="26"/>
          <w:lang w:eastAsia="en-IN" w:bidi="or-IN"/>
        </w:rPr>
      </w:pPr>
      <w:r w:rsidRPr="00831142">
        <w:rPr>
          <w:rFonts w:ascii="Tahoma" w:hAnsi="Tahoma" w:cs="Tahoma"/>
          <w:sz w:val="26"/>
          <w:szCs w:val="26"/>
          <w:lang w:bidi="or-IN"/>
        </w:rPr>
        <w:lastRenderedPageBreak/>
        <w:t>The Particular project reports deals with the improvement of existing system of water supply, revenue collection, repair &amp; maintenance by switching over from the usual underground source (production wells) to river source by constructing intake well, laying of rising main, constructing treatment plants &amp; service reservoirs and designing the network system etc.</w:t>
      </w:r>
    </w:p>
    <w:p w:rsidR="00831142" w:rsidRPr="00831142" w:rsidRDefault="00831142" w:rsidP="00831142">
      <w:pPr>
        <w:ind w:left="60" w:right="360" w:firstLine="680"/>
        <w:jc w:val="both"/>
        <w:rPr>
          <w:rFonts w:ascii="Tahoma" w:hAnsi="Tahoma" w:cs="Tahoma"/>
          <w:sz w:val="26"/>
          <w:szCs w:val="26"/>
          <w:lang w:eastAsia="en-IN" w:bidi="or-IN"/>
        </w:rPr>
      </w:pPr>
    </w:p>
    <w:p w:rsidR="00E9223B" w:rsidRPr="00D50F82" w:rsidRDefault="00B720E4" w:rsidP="00D50F82">
      <w:pPr>
        <w:jc w:val="both"/>
        <w:rPr>
          <w:rFonts w:ascii="Tahoma" w:hAnsi="Tahoma" w:cs="Tahoma"/>
          <w:sz w:val="26"/>
          <w:szCs w:val="26"/>
        </w:rPr>
      </w:pPr>
      <w:r>
        <w:rPr>
          <w:rFonts w:ascii="Tahoma" w:hAnsi="Tahoma" w:cs="Tahoma"/>
          <w:b/>
          <w:sz w:val="26"/>
          <w:szCs w:val="26"/>
        </w:rPr>
        <w:t xml:space="preserve">        </w:t>
      </w:r>
      <w:r w:rsidR="000F7CDC" w:rsidRPr="00B720E4">
        <w:rPr>
          <w:rFonts w:ascii="Tahoma" w:hAnsi="Tahoma" w:cs="Tahoma"/>
          <w:b/>
          <w:sz w:val="26"/>
          <w:szCs w:val="26"/>
          <w:u w:val="single"/>
        </w:rPr>
        <w:t>CITY PROFILE</w:t>
      </w:r>
      <w:r w:rsidR="000F7CDC" w:rsidRPr="00B720E4">
        <w:rPr>
          <w:rFonts w:ascii="Tahoma" w:hAnsi="Tahoma" w:cs="Tahoma"/>
          <w:sz w:val="26"/>
          <w:szCs w:val="26"/>
          <w:u w:val="single"/>
        </w:rPr>
        <w:t>:</w:t>
      </w:r>
    </w:p>
    <w:p w:rsidR="000F7CDC" w:rsidRPr="00D50F82" w:rsidRDefault="000F7CDC" w:rsidP="00D50F82">
      <w:pPr>
        <w:jc w:val="both"/>
        <w:rPr>
          <w:rFonts w:ascii="Tahoma" w:hAnsi="Tahoma" w:cs="Tahoma"/>
          <w:sz w:val="26"/>
          <w:szCs w:val="26"/>
        </w:rPr>
      </w:pPr>
      <w:r w:rsidRPr="00D50F82">
        <w:rPr>
          <w:rFonts w:ascii="Tahoma" w:hAnsi="Tahoma" w:cs="Tahoma"/>
          <w:sz w:val="26"/>
          <w:szCs w:val="26"/>
        </w:rPr>
        <w:tab/>
      </w:r>
      <w:r w:rsidRPr="00D50F82">
        <w:rPr>
          <w:rFonts w:ascii="Tahoma" w:hAnsi="Tahoma" w:cs="Tahoma"/>
          <w:sz w:val="26"/>
          <w:szCs w:val="26"/>
        </w:rPr>
        <w:tab/>
        <w:t>Area:</w:t>
      </w:r>
      <w:r w:rsidRPr="00D50F82">
        <w:rPr>
          <w:rFonts w:ascii="Tahoma" w:hAnsi="Tahoma" w:cs="Tahoma"/>
          <w:sz w:val="26"/>
          <w:szCs w:val="26"/>
        </w:rPr>
        <w:tab/>
      </w:r>
      <w:r w:rsidRPr="00D50F82">
        <w:rPr>
          <w:rFonts w:ascii="Tahoma" w:hAnsi="Tahoma" w:cs="Tahoma"/>
          <w:sz w:val="26"/>
          <w:szCs w:val="26"/>
        </w:rPr>
        <w:tab/>
      </w:r>
      <w:r w:rsidRPr="00D50F82">
        <w:rPr>
          <w:rFonts w:ascii="Tahoma" w:hAnsi="Tahoma" w:cs="Tahoma"/>
          <w:sz w:val="26"/>
          <w:szCs w:val="26"/>
        </w:rPr>
        <w:tab/>
      </w:r>
      <w:r w:rsidRPr="00D50F82">
        <w:rPr>
          <w:rFonts w:ascii="Tahoma" w:hAnsi="Tahoma" w:cs="Tahoma"/>
          <w:sz w:val="26"/>
          <w:szCs w:val="26"/>
        </w:rPr>
        <w:tab/>
      </w:r>
      <w:r w:rsidR="00831142">
        <w:rPr>
          <w:rFonts w:ascii="Tahoma" w:hAnsi="Tahoma" w:cs="Tahoma"/>
          <w:sz w:val="26"/>
          <w:szCs w:val="26"/>
        </w:rPr>
        <w:tab/>
      </w:r>
      <w:r w:rsidRPr="00D50F82">
        <w:rPr>
          <w:rFonts w:ascii="Tahoma" w:hAnsi="Tahoma" w:cs="Tahoma"/>
          <w:sz w:val="26"/>
          <w:szCs w:val="26"/>
        </w:rPr>
        <w:t>=</w:t>
      </w:r>
      <w:r w:rsidRPr="00D50F82">
        <w:rPr>
          <w:rFonts w:ascii="Tahoma" w:hAnsi="Tahoma" w:cs="Tahoma"/>
          <w:sz w:val="26"/>
          <w:szCs w:val="26"/>
        </w:rPr>
        <w:tab/>
      </w:r>
      <w:r w:rsidR="00831142">
        <w:rPr>
          <w:rFonts w:ascii="Tahoma" w:hAnsi="Tahoma" w:cs="Tahoma"/>
          <w:sz w:val="26"/>
          <w:szCs w:val="26"/>
        </w:rPr>
        <w:t>30</w:t>
      </w:r>
      <w:r w:rsidR="00417557">
        <w:rPr>
          <w:rFonts w:ascii="Tahoma" w:hAnsi="Tahoma" w:cs="Tahoma"/>
          <w:sz w:val="26"/>
          <w:szCs w:val="26"/>
        </w:rPr>
        <w:t>.</w:t>
      </w:r>
      <w:r w:rsidR="00E9223B">
        <w:rPr>
          <w:rFonts w:ascii="Tahoma" w:hAnsi="Tahoma" w:cs="Tahoma"/>
          <w:sz w:val="26"/>
          <w:szCs w:val="26"/>
        </w:rPr>
        <w:t>5</w:t>
      </w:r>
      <w:r w:rsidR="00831142">
        <w:rPr>
          <w:rFonts w:ascii="Tahoma" w:hAnsi="Tahoma" w:cs="Tahoma"/>
          <w:sz w:val="26"/>
          <w:szCs w:val="26"/>
        </w:rPr>
        <w:t>6</w:t>
      </w:r>
      <w:r w:rsidRPr="00D50F82">
        <w:rPr>
          <w:rFonts w:ascii="Tahoma" w:hAnsi="Tahoma" w:cs="Tahoma"/>
          <w:sz w:val="26"/>
          <w:szCs w:val="26"/>
        </w:rPr>
        <w:t xml:space="preserve"> Sq. Km.</w:t>
      </w:r>
    </w:p>
    <w:p w:rsidR="000F7CDC" w:rsidRPr="00D50F82" w:rsidRDefault="000F7CDC" w:rsidP="00D50F82">
      <w:pPr>
        <w:jc w:val="both"/>
        <w:rPr>
          <w:rFonts w:ascii="Tahoma" w:hAnsi="Tahoma" w:cs="Tahoma"/>
          <w:sz w:val="26"/>
          <w:szCs w:val="26"/>
        </w:rPr>
      </w:pPr>
      <w:r w:rsidRPr="00D50F82">
        <w:rPr>
          <w:rFonts w:ascii="Tahoma" w:hAnsi="Tahoma" w:cs="Tahoma"/>
          <w:sz w:val="26"/>
          <w:szCs w:val="26"/>
        </w:rPr>
        <w:tab/>
      </w:r>
      <w:r w:rsidRPr="00D50F82">
        <w:rPr>
          <w:rFonts w:ascii="Tahoma" w:hAnsi="Tahoma" w:cs="Tahoma"/>
          <w:sz w:val="26"/>
          <w:szCs w:val="26"/>
        </w:rPr>
        <w:tab/>
      </w:r>
      <w:r w:rsidR="00D0694E" w:rsidRPr="00D50F82">
        <w:rPr>
          <w:rFonts w:ascii="Tahoma" w:hAnsi="Tahoma" w:cs="Tahoma"/>
          <w:sz w:val="26"/>
          <w:szCs w:val="26"/>
        </w:rPr>
        <w:t>Population</w:t>
      </w:r>
      <w:r w:rsidRPr="00D50F82">
        <w:rPr>
          <w:rFonts w:ascii="Tahoma" w:hAnsi="Tahoma" w:cs="Tahoma"/>
          <w:sz w:val="26"/>
          <w:szCs w:val="26"/>
        </w:rPr>
        <w:t xml:space="preserve"> (2011)</w:t>
      </w:r>
      <w:r w:rsidRPr="00D50F82">
        <w:rPr>
          <w:rFonts w:ascii="Tahoma" w:hAnsi="Tahoma" w:cs="Tahoma"/>
          <w:sz w:val="26"/>
          <w:szCs w:val="26"/>
        </w:rPr>
        <w:tab/>
      </w:r>
      <w:r w:rsidRPr="00D50F82">
        <w:rPr>
          <w:rFonts w:ascii="Tahoma" w:hAnsi="Tahoma" w:cs="Tahoma"/>
          <w:sz w:val="26"/>
          <w:szCs w:val="26"/>
        </w:rPr>
        <w:tab/>
      </w:r>
      <w:r w:rsidR="00831142">
        <w:rPr>
          <w:rFonts w:ascii="Tahoma" w:hAnsi="Tahoma" w:cs="Tahoma"/>
          <w:sz w:val="26"/>
          <w:szCs w:val="26"/>
        </w:rPr>
        <w:tab/>
      </w:r>
      <w:r w:rsidRPr="00D50F82">
        <w:rPr>
          <w:rFonts w:ascii="Tahoma" w:hAnsi="Tahoma" w:cs="Tahoma"/>
          <w:sz w:val="26"/>
          <w:szCs w:val="26"/>
        </w:rPr>
        <w:t>=</w:t>
      </w:r>
      <w:r w:rsidRPr="00D50F82">
        <w:rPr>
          <w:rFonts w:ascii="Tahoma" w:hAnsi="Tahoma" w:cs="Tahoma"/>
          <w:sz w:val="26"/>
          <w:szCs w:val="26"/>
        </w:rPr>
        <w:tab/>
      </w:r>
      <w:r w:rsidR="00E9223B">
        <w:rPr>
          <w:rFonts w:ascii="Tahoma" w:hAnsi="Tahoma" w:cs="Tahoma"/>
          <w:sz w:val="26"/>
          <w:szCs w:val="26"/>
        </w:rPr>
        <w:t>7</w:t>
      </w:r>
      <w:r w:rsidR="00831142">
        <w:rPr>
          <w:rFonts w:ascii="Tahoma" w:hAnsi="Tahoma" w:cs="Tahoma"/>
          <w:sz w:val="26"/>
          <w:szCs w:val="26"/>
        </w:rPr>
        <w:t>1</w:t>
      </w:r>
      <w:r w:rsidR="00E9223B">
        <w:rPr>
          <w:rFonts w:ascii="Tahoma" w:hAnsi="Tahoma" w:cs="Tahoma"/>
          <w:sz w:val="26"/>
          <w:szCs w:val="26"/>
        </w:rPr>
        <w:t xml:space="preserve">, </w:t>
      </w:r>
      <w:r w:rsidR="00831142">
        <w:rPr>
          <w:rFonts w:ascii="Tahoma" w:hAnsi="Tahoma" w:cs="Tahoma"/>
          <w:sz w:val="26"/>
          <w:szCs w:val="26"/>
        </w:rPr>
        <w:t>800</w:t>
      </w:r>
    </w:p>
    <w:p w:rsidR="000F7CDC" w:rsidRPr="00D50F82" w:rsidRDefault="000F7CDC" w:rsidP="00D50F82">
      <w:pPr>
        <w:jc w:val="both"/>
        <w:rPr>
          <w:rFonts w:ascii="Tahoma" w:hAnsi="Tahoma" w:cs="Tahoma"/>
          <w:sz w:val="26"/>
          <w:szCs w:val="26"/>
        </w:rPr>
      </w:pPr>
      <w:r w:rsidRPr="00D50F82">
        <w:rPr>
          <w:rFonts w:ascii="Tahoma" w:hAnsi="Tahoma" w:cs="Tahoma"/>
          <w:sz w:val="26"/>
          <w:szCs w:val="26"/>
        </w:rPr>
        <w:tab/>
      </w:r>
      <w:r w:rsidRPr="00D50F82">
        <w:rPr>
          <w:rFonts w:ascii="Tahoma" w:hAnsi="Tahoma" w:cs="Tahoma"/>
          <w:sz w:val="26"/>
          <w:szCs w:val="26"/>
        </w:rPr>
        <w:tab/>
        <w:t>Total household:</w:t>
      </w:r>
      <w:r w:rsidRPr="00D50F82">
        <w:rPr>
          <w:rFonts w:ascii="Tahoma" w:hAnsi="Tahoma" w:cs="Tahoma"/>
          <w:sz w:val="26"/>
          <w:szCs w:val="26"/>
        </w:rPr>
        <w:tab/>
      </w:r>
      <w:r w:rsidRPr="00D50F82">
        <w:rPr>
          <w:rFonts w:ascii="Tahoma" w:hAnsi="Tahoma" w:cs="Tahoma"/>
          <w:sz w:val="26"/>
          <w:szCs w:val="26"/>
        </w:rPr>
        <w:tab/>
      </w:r>
      <w:r w:rsidR="00831142">
        <w:rPr>
          <w:rFonts w:ascii="Tahoma" w:hAnsi="Tahoma" w:cs="Tahoma"/>
          <w:sz w:val="26"/>
          <w:szCs w:val="26"/>
        </w:rPr>
        <w:tab/>
      </w:r>
      <w:r w:rsidRPr="00D50F82">
        <w:rPr>
          <w:rFonts w:ascii="Tahoma" w:hAnsi="Tahoma" w:cs="Tahoma"/>
          <w:sz w:val="26"/>
          <w:szCs w:val="26"/>
        </w:rPr>
        <w:t>=</w:t>
      </w:r>
      <w:r w:rsidRPr="00D50F82">
        <w:rPr>
          <w:rFonts w:ascii="Tahoma" w:hAnsi="Tahoma" w:cs="Tahoma"/>
          <w:sz w:val="26"/>
          <w:szCs w:val="26"/>
        </w:rPr>
        <w:tab/>
      </w:r>
      <w:r w:rsidR="00831142">
        <w:rPr>
          <w:rFonts w:ascii="Tahoma" w:hAnsi="Tahoma" w:cs="Tahoma"/>
          <w:sz w:val="26"/>
          <w:szCs w:val="26"/>
        </w:rPr>
        <w:t>14360</w:t>
      </w:r>
    </w:p>
    <w:p w:rsidR="000F7CDC" w:rsidRPr="00D50F82" w:rsidRDefault="000F7CDC" w:rsidP="00D50F82">
      <w:pPr>
        <w:jc w:val="both"/>
        <w:rPr>
          <w:rFonts w:ascii="Tahoma" w:hAnsi="Tahoma" w:cs="Tahoma"/>
          <w:sz w:val="26"/>
          <w:szCs w:val="26"/>
        </w:rPr>
      </w:pPr>
      <w:r w:rsidRPr="00D50F82">
        <w:rPr>
          <w:rFonts w:ascii="Tahoma" w:hAnsi="Tahoma" w:cs="Tahoma"/>
          <w:sz w:val="26"/>
          <w:szCs w:val="26"/>
        </w:rPr>
        <w:tab/>
      </w:r>
      <w:r w:rsidRPr="00D50F82">
        <w:rPr>
          <w:rFonts w:ascii="Tahoma" w:hAnsi="Tahoma" w:cs="Tahoma"/>
          <w:sz w:val="26"/>
          <w:szCs w:val="26"/>
        </w:rPr>
        <w:tab/>
        <w:t>Total road length</w:t>
      </w:r>
      <w:r w:rsidR="008E7F28" w:rsidRPr="00D50F82">
        <w:rPr>
          <w:rFonts w:ascii="Tahoma" w:hAnsi="Tahoma" w:cs="Tahoma"/>
          <w:sz w:val="26"/>
          <w:szCs w:val="26"/>
        </w:rPr>
        <w:tab/>
      </w:r>
      <w:r w:rsidR="008E7F28" w:rsidRPr="00D50F82">
        <w:rPr>
          <w:rFonts w:ascii="Tahoma" w:hAnsi="Tahoma" w:cs="Tahoma"/>
          <w:sz w:val="26"/>
          <w:szCs w:val="26"/>
        </w:rPr>
        <w:tab/>
      </w:r>
      <w:r w:rsidR="00831142">
        <w:rPr>
          <w:rFonts w:ascii="Tahoma" w:hAnsi="Tahoma" w:cs="Tahoma"/>
          <w:sz w:val="26"/>
          <w:szCs w:val="26"/>
        </w:rPr>
        <w:tab/>
      </w:r>
      <w:r w:rsidR="008E7F28" w:rsidRPr="00D50F82">
        <w:rPr>
          <w:rFonts w:ascii="Tahoma" w:hAnsi="Tahoma" w:cs="Tahoma"/>
          <w:sz w:val="26"/>
          <w:szCs w:val="26"/>
        </w:rPr>
        <w:t>=</w:t>
      </w:r>
      <w:r w:rsidR="008E7F28" w:rsidRPr="00D50F82">
        <w:rPr>
          <w:rFonts w:ascii="Tahoma" w:hAnsi="Tahoma" w:cs="Tahoma"/>
          <w:sz w:val="26"/>
          <w:szCs w:val="26"/>
        </w:rPr>
        <w:tab/>
      </w:r>
      <w:r w:rsidR="00417557">
        <w:rPr>
          <w:rFonts w:ascii="Tahoma" w:hAnsi="Tahoma" w:cs="Tahoma"/>
          <w:sz w:val="26"/>
          <w:szCs w:val="26"/>
        </w:rPr>
        <w:t>1</w:t>
      </w:r>
      <w:r w:rsidR="00E9223B">
        <w:rPr>
          <w:rFonts w:ascii="Tahoma" w:hAnsi="Tahoma" w:cs="Tahoma"/>
          <w:sz w:val="26"/>
          <w:szCs w:val="26"/>
        </w:rPr>
        <w:t>7</w:t>
      </w:r>
      <w:r w:rsidR="00831142">
        <w:rPr>
          <w:rFonts w:ascii="Tahoma" w:hAnsi="Tahoma" w:cs="Tahoma"/>
          <w:sz w:val="26"/>
          <w:szCs w:val="26"/>
        </w:rPr>
        <w:t>6</w:t>
      </w:r>
      <w:r w:rsidR="00417557">
        <w:rPr>
          <w:rFonts w:ascii="Tahoma" w:hAnsi="Tahoma" w:cs="Tahoma"/>
          <w:sz w:val="26"/>
          <w:szCs w:val="26"/>
        </w:rPr>
        <w:t>.</w:t>
      </w:r>
      <w:r w:rsidR="00831142">
        <w:rPr>
          <w:rFonts w:ascii="Tahoma" w:hAnsi="Tahoma" w:cs="Tahoma"/>
          <w:sz w:val="26"/>
          <w:szCs w:val="26"/>
        </w:rPr>
        <w:t>91</w:t>
      </w:r>
      <w:r w:rsidR="000917D8" w:rsidRPr="00D50F82">
        <w:rPr>
          <w:rFonts w:ascii="Tahoma" w:hAnsi="Tahoma" w:cs="Tahoma"/>
          <w:sz w:val="26"/>
          <w:szCs w:val="26"/>
        </w:rPr>
        <w:t xml:space="preserve"> K</w:t>
      </w:r>
      <w:r w:rsidR="00EB58F9">
        <w:rPr>
          <w:rFonts w:ascii="Tahoma" w:hAnsi="Tahoma" w:cs="Tahoma"/>
          <w:sz w:val="26"/>
          <w:szCs w:val="26"/>
        </w:rPr>
        <w:t>m</w:t>
      </w:r>
      <w:r w:rsidR="00E3582F">
        <w:rPr>
          <w:rFonts w:ascii="Tahoma" w:hAnsi="Tahoma" w:cs="Tahoma"/>
          <w:sz w:val="26"/>
          <w:szCs w:val="26"/>
        </w:rPr>
        <w:t>s</w:t>
      </w:r>
      <w:r w:rsidR="00831142">
        <w:rPr>
          <w:rFonts w:ascii="Tahoma" w:hAnsi="Tahoma" w:cs="Tahoma"/>
          <w:sz w:val="26"/>
          <w:szCs w:val="26"/>
        </w:rPr>
        <w:t xml:space="preserve"> (Approx)</w:t>
      </w:r>
    </w:p>
    <w:p w:rsidR="00DB0069" w:rsidRDefault="00D0694E" w:rsidP="00D50F82">
      <w:pPr>
        <w:jc w:val="both"/>
        <w:rPr>
          <w:rFonts w:ascii="Tahoma" w:hAnsi="Tahoma" w:cs="Tahoma"/>
          <w:sz w:val="26"/>
          <w:szCs w:val="26"/>
        </w:rPr>
      </w:pPr>
      <w:r>
        <w:rPr>
          <w:rFonts w:ascii="Tahoma" w:hAnsi="Tahoma" w:cs="Tahoma"/>
          <w:sz w:val="26"/>
          <w:szCs w:val="26"/>
        </w:rPr>
        <w:tab/>
      </w:r>
      <w:r>
        <w:rPr>
          <w:rFonts w:ascii="Tahoma" w:hAnsi="Tahoma" w:cs="Tahoma"/>
          <w:sz w:val="26"/>
          <w:szCs w:val="26"/>
        </w:rPr>
        <w:tab/>
        <w:t>Total no. o</w:t>
      </w:r>
      <w:r w:rsidR="000F7CDC" w:rsidRPr="00D50F82">
        <w:rPr>
          <w:rFonts w:ascii="Tahoma" w:hAnsi="Tahoma" w:cs="Tahoma"/>
          <w:sz w:val="26"/>
          <w:szCs w:val="26"/>
        </w:rPr>
        <w:t>f wards</w:t>
      </w:r>
      <w:r w:rsidR="008E7F28" w:rsidRPr="00D50F82">
        <w:rPr>
          <w:rFonts w:ascii="Tahoma" w:hAnsi="Tahoma" w:cs="Tahoma"/>
          <w:sz w:val="26"/>
          <w:szCs w:val="26"/>
        </w:rPr>
        <w:tab/>
      </w:r>
      <w:r w:rsidR="008E7F28" w:rsidRPr="00D50F82">
        <w:rPr>
          <w:rFonts w:ascii="Tahoma" w:hAnsi="Tahoma" w:cs="Tahoma"/>
          <w:sz w:val="26"/>
          <w:szCs w:val="26"/>
        </w:rPr>
        <w:tab/>
      </w:r>
      <w:r w:rsidR="00831142">
        <w:rPr>
          <w:rFonts w:ascii="Tahoma" w:hAnsi="Tahoma" w:cs="Tahoma"/>
          <w:sz w:val="26"/>
          <w:szCs w:val="26"/>
        </w:rPr>
        <w:tab/>
      </w:r>
      <w:r w:rsidR="008E7F28" w:rsidRPr="00D50F82">
        <w:rPr>
          <w:rFonts w:ascii="Tahoma" w:hAnsi="Tahoma" w:cs="Tahoma"/>
          <w:sz w:val="26"/>
          <w:szCs w:val="26"/>
        </w:rPr>
        <w:t>=</w:t>
      </w:r>
      <w:r w:rsidR="008E7F28" w:rsidRPr="00D50F82">
        <w:rPr>
          <w:rFonts w:ascii="Tahoma" w:hAnsi="Tahoma" w:cs="Tahoma"/>
          <w:sz w:val="26"/>
          <w:szCs w:val="26"/>
        </w:rPr>
        <w:tab/>
      </w:r>
      <w:r w:rsidR="00831142">
        <w:rPr>
          <w:rFonts w:ascii="Tahoma" w:hAnsi="Tahoma" w:cs="Tahoma"/>
          <w:sz w:val="26"/>
          <w:szCs w:val="26"/>
        </w:rPr>
        <w:t>23</w:t>
      </w:r>
    </w:p>
    <w:p w:rsidR="00831142" w:rsidRDefault="00831142" w:rsidP="00D50F82">
      <w:pPr>
        <w:jc w:val="both"/>
        <w:rPr>
          <w:rFonts w:ascii="Tahoma" w:hAnsi="Tahoma" w:cs="Tahoma"/>
          <w:sz w:val="26"/>
          <w:szCs w:val="26"/>
        </w:rPr>
      </w:pPr>
      <w:r>
        <w:rPr>
          <w:rFonts w:ascii="Tahoma" w:hAnsi="Tahoma" w:cs="Tahoma"/>
          <w:sz w:val="26"/>
          <w:szCs w:val="26"/>
        </w:rPr>
        <w:tab/>
      </w:r>
      <w:r>
        <w:rPr>
          <w:rFonts w:ascii="Tahoma" w:hAnsi="Tahoma" w:cs="Tahoma"/>
          <w:sz w:val="26"/>
          <w:szCs w:val="26"/>
        </w:rPr>
        <w:tab/>
        <w:t>Total no. of stand posts</w:t>
      </w:r>
      <w:r>
        <w:rPr>
          <w:rFonts w:ascii="Tahoma" w:hAnsi="Tahoma" w:cs="Tahoma"/>
          <w:sz w:val="26"/>
          <w:szCs w:val="26"/>
        </w:rPr>
        <w:tab/>
      </w:r>
      <w:r>
        <w:rPr>
          <w:rFonts w:ascii="Tahoma" w:hAnsi="Tahoma" w:cs="Tahoma"/>
          <w:sz w:val="26"/>
          <w:szCs w:val="26"/>
        </w:rPr>
        <w:tab/>
        <w:t>=</w:t>
      </w:r>
      <w:r>
        <w:rPr>
          <w:rFonts w:ascii="Tahoma" w:hAnsi="Tahoma" w:cs="Tahoma"/>
          <w:sz w:val="26"/>
          <w:szCs w:val="26"/>
        </w:rPr>
        <w:tab/>
        <w:t>285</w:t>
      </w:r>
    </w:p>
    <w:p w:rsidR="00831142" w:rsidRDefault="00831142" w:rsidP="00D50F82">
      <w:pPr>
        <w:jc w:val="both"/>
        <w:rPr>
          <w:rFonts w:ascii="Tahoma" w:hAnsi="Tahoma" w:cs="Tahoma"/>
          <w:sz w:val="26"/>
          <w:szCs w:val="26"/>
        </w:rPr>
      </w:pPr>
      <w:r>
        <w:rPr>
          <w:rFonts w:ascii="Tahoma" w:hAnsi="Tahoma" w:cs="Tahoma"/>
          <w:sz w:val="26"/>
          <w:szCs w:val="26"/>
        </w:rPr>
        <w:tab/>
      </w:r>
      <w:r>
        <w:rPr>
          <w:rFonts w:ascii="Tahoma" w:hAnsi="Tahoma" w:cs="Tahoma"/>
          <w:sz w:val="26"/>
          <w:szCs w:val="26"/>
        </w:rPr>
        <w:tab/>
        <w:t>Total no. of Tube wells</w:t>
      </w:r>
      <w:r>
        <w:rPr>
          <w:rFonts w:ascii="Tahoma" w:hAnsi="Tahoma" w:cs="Tahoma"/>
          <w:sz w:val="26"/>
          <w:szCs w:val="26"/>
        </w:rPr>
        <w:tab/>
      </w:r>
      <w:r>
        <w:rPr>
          <w:rFonts w:ascii="Tahoma" w:hAnsi="Tahoma" w:cs="Tahoma"/>
          <w:sz w:val="26"/>
          <w:szCs w:val="26"/>
        </w:rPr>
        <w:tab/>
        <w:t>=</w:t>
      </w:r>
      <w:r>
        <w:rPr>
          <w:rFonts w:ascii="Tahoma" w:hAnsi="Tahoma" w:cs="Tahoma"/>
          <w:sz w:val="26"/>
          <w:szCs w:val="26"/>
        </w:rPr>
        <w:tab/>
        <w:t>310</w:t>
      </w:r>
    </w:p>
    <w:p w:rsidR="00831142" w:rsidRDefault="00831142" w:rsidP="00831142">
      <w:pPr>
        <w:ind w:left="720" w:firstLine="720"/>
        <w:jc w:val="both"/>
        <w:rPr>
          <w:rFonts w:ascii="Tahoma" w:hAnsi="Tahoma" w:cs="Tahoma"/>
          <w:sz w:val="26"/>
          <w:szCs w:val="26"/>
        </w:rPr>
      </w:pPr>
      <w:r>
        <w:rPr>
          <w:rFonts w:ascii="Tahoma" w:hAnsi="Tahoma" w:cs="Tahoma"/>
          <w:sz w:val="26"/>
          <w:szCs w:val="26"/>
        </w:rPr>
        <w:t>Total no. of production wells</w:t>
      </w:r>
      <w:r>
        <w:rPr>
          <w:rFonts w:ascii="Tahoma" w:hAnsi="Tahoma" w:cs="Tahoma"/>
          <w:sz w:val="26"/>
          <w:szCs w:val="26"/>
        </w:rPr>
        <w:tab/>
        <w:t>=</w:t>
      </w:r>
      <w:r>
        <w:rPr>
          <w:rFonts w:ascii="Tahoma" w:hAnsi="Tahoma" w:cs="Tahoma"/>
          <w:sz w:val="26"/>
          <w:szCs w:val="26"/>
        </w:rPr>
        <w:tab/>
        <w:t>21</w:t>
      </w:r>
    </w:p>
    <w:p w:rsidR="00E9223B" w:rsidRPr="00D50F82" w:rsidRDefault="00E9223B" w:rsidP="00D50F82">
      <w:pPr>
        <w:jc w:val="both"/>
        <w:rPr>
          <w:rFonts w:ascii="Tahoma" w:hAnsi="Tahoma" w:cs="Tahoma"/>
          <w:b/>
          <w:sz w:val="26"/>
          <w:szCs w:val="26"/>
        </w:rPr>
      </w:pPr>
    </w:p>
    <w:p w:rsidR="007F1856" w:rsidRPr="00EF1A82" w:rsidRDefault="008E7F28" w:rsidP="00D50F82">
      <w:pPr>
        <w:rPr>
          <w:rFonts w:ascii="Tahoma" w:hAnsi="Tahoma" w:cs="Tahoma"/>
          <w:b/>
          <w:sz w:val="26"/>
          <w:szCs w:val="26"/>
        </w:rPr>
      </w:pPr>
      <w:r>
        <w:rPr>
          <w:rFonts w:ascii="Tahoma" w:hAnsi="Tahoma" w:cs="Tahoma"/>
          <w:b/>
          <w:bCs/>
          <w:sz w:val="26"/>
          <w:szCs w:val="26"/>
        </w:rPr>
        <w:t>4</w:t>
      </w:r>
      <w:r w:rsidR="007F1856" w:rsidRPr="00EF1A82">
        <w:rPr>
          <w:rFonts w:ascii="Tahoma" w:hAnsi="Tahoma" w:cs="Tahoma"/>
          <w:b/>
          <w:bCs/>
          <w:sz w:val="26"/>
          <w:szCs w:val="26"/>
        </w:rPr>
        <w:t>.</w:t>
      </w:r>
      <w:r w:rsidR="007F1856" w:rsidRPr="00EF1A82">
        <w:rPr>
          <w:rFonts w:ascii="Tahoma" w:hAnsi="Tahoma" w:cs="Tahoma"/>
          <w:b/>
          <w:bCs/>
          <w:sz w:val="26"/>
          <w:szCs w:val="26"/>
        </w:rPr>
        <w:tab/>
      </w:r>
      <w:r w:rsidR="007F1856" w:rsidRPr="00EF1A82">
        <w:rPr>
          <w:rFonts w:ascii="Tahoma" w:hAnsi="Tahoma" w:cs="Tahoma"/>
          <w:b/>
          <w:sz w:val="26"/>
          <w:szCs w:val="26"/>
        </w:rPr>
        <w:t>Source of Funding:</w:t>
      </w:r>
    </w:p>
    <w:p w:rsidR="007F1856" w:rsidRPr="00EF1A82" w:rsidRDefault="007F1856" w:rsidP="00D50F82">
      <w:pPr>
        <w:ind w:left="720"/>
        <w:jc w:val="both"/>
        <w:rPr>
          <w:rFonts w:ascii="Tahoma" w:hAnsi="Tahoma" w:cs="Tahoma"/>
          <w:sz w:val="26"/>
          <w:szCs w:val="26"/>
        </w:rPr>
      </w:pPr>
      <w:r w:rsidRPr="00EF1A82">
        <w:rPr>
          <w:rFonts w:ascii="Tahoma" w:hAnsi="Tahoma" w:cs="Tahoma"/>
          <w:sz w:val="26"/>
          <w:szCs w:val="26"/>
        </w:rPr>
        <w:t xml:space="preserve">The work will be funded by Government of </w:t>
      </w:r>
      <w:r w:rsidR="005D0821" w:rsidRPr="00EF1A82">
        <w:rPr>
          <w:rFonts w:ascii="Tahoma" w:hAnsi="Tahoma" w:cs="Tahoma"/>
          <w:sz w:val="26"/>
          <w:szCs w:val="26"/>
        </w:rPr>
        <w:t>Odisha</w:t>
      </w:r>
      <w:r w:rsidRPr="00EF1A82">
        <w:rPr>
          <w:rFonts w:ascii="Tahoma" w:hAnsi="Tahoma" w:cs="Tahoma"/>
          <w:sz w:val="26"/>
          <w:szCs w:val="26"/>
        </w:rPr>
        <w:t>.</w:t>
      </w:r>
    </w:p>
    <w:p w:rsidR="007F1856" w:rsidRPr="00EF1A82" w:rsidRDefault="007F1856" w:rsidP="00D50F82">
      <w:pPr>
        <w:ind w:left="720"/>
        <w:jc w:val="both"/>
        <w:rPr>
          <w:rFonts w:ascii="Tahoma" w:hAnsi="Tahoma" w:cs="Tahoma"/>
          <w:sz w:val="26"/>
          <w:szCs w:val="26"/>
        </w:rPr>
      </w:pPr>
    </w:p>
    <w:p w:rsidR="007F1856" w:rsidRPr="00EF1A82" w:rsidRDefault="008E7F28" w:rsidP="00D50F82">
      <w:pPr>
        <w:rPr>
          <w:rFonts w:ascii="Tahoma" w:hAnsi="Tahoma" w:cs="Tahoma"/>
          <w:b/>
          <w:sz w:val="26"/>
          <w:szCs w:val="26"/>
        </w:rPr>
      </w:pPr>
      <w:r>
        <w:rPr>
          <w:rFonts w:ascii="Tahoma" w:hAnsi="Tahoma" w:cs="Tahoma"/>
          <w:b/>
          <w:sz w:val="26"/>
          <w:szCs w:val="26"/>
        </w:rPr>
        <w:t>5</w:t>
      </w:r>
      <w:r w:rsidR="00896750">
        <w:rPr>
          <w:rFonts w:ascii="Tahoma" w:hAnsi="Tahoma" w:cs="Tahoma"/>
          <w:b/>
          <w:sz w:val="26"/>
          <w:szCs w:val="26"/>
        </w:rPr>
        <w:t xml:space="preserve">.       </w:t>
      </w:r>
      <w:r w:rsidR="007F1856" w:rsidRPr="00EF1A82">
        <w:rPr>
          <w:rFonts w:ascii="Tahoma" w:hAnsi="Tahoma" w:cs="Tahoma"/>
          <w:b/>
          <w:sz w:val="26"/>
          <w:szCs w:val="26"/>
        </w:rPr>
        <w:t>Eligibility:</w:t>
      </w:r>
    </w:p>
    <w:p w:rsidR="00B63600" w:rsidRPr="00EF1A82" w:rsidRDefault="00B63600" w:rsidP="00D50F82">
      <w:pPr>
        <w:ind w:left="720"/>
        <w:jc w:val="both"/>
        <w:rPr>
          <w:rFonts w:ascii="Tahoma" w:hAnsi="Tahoma" w:cs="Tahoma"/>
          <w:sz w:val="26"/>
          <w:szCs w:val="26"/>
        </w:rPr>
      </w:pPr>
      <w:r w:rsidRPr="00EF1A82">
        <w:rPr>
          <w:rFonts w:ascii="Tahoma" w:hAnsi="Tahoma" w:cs="Tahoma"/>
          <w:sz w:val="26"/>
          <w:szCs w:val="26"/>
        </w:rPr>
        <w:t>The agencies empanelled by the Ministry of Urban Development, Govt. of India vide letter No.</w:t>
      </w:r>
      <w:r w:rsidR="00C50A31" w:rsidRPr="00EF1A82">
        <w:rPr>
          <w:rFonts w:ascii="Tahoma" w:hAnsi="Tahoma" w:cs="Tahoma"/>
          <w:sz w:val="26"/>
          <w:szCs w:val="26"/>
        </w:rPr>
        <w:t>11011</w:t>
      </w:r>
      <w:r w:rsidRPr="00EF1A82">
        <w:rPr>
          <w:rFonts w:ascii="Tahoma" w:hAnsi="Tahoma" w:cs="Tahoma"/>
          <w:sz w:val="26"/>
          <w:szCs w:val="26"/>
        </w:rPr>
        <w:t xml:space="preserve"> dt.</w:t>
      </w:r>
      <w:r w:rsidR="00C50A31" w:rsidRPr="00EF1A82">
        <w:rPr>
          <w:rFonts w:ascii="Tahoma" w:hAnsi="Tahoma" w:cs="Tahoma"/>
          <w:sz w:val="26"/>
          <w:szCs w:val="26"/>
        </w:rPr>
        <w:t>0</w:t>
      </w:r>
      <w:r w:rsidRPr="00EF1A82">
        <w:rPr>
          <w:rFonts w:ascii="Tahoma" w:hAnsi="Tahoma" w:cs="Tahoma"/>
          <w:sz w:val="26"/>
          <w:szCs w:val="26"/>
        </w:rPr>
        <w:t>7.0</w:t>
      </w:r>
      <w:r w:rsidR="00C50A31" w:rsidRPr="00EF1A82">
        <w:rPr>
          <w:rFonts w:ascii="Tahoma" w:hAnsi="Tahoma" w:cs="Tahoma"/>
          <w:sz w:val="26"/>
          <w:szCs w:val="26"/>
        </w:rPr>
        <w:t>8</w:t>
      </w:r>
      <w:r w:rsidRPr="00EF1A82">
        <w:rPr>
          <w:rFonts w:ascii="Tahoma" w:hAnsi="Tahoma" w:cs="Tahoma"/>
          <w:sz w:val="26"/>
          <w:szCs w:val="26"/>
        </w:rPr>
        <w:t xml:space="preserve">.13 for preparing DPRs under various </w:t>
      </w:r>
      <w:r w:rsidR="00AB5352" w:rsidRPr="00EF1A82">
        <w:rPr>
          <w:rFonts w:ascii="Tahoma" w:hAnsi="Tahoma" w:cs="Tahoma"/>
          <w:sz w:val="26"/>
          <w:szCs w:val="26"/>
        </w:rPr>
        <w:t>programmers</w:t>
      </w:r>
      <w:r w:rsidRPr="00EF1A82">
        <w:rPr>
          <w:rFonts w:ascii="Tahoma" w:hAnsi="Tahoma" w:cs="Tahoma"/>
          <w:sz w:val="26"/>
          <w:szCs w:val="26"/>
        </w:rPr>
        <w:t xml:space="preserve"> in the field of water supply &amp; sanitation, sewerage and drainage system are eligible to participate in the bidding process.</w:t>
      </w:r>
    </w:p>
    <w:p w:rsidR="00B63600" w:rsidRPr="00EF1A82" w:rsidRDefault="00B63600" w:rsidP="00D50F82">
      <w:pPr>
        <w:rPr>
          <w:rFonts w:ascii="Tahoma" w:hAnsi="Tahoma" w:cs="Tahoma"/>
          <w:b/>
          <w:bCs/>
          <w:sz w:val="26"/>
          <w:szCs w:val="26"/>
        </w:rPr>
      </w:pPr>
    </w:p>
    <w:p w:rsidR="007F1856" w:rsidRPr="00EF1A82" w:rsidRDefault="008E7F28">
      <w:pPr>
        <w:rPr>
          <w:rFonts w:ascii="Tahoma" w:hAnsi="Tahoma" w:cs="Tahoma"/>
          <w:b/>
          <w:bCs/>
          <w:sz w:val="26"/>
          <w:szCs w:val="26"/>
        </w:rPr>
      </w:pPr>
      <w:r>
        <w:rPr>
          <w:rFonts w:ascii="Tahoma" w:hAnsi="Tahoma" w:cs="Tahoma"/>
          <w:b/>
          <w:bCs/>
          <w:sz w:val="26"/>
          <w:szCs w:val="26"/>
        </w:rPr>
        <w:t>6</w:t>
      </w:r>
      <w:r w:rsidR="007F1856" w:rsidRPr="00EF1A82">
        <w:rPr>
          <w:rFonts w:ascii="Tahoma" w:hAnsi="Tahoma" w:cs="Tahoma"/>
          <w:b/>
          <w:bCs/>
          <w:sz w:val="26"/>
          <w:szCs w:val="26"/>
        </w:rPr>
        <w:t>.</w:t>
      </w:r>
      <w:r w:rsidR="007F1856" w:rsidRPr="00EF1A82">
        <w:rPr>
          <w:rFonts w:ascii="Tahoma" w:hAnsi="Tahoma" w:cs="Tahoma"/>
          <w:b/>
          <w:bCs/>
          <w:sz w:val="26"/>
          <w:szCs w:val="26"/>
        </w:rPr>
        <w:tab/>
        <w:t>History of Litigation and Criminal Record:</w:t>
      </w:r>
    </w:p>
    <w:p w:rsidR="007F1856" w:rsidRPr="00EF1A82" w:rsidRDefault="007F1856">
      <w:pPr>
        <w:ind w:left="1440" w:hanging="720"/>
        <w:jc w:val="both"/>
        <w:rPr>
          <w:rFonts w:ascii="Tahoma" w:hAnsi="Tahoma" w:cs="Tahoma"/>
          <w:sz w:val="26"/>
          <w:szCs w:val="26"/>
        </w:rPr>
      </w:pPr>
    </w:p>
    <w:p w:rsidR="007F1856" w:rsidRPr="00EF1A82" w:rsidRDefault="008E7F28">
      <w:pPr>
        <w:ind w:left="1440" w:hanging="720"/>
        <w:jc w:val="both"/>
        <w:rPr>
          <w:rFonts w:ascii="Tahoma" w:hAnsi="Tahoma" w:cs="Tahoma"/>
          <w:sz w:val="26"/>
          <w:szCs w:val="26"/>
        </w:rPr>
      </w:pPr>
      <w:r>
        <w:rPr>
          <w:rFonts w:ascii="Tahoma" w:hAnsi="Tahoma" w:cs="Tahoma"/>
          <w:sz w:val="26"/>
          <w:szCs w:val="26"/>
        </w:rPr>
        <w:t>6</w:t>
      </w:r>
      <w:r w:rsidR="007F1856" w:rsidRPr="00EF1A82">
        <w:rPr>
          <w:rFonts w:ascii="Tahoma" w:hAnsi="Tahoma" w:cs="Tahoma"/>
          <w:sz w:val="26"/>
          <w:szCs w:val="26"/>
        </w:rPr>
        <w:t>.1.</w:t>
      </w:r>
      <w:r w:rsidR="007F1856" w:rsidRPr="00EF1A82">
        <w:rPr>
          <w:rFonts w:ascii="Tahoma" w:hAnsi="Tahoma" w:cs="Tahoma"/>
          <w:sz w:val="26"/>
          <w:szCs w:val="26"/>
        </w:rPr>
        <w:tab/>
        <w:t xml:space="preserve">If any criminal cases are pending against the </w:t>
      </w:r>
      <w:r w:rsidR="00B65373" w:rsidRPr="00EF1A82">
        <w:rPr>
          <w:rFonts w:ascii="Tahoma" w:hAnsi="Tahoma" w:cs="Tahoma"/>
          <w:sz w:val="26"/>
          <w:szCs w:val="26"/>
        </w:rPr>
        <w:t>agency</w:t>
      </w:r>
      <w:r w:rsidR="007F1856" w:rsidRPr="00EF1A82">
        <w:rPr>
          <w:rFonts w:ascii="Tahoma" w:hAnsi="Tahoma" w:cs="Tahoma"/>
          <w:sz w:val="26"/>
          <w:szCs w:val="26"/>
        </w:rPr>
        <w:t xml:space="preserve"> (him/her/ partners) at the time of submitting the </w:t>
      </w:r>
      <w:r w:rsidR="005E26B6" w:rsidRPr="00EF1A82">
        <w:rPr>
          <w:rFonts w:ascii="Tahoma" w:hAnsi="Tahoma" w:cs="Tahoma"/>
          <w:sz w:val="26"/>
          <w:szCs w:val="26"/>
        </w:rPr>
        <w:t>bid</w:t>
      </w:r>
      <w:r w:rsidR="007F1856" w:rsidRPr="00EF1A82">
        <w:rPr>
          <w:rFonts w:ascii="Tahoma" w:hAnsi="Tahoma" w:cs="Tahoma"/>
          <w:sz w:val="26"/>
          <w:szCs w:val="26"/>
        </w:rPr>
        <w:t xml:space="preserve">, then the </w:t>
      </w:r>
      <w:r w:rsidR="005E26B6" w:rsidRPr="00EF1A82">
        <w:rPr>
          <w:rFonts w:ascii="Tahoma" w:hAnsi="Tahoma" w:cs="Tahoma"/>
          <w:sz w:val="26"/>
          <w:szCs w:val="26"/>
        </w:rPr>
        <w:t>bid</w:t>
      </w:r>
      <w:r w:rsidR="007F1856" w:rsidRPr="00EF1A82">
        <w:rPr>
          <w:rFonts w:ascii="Tahoma" w:hAnsi="Tahoma" w:cs="Tahoma"/>
          <w:sz w:val="26"/>
          <w:szCs w:val="26"/>
        </w:rPr>
        <w:t xml:space="preserve"> shall be summarily rejected. In such a case, the </w:t>
      </w:r>
      <w:r w:rsidR="00B65373" w:rsidRPr="00EF1A82">
        <w:rPr>
          <w:rFonts w:ascii="Tahoma" w:hAnsi="Tahoma" w:cs="Tahoma"/>
          <w:sz w:val="26"/>
          <w:szCs w:val="26"/>
        </w:rPr>
        <w:t>agency</w:t>
      </w:r>
      <w:r w:rsidR="007F1856" w:rsidRPr="00EF1A82">
        <w:rPr>
          <w:rFonts w:ascii="Tahoma" w:hAnsi="Tahoma" w:cs="Tahoma"/>
          <w:sz w:val="26"/>
          <w:szCs w:val="26"/>
        </w:rPr>
        <w:t xml:space="preserve"> shall submit an affidavit to the effect that the history of litigation, criminal cases pending against him/her/partners furnished by him/her is true.</w:t>
      </w:r>
    </w:p>
    <w:p w:rsidR="007F1856" w:rsidRPr="00EF1A82" w:rsidRDefault="007F1856">
      <w:pPr>
        <w:ind w:left="720" w:hanging="720"/>
        <w:jc w:val="both"/>
        <w:rPr>
          <w:rFonts w:ascii="Tahoma" w:hAnsi="Tahoma" w:cs="Tahoma"/>
          <w:sz w:val="26"/>
          <w:szCs w:val="26"/>
        </w:rPr>
      </w:pPr>
    </w:p>
    <w:p w:rsidR="007F1856" w:rsidRPr="00EF1A82" w:rsidRDefault="008E7F28">
      <w:pPr>
        <w:ind w:left="1440" w:hanging="720"/>
        <w:jc w:val="both"/>
        <w:rPr>
          <w:rFonts w:ascii="Tahoma" w:hAnsi="Tahoma" w:cs="Tahoma"/>
          <w:sz w:val="26"/>
          <w:szCs w:val="26"/>
        </w:rPr>
      </w:pPr>
      <w:r>
        <w:rPr>
          <w:rFonts w:ascii="Tahoma" w:hAnsi="Tahoma" w:cs="Tahoma"/>
          <w:sz w:val="26"/>
          <w:szCs w:val="26"/>
        </w:rPr>
        <w:t>6</w:t>
      </w:r>
      <w:r w:rsidR="007F1856" w:rsidRPr="00EF1A82">
        <w:rPr>
          <w:rFonts w:ascii="Tahoma" w:hAnsi="Tahoma" w:cs="Tahoma"/>
          <w:sz w:val="26"/>
          <w:szCs w:val="26"/>
        </w:rPr>
        <w:t>.2.</w:t>
      </w:r>
      <w:r w:rsidR="007F1856" w:rsidRPr="00EF1A82">
        <w:rPr>
          <w:rFonts w:ascii="Tahoma" w:hAnsi="Tahoma" w:cs="Tahoma"/>
          <w:sz w:val="26"/>
          <w:szCs w:val="26"/>
        </w:rPr>
        <w:tab/>
        <w:t xml:space="preserve">In case it is detected at any stage that the affidavit is false, he will abide by the action taken by the </w:t>
      </w:r>
      <w:r w:rsidR="005E26B6" w:rsidRPr="00EF1A82">
        <w:rPr>
          <w:rFonts w:ascii="Tahoma" w:hAnsi="Tahoma" w:cs="Tahoma"/>
          <w:sz w:val="26"/>
          <w:szCs w:val="26"/>
        </w:rPr>
        <w:t xml:space="preserve">Chief Engineer, PH (Urban) Odisha, </w:t>
      </w:r>
      <w:smartTag w:uri="urn:schemas-microsoft-com:office:smarttags" w:element="place">
        <w:smartTag w:uri="urn:schemas-microsoft-com:office:smarttags" w:element="City">
          <w:r w:rsidR="005E26B6" w:rsidRPr="00EF1A82">
            <w:rPr>
              <w:rFonts w:ascii="Tahoma" w:hAnsi="Tahoma" w:cs="Tahoma"/>
              <w:sz w:val="26"/>
              <w:szCs w:val="26"/>
            </w:rPr>
            <w:t>Bhubaneswar</w:t>
          </w:r>
        </w:smartTag>
      </w:smartTag>
      <w:r w:rsidR="005E26B6" w:rsidRPr="00EF1A82">
        <w:rPr>
          <w:rFonts w:ascii="Tahoma" w:hAnsi="Tahoma" w:cs="Tahoma"/>
          <w:sz w:val="26"/>
          <w:szCs w:val="26"/>
        </w:rPr>
        <w:t xml:space="preserve"> </w:t>
      </w:r>
      <w:r w:rsidR="007F1856" w:rsidRPr="00EF1A82">
        <w:rPr>
          <w:rFonts w:ascii="Tahoma" w:hAnsi="Tahoma" w:cs="Tahoma"/>
          <w:sz w:val="26"/>
          <w:szCs w:val="26"/>
        </w:rPr>
        <w:t>without approaching any court whatsoever for redress.  He will however, be given suitable opportunity to offer his explanation before action is taken against him.</w:t>
      </w:r>
    </w:p>
    <w:p w:rsidR="007F1856" w:rsidRPr="00EF1A82" w:rsidRDefault="007F1856">
      <w:pPr>
        <w:ind w:left="720" w:hanging="720"/>
        <w:jc w:val="both"/>
        <w:rPr>
          <w:rFonts w:ascii="Tahoma" w:hAnsi="Tahoma" w:cs="Tahoma"/>
          <w:sz w:val="26"/>
          <w:szCs w:val="26"/>
        </w:rPr>
      </w:pPr>
    </w:p>
    <w:p w:rsidR="007F1856" w:rsidRPr="00EF1A82" w:rsidRDefault="008E7F28">
      <w:pPr>
        <w:tabs>
          <w:tab w:val="num" w:pos="720"/>
        </w:tabs>
        <w:ind w:left="720" w:hanging="720"/>
        <w:jc w:val="both"/>
        <w:rPr>
          <w:rFonts w:ascii="Tahoma" w:hAnsi="Tahoma" w:cs="Tahoma"/>
          <w:sz w:val="26"/>
          <w:szCs w:val="26"/>
        </w:rPr>
      </w:pPr>
      <w:r>
        <w:rPr>
          <w:rFonts w:ascii="Tahoma" w:hAnsi="Tahoma" w:cs="Tahoma"/>
          <w:b/>
          <w:bCs/>
          <w:sz w:val="26"/>
          <w:szCs w:val="26"/>
        </w:rPr>
        <w:t>7</w:t>
      </w:r>
      <w:r w:rsidR="007F1856" w:rsidRPr="00EF1A82">
        <w:rPr>
          <w:rFonts w:ascii="Tahoma" w:hAnsi="Tahoma" w:cs="Tahoma"/>
          <w:sz w:val="26"/>
          <w:szCs w:val="26"/>
        </w:rPr>
        <w:t>.</w:t>
      </w:r>
      <w:r w:rsidR="007F1856" w:rsidRPr="00EF1A82">
        <w:rPr>
          <w:rFonts w:ascii="Tahoma" w:hAnsi="Tahoma" w:cs="Tahoma"/>
          <w:sz w:val="26"/>
          <w:szCs w:val="26"/>
        </w:rPr>
        <w:tab/>
      </w:r>
      <w:r w:rsidR="0080738B" w:rsidRPr="00EF1A82">
        <w:rPr>
          <w:rFonts w:ascii="Tahoma" w:hAnsi="Tahoma" w:cs="Tahoma"/>
          <w:sz w:val="26"/>
          <w:szCs w:val="26"/>
        </w:rPr>
        <w:t>Agencies</w:t>
      </w:r>
      <w:r w:rsidR="007F1856" w:rsidRPr="00EF1A82">
        <w:rPr>
          <w:rFonts w:ascii="Tahoma" w:hAnsi="Tahoma" w:cs="Tahoma"/>
          <w:sz w:val="26"/>
          <w:szCs w:val="26"/>
        </w:rPr>
        <w:t xml:space="preserve"> shall not be eligible to participate in </w:t>
      </w:r>
      <w:r w:rsidR="005E26B6" w:rsidRPr="00EF1A82">
        <w:rPr>
          <w:rFonts w:ascii="Tahoma" w:hAnsi="Tahoma" w:cs="Tahoma"/>
          <w:sz w:val="26"/>
          <w:szCs w:val="26"/>
        </w:rPr>
        <w:t>bidding</w:t>
      </w:r>
      <w:r w:rsidR="007F1856" w:rsidRPr="00EF1A82">
        <w:rPr>
          <w:rFonts w:ascii="Tahoma" w:hAnsi="Tahoma" w:cs="Tahoma"/>
          <w:sz w:val="26"/>
          <w:szCs w:val="26"/>
        </w:rPr>
        <w:t xml:space="preserve"> process in case any of his near relatives are working in the cadre of an Assistant Engineer /Assistant Executive Engineer and above in the Engineering Section or a Senior Assistant and above in the Accounts / Audit / Administrative Sections in Public Health Engineering </w:t>
      </w:r>
      <w:r w:rsidRPr="00EF1A82">
        <w:rPr>
          <w:rFonts w:ascii="Tahoma" w:hAnsi="Tahoma" w:cs="Tahoma"/>
          <w:sz w:val="26"/>
          <w:szCs w:val="26"/>
        </w:rPr>
        <w:t>Organization</w:t>
      </w:r>
      <w:r w:rsidR="007F1856" w:rsidRPr="00EF1A82">
        <w:rPr>
          <w:rFonts w:ascii="Tahoma" w:hAnsi="Tahoma" w:cs="Tahoma"/>
          <w:sz w:val="26"/>
          <w:szCs w:val="26"/>
        </w:rPr>
        <w:t xml:space="preserve"> (PHEO) </w:t>
      </w:r>
      <w:r w:rsidR="005D0821" w:rsidRPr="00EF1A82">
        <w:rPr>
          <w:rFonts w:ascii="Tahoma" w:hAnsi="Tahoma" w:cs="Tahoma"/>
          <w:sz w:val="26"/>
          <w:szCs w:val="26"/>
        </w:rPr>
        <w:t>Odisha</w:t>
      </w:r>
      <w:r w:rsidR="007F1856"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8E7F28">
      <w:pPr>
        <w:rPr>
          <w:rFonts w:ascii="Tahoma" w:hAnsi="Tahoma" w:cs="Tahoma"/>
          <w:b/>
          <w:bCs/>
          <w:sz w:val="26"/>
          <w:szCs w:val="26"/>
        </w:rPr>
      </w:pPr>
      <w:r>
        <w:rPr>
          <w:rFonts w:ascii="Tahoma" w:hAnsi="Tahoma" w:cs="Tahoma"/>
          <w:b/>
          <w:bCs/>
          <w:sz w:val="26"/>
          <w:szCs w:val="26"/>
        </w:rPr>
        <w:t>8</w:t>
      </w:r>
      <w:r w:rsidR="007F1856" w:rsidRPr="00EF1A82">
        <w:rPr>
          <w:rFonts w:ascii="Tahoma" w:hAnsi="Tahoma" w:cs="Tahoma"/>
          <w:b/>
          <w:bCs/>
          <w:sz w:val="26"/>
          <w:szCs w:val="26"/>
        </w:rPr>
        <w:t>.</w:t>
      </w:r>
      <w:r w:rsidR="007F1856" w:rsidRPr="00EF1A82">
        <w:rPr>
          <w:rFonts w:ascii="Tahoma" w:hAnsi="Tahoma" w:cs="Tahoma"/>
          <w:b/>
          <w:bCs/>
          <w:sz w:val="26"/>
          <w:szCs w:val="26"/>
        </w:rPr>
        <w:tab/>
        <w:t>Other Requirements:</w:t>
      </w:r>
    </w:p>
    <w:p w:rsidR="007F1856" w:rsidRPr="00EF1A82" w:rsidRDefault="007F1856">
      <w:pPr>
        <w:ind w:left="1440" w:hanging="720"/>
        <w:jc w:val="both"/>
        <w:rPr>
          <w:rFonts w:ascii="Tahoma" w:hAnsi="Tahoma" w:cs="Tahoma"/>
          <w:sz w:val="26"/>
          <w:szCs w:val="26"/>
        </w:rPr>
      </w:pPr>
    </w:p>
    <w:p w:rsidR="007F1856" w:rsidRPr="00EF1A82" w:rsidRDefault="008E7F28">
      <w:pPr>
        <w:ind w:left="1440" w:hanging="720"/>
        <w:jc w:val="both"/>
        <w:rPr>
          <w:rFonts w:ascii="Tahoma" w:hAnsi="Tahoma" w:cs="Tahoma"/>
          <w:sz w:val="26"/>
          <w:szCs w:val="26"/>
        </w:rPr>
      </w:pPr>
      <w:r>
        <w:rPr>
          <w:rFonts w:ascii="Tahoma" w:hAnsi="Tahoma" w:cs="Tahoma"/>
          <w:sz w:val="26"/>
          <w:szCs w:val="26"/>
        </w:rPr>
        <w:lastRenderedPageBreak/>
        <w:t>8</w:t>
      </w:r>
      <w:r w:rsidR="007F1856" w:rsidRPr="00EF1A82">
        <w:rPr>
          <w:rFonts w:ascii="Tahoma" w:hAnsi="Tahoma" w:cs="Tahoma"/>
          <w:sz w:val="26"/>
          <w:szCs w:val="26"/>
        </w:rPr>
        <w:t>.1.</w:t>
      </w:r>
      <w:r w:rsidR="007F1856" w:rsidRPr="00EF1A82">
        <w:rPr>
          <w:rFonts w:ascii="Tahoma" w:hAnsi="Tahoma" w:cs="Tahoma"/>
          <w:sz w:val="26"/>
          <w:szCs w:val="26"/>
        </w:rPr>
        <w:tab/>
        <w:t xml:space="preserve">Even if the </w:t>
      </w:r>
      <w:r w:rsidR="0080738B" w:rsidRPr="00EF1A82">
        <w:rPr>
          <w:rFonts w:ascii="Tahoma" w:hAnsi="Tahoma" w:cs="Tahoma"/>
          <w:sz w:val="26"/>
          <w:szCs w:val="26"/>
        </w:rPr>
        <w:t>agency</w:t>
      </w:r>
      <w:r w:rsidR="007F1856" w:rsidRPr="00EF1A82">
        <w:rPr>
          <w:rFonts w:ascii="Tahoma" w:hAnsi="Tahoma" w:cs="Tahoma"/>
          <w:sz w:val="26"/>
          <w:szCs w:val="26"/>
        </w:rPr>
        <w:t xml:space="preserve"> meets other criteria, his </w:t>
      </w:r>
      <w:r w:rsidR="004056AD" w:rsidRPr="00EF1A82">
        <w:rPr>
          <w:rFonts w:ascii="Tahoma" w:hAnsi="Tahoma" w:cs="Tahoma"/>
          <w:sz w:val="26"/>
          <w:szCs w:val="26"/>
        </w:rPr>
        <w:t>proposal</w:t>
      </w:r>
      <w:r w:rsidR="007F1856" w:rsidRPr="00EF1A82">
        <w:rPr>
          <w:rFonts w:ascii="Tahoma" w:hAnsi="Tahoma" w:cs="Tahoma"/>
          <w:sz w:val="26"/>
          <w:szCs w:val="26"/>
        </w:rPr>
        <w:t xml:space="preserve"> shall be summarily rejected if he is found to have misled or made false representation in the form of any of the statements submitted in proof of the eligibility and qualification requirements.</w:t>
      </w:r>
    </w:p>
    <w:p w:rsidR="007F1856" w:rsidRDefault="007F1856">
      <w:pPr>
        <w:ind w:left="720" w:hanging="720"/>
        <w:jc w:val="both"/>
        <w:rPr>
          <w:rFonts w:ascii="Tahoma" w:hAnsi="Tahoma" w:cs="Tahoma"/>
          <w:sz w:val="26"/>
          <w:szCs w:val="26"/>
        </w:rPr>
      </w:pPr>
    </w:p>
    <w:p w:rsidR="008943CF" w:rsidRPr="00EF1A82" w:rsidRDefault="008943CF">
      <w:pPr>
        <w:ind w:left="720" w:hanging="720"/>
        <w:jc w:val="both"/>
        <w:rPr>
          <w:rFonts w:ascii="Tahoma" w:hAnsi="Tahoma" w:cs="Tahoma"/>
          <w:sz w:val="26"/>
          <w:szCs w:val="26"/>
        </w:rPr>
      </w:pPr>
    </w:p>
    <w:p w:rsidR="007F1856" w:rsidRPr="00EF1A82" w:rsidRDefault="008E7F28">
      <w:pPr>
        <w:ind w:left="1440" w:hanging="720"/>
        <w:jc w:val="both"/>
        <w:rPr>
          <w:rFonts w:ascii="Tahoma" w:hAnsi="Tahoma" w:cs="Tahoma"/>
          <w:sz w:val="26"/>
          <w:szCs w:val="26"/>
        </w:rPr>
      </w:pPr>
      <w:r>
        <w:rPr>
          <w:rFonts w:ascii="Tahoma" w:hAnsi="Tahoma" w:cs="Tahoma"/>
          <w:sz w:val="26"/>
          <w:szCs w:val="26"/>
        </w:rPr>
        <w:t>8</w:t>
      </w:r>
      <w:r w:rsidR="007F1856" w:rsidRPr="00EF1A82">
        <w:rPr>
          <w:rFonts w:ascii="Tahoma" w:hAnsi="Tahoma" w:cs="Tahoma"/>
          <w:sz w:val="26"/>
          <w:szCs w:val="26"/>
        </w:rPr>
        <w:t>.2.</w:t>
      </w:r>
      <w:r w:rsidR="007F1856" w:rsidRPr="00EF1A82">
        <w:rPr>
          <w:rFonts w:ascii="Tahoma" w:hAnsi="Tahoma" w:cs="Tahoma"/>
          <w:sz w:val="26"/>
          <w:szCs w:val="26"/>
        </w:rPr>
        <w:tab/>
        <w:t xml:space="preserve">The </w:t>
      </w:r>
      <w:r w:rsidR="005E26B6" w:rsidRPr="00EF1A82">
        <w:rPr>
          <w:rFonts w:ascii="Tahoma" w:hAnsi="Tahoma" w:cs="Tahoma"/>
          <w:sz w:val="26"/>
          <w:szCs w:val="26"/>
        </w:rPr>
        <w:t>bid</w:t>
      </w:r>
      <w:r w:rsidR="007F1856" w:rsidRPr="00EF1A82">
        <w:rPr>
          <w:rFonts w:ascii="Tahoma" w:hAnsi="Tahoma" w:cs="Tahoma"/>
          <w:sz w:val="26"/>
          <w:szCs w:val="26"/>
        </w:rPr>
        <w:t xml:space="preserve"> shall also be summarily rejected if he has a record of performance such as absconding from work, works not properly completed as per contract, inordinate delays in completion, financial failure and / or has participated in previous </w:t>
      </w:r>
      <w:r w:rsidR="004056AD" w:rsidRPr="00EF1A82">
        <w:rPr>
          <w:rFonts w:ascii="Tahoma" w:hAnsi="Tahoma" w:cs="Tahoma"/>
          <w:sz w:val="26"/>
          <w:szCs w:val="26"/>
        </w:rPr>
        <w:t>bidding</w:t>
      </w:r>
      <w:r w:rsidR="007F1856" w:rsidRPr="00EF1A82">
        <w:rPr>
          <w:rFonts w:ascii="Tahoma" w:hAnsi="Tahoma" w:cs="Tahoma"/>
          <w:sz w:val="26"/>
          <w:szCs w:val="26"/>
        </w:rPr>
        <w:t xml:space="preserve"> for the same works and had quoted unreasonably high </w:t>
      </w:r>
      <w:r w:rsidR="004056AD" w:rsidRPr="00EF1A82">
        <w:rPr>
          <w:rFonts w:ascii="Tahoma" w:hAnsi="Tahoma" w:cs="Tahoma"/>
          <w:sz w:val="26"/>
          <w:szCs w:val="26"/>
        </w:rPr>
        <w:t>bid</w:t>
      </w:r>
      <w:r w:rsidR="007F1856" w:rsidRPr="00EF1A82">
        <w:rPr>
          <w:rFonts w:ascii="Tahoma" w:hAnsi="Tahoma" w:cs="Tahoma"/>
          <w:sz w:val="26"/>
          <w:szCs w:val="26"/>
        </w:rPr>
        <w:t xml:space="preserve"> price/premium. </w:t>
      </w:r>
    </w:p>
    <w:p w:rsidR="007F1856" w:rsidRPr="00EF1A82" w:rsidRDefault="007F1856">
      <w:pPr>
        <w:ind w:left="720" w:hanging="720"/>
        <w:jc w:val="both"/>
        <w:rPr>
          <w:rFonts w:ascii="Tahoma" w:hAnsi="Tahoma" w:cs="Tahoma"/>
          <w:sz w:val="26"/>
          <w:szCs w:val="26"/>
        </w:rPr>
      </w:pPr>
    </w:p>
    <w:p w:rsidR="007F1856" w:rsidRDefault="008E7F28">
      <w:pPr>
        <w:ind w:left="1440" w:hanging="720"/>
        <w:jc w:val="both"/>
        <w:rPr>
          <w:rFonts w:ascii="Tahoma" w:hAnsi="Tahoma" w:cs="Tahoma"/>
          <w:sz w:val="26"/>
          <w:szCs w:val="26"/>
        </w:rPr>
      </w:pPr>
      <w:r>
        <w:rPr>
          <w:rFonts w:ascii="Tahoma" w:hAnsi="Tahoma" w:cs="Tahoma"/>
          <w:sz w:val="26"/>
          <w:szCs w:val="26"/>
        </w:rPr>
        <w:t>8</w:t>
      </w:r>
      <w:r w:rsidR="007F1856" w:rsidRPr="00EF1A82">
        <w:rPr>
          <w:rFonts w:ascii="Tahoma" w:hAnsi="Tahoma" w:cs="Tahoma"/>
          <w:sz w:val="26"/>
          <w:szCs w:val="26"/>
        </w:rPr>
        <w:t>.3.</w:t>
      </w:r>
      <w:r w:rsidR="007F1856" w:rsidRPr="00EF1A82">
        <w:rPr>
          <w:rFonts w:ascii="Tahoma" w:hAnsi="Tahoma" w:cs="Tahoma"/>
          <w:sz w:val="26"/>
          <w:szCs w:val="26"/>
        </w:rPr>
        <w:tab/>
        <w:t xml:space="preserve">In addition to the above, even while executing the work, if it is found that he produced false / fake certificates in his </w:t>
      </w:r>
      <w:r w:rsidR="004056AD" w:rsidRPr="00EF1A82">
        <w:rPr>
          <w:rFonts w:ascii="Tahoma" w:hAnsi="Tahoma" w:cs="Tahoma"/>
          <w:sz w:val="26"/>
          <w:szCs w:val="26"/>
        </w:rPr>
        <w:t>bid</w:t>
      </w:r>
      <w:r w:rsidR="007F1856" w:rsidRPr="00EF1A82">
        <w:rPr>
          <w:rFonts w:ascii="Tahoma" w:hAnsi="Tahoma" w:cs="Tahoma"/>
          <w:sz w:val="26"/>
          <w:szCs w:val="26"/>
        </w:rPr>
        <w:t xml:space="preserve">, he will be blacklisted. </w:t>
      </w:r>
    </w:p>
    <w:p w:rsidR="00D0694E" w:rsidRDefault="00D0694E">
      <w:pPr>
        <w:ind w:left="1440" w:hanging="720"/>
        <w:jc w:val="both"/>
        <w:rPr>
          <w:rFonts w:ascii="Tahoma" w:hAnsi="Tahoma" w:cs="Tahoma"/>
          <w:sz w:val="26"/>
          <w:szCs w:val="26"/>
        </w:rPr>
      </w:pPr>
    </w:p>
    <w:p w:rsidR="00D0694E" w:rsidRPr="00EF1A82" w:rsidRDefault="00D0694E">
      <w:pPr>
        <w:ind w:left="1440" w:hanging="720"/>
        <w:jc w:val="both"/>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F6589A">
      <w:pPr>
        <w:rPr>
          <w:rFonts w:ascii="Tahoma" w:hAnsi="Tahoma" w:cs="Tahoma"/>
          <w:b/>
          <w:bCs/>
          <w:sz w:val="26"/>
          <w:szCs w:val="26"/>
        </w:rPr>
      </w:pPr>
      <w:r>
        <w:rPr>
          <w:rFonts w:ascii="Tahoma" w:hAnsi="Tahoma" w:cs="Tahoma"/>
          <w:b/>
          <w:bCs/>
          <w:sz w:val="26"/>
          <w:szCs w:val="26"/>
        </w:rPr>
        <w:t>9</w:t>
      </w:r>
      <w:r w:rsidR="007F1856" w:rsidRPr="00EF1A82">
        <w:rPr>
          <w:rFonts w:ascii="Tahoma" w:hAnsi="Tahoma" w:cs="Tahoma"/>
          <w:b/>
          <w:bCs/>
          <w:sz w:val="26"/>
          <w:szCs w:val="26"/>
        </w:rPr>
        <w:t>.</w:t>
      </w:r>
      <w:r w:rsidR="007F1856" w:rsidRPr="00EF1A82">
        <w:rPr>
          <w:rFonts w:ascii="Tahoma" w:hAnsi="Tahoma" w:cs="Tahoma"/>
          <w:b/>
          <w:bCs/>
          <w:sz w:val="26"/>
          <w:szCs w:val="26"/>
        </w:rPr>
        <w:tab/>
        <w:t>Original Certificates/Documents:</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Originals of the Certificates/Documents shall be produced as and when required to verify the copies of statements and other information furnished along with </w:t>
      </w:r>
      <w:r w:rsidR="00971BB4" w:rsidRPr="00EF1A82">
        <w:rPr>
          <w:rFonts w:ascii="Tahoma" w:hAnsi="Tahoma" w:cs="Tahoma"/>
          <w:sz w:val="26"/>
          <w:szCs w:val="26"/>
        </w:rPr>
        <w:t>bid</w:t>
      </w:r>
      <w:r w:rsidRPr="00EF1A82">
        <w:rPr>
          <w:rFonts w:ascii="Tahoma" w:hAnsi="Tahoma" w:cs="Tahoma"/>
          <w:sz w:val="26"/>
          <w:szCs w:val="26"/>
        </w:rPr>
        <w:t>. Failure to produce original documents in time will lead to disqualification.</w:t>
      </w:r>
    </w:p>
    <w:p w:rsidR="007F1856" w:rsidRPr="00EF1A82" w:rsidRDefault="007F1856">
      <w:pPr>
        <w:ind w:left="720"/>
        <w:jc w:val="both"/>
        <w:rPr>
          <w:rFonts w:ascii="Tahoma" w:hAnsi="Tahoma" w:cs="Tahoma"/>
          <w:sz w:val="26"/>
          <w:szCs w:val="26"/>
        </w:rPr>
      </w:pPr>
    </w:p>
    <w:p w:rsidR="007F1856" w:rsidRPr="00EF1A82" w:rsidRDefault="00F6589A">
      <w:pPr>
        <w:rPr>
          <w:rFonts w:ascii="Tahoma" w:hAnsi="Tahoma" w:cs="Tahoma"/>
          <w:b/>
          <w:sz w:val="26"/>
          <w:szCs w:val="26"/>
        </w:rPr>
      </w:pPr>
      <w:r>
        <w:rPr>
          <w:rFonts w:ascii="Tahoma" w:hAnsi="Tahoma" w:cs="Tahoma"/>
          <w:b/>
          <w:sz w:val="26"/>
          <w:szCs w:val="26"/>
        </w:rPr>
        <w:t>10</w:t>
      </w:r>
      <w:r w:rsidR="007F1856" w:rsidRPr="00EF1A82">
        <w:rPr>
          <w:rFonts w:ascii="Tahoma" w:hAnsi="Tahoma" w:cs="Tahoma"/>
          <w:b/>
          <w:sz w:val="26"/>
          <w:szCs w:val="26"/>
        </w:rPr>
        <w:tab/>
        <w:t xml:space="preserve">Cost of </w:t>
      </w:r>
      <w:r w:rsidR="00A009A8" w:rsidRPr="00EF1A82">
        <w:rPr>
          <w:rFonts w:ascii="Tahoma" w:hAnsi="Tahoma" w:cs="Tahoma"/>
          <w:b/>
          <w:sz w:val="26"/>
          <w:szCs w:val="26"/>
        </w:rPr>
        <w:t>Bidding</w:t>
      </w:r>
      <w:r w:rsidR="007F1856" w:rsidRPr="00EF1A82">
        <w:rPr>
          <w:rFonts w:ascii="Tahoma" w:hAnsi="Tahoma" w:cs="Tahoma"/>
          <w:b/>
          <w:sz w:val="26"/>
          <w:szCs w:val="26"/>
        </w:rPr>
        <w:t>:</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The </w:t>
      </w:r>
      <w:r w:rsidR="004056AD" w:rsidRPr="00EF1A82">
        <w:rPr>
          <w:rFonts w:ascii="Tahoma" w:hAnsi="Tahoma" w:cs="Tahoma"/>
          <w:sz w:val="26"/>
          <w:szCs w:val="26"/>
        </w:rPr>
        <w:t>Agency</w:t>
      </w:r>
      <w:r w:rsidRPr="00EF1A82">
        <w:rPr>
          <w:rFonts w:ascii="Tahoma" w:hAnsi="Tahoma" w:cs="Tahoma"/>
          <w:sz w:val="26"/>
          <w:szCs w:val="26"/>
        </w:rPr>
        <w:t xml:space="preserve"> shall bear all expenses associated with the preparation and submission of his </w:t>
      </w:r>
      <w:r w:rsidR="00A009A8" w:rsidRPr="00EF1A82">
        <w:rPr>
          <w:rFonts w:ascii="Tahoma" w:hAnsi="Tahoma" w:cs="Tahoma"/>
          <w:sz w:val="26"/>
          <w:szCs w:val="26"/>
        </w:rPr>
        <w:t>bid</w:t>
      </w:r>
      <w:r w:rsidRPr="00EF1A82">
        <w:rPr>
          <w:rFonts w:ascii="Tahoma" w:hAnsi="Tahoma" w:cs="Tahoma"/>
          <w:sz w:val="26"/>
          <w:szCs w:val="26"/>
        </w:rPr>
        <w:t xml:space="preserve"> and the </w:t>
      </w:r>
      <w:r w:rsidR="00A009A8" w:rsidRPr="00EF1A82">
        <w:rPr>
          <w:rFonts w:ascii="Tahoma" w:hAnsi="Tahoma" w:cs="Tahoma"/>
          <w:sz w:val="26"/>
          <w:szCs w:val="26"/>
        </w:rPr>
        <w:t>Chief</w:t>
      </w:r>
      <w:r w:rsidRPr="00EF1A82">
        <w:rPr>
          <w:rFonts w:ascii="Tahoma" w:hAnsi="Tahoma" w:cs="Tahoma"/>
          <w:sz w:val="26"/>
          <w:szCs w:val="26"/>
        </w:rPr>
        <w:t xml:space="preserve"> Engineer, PH</w:t>
      </w:r>
      <w:r w:rsidR="00A009A8" w:rsidRPr="00EF1A82">
        <w:rPr>
          <w:rFonts w:ascii="Tahoma" w:hAnsi="Tahoma" w:cs="Tahoma"/>
          <w:sz w:val="26"/>
          <w:szCs w:val="26"/>
        </w:rPr>
        <w:t xml:space="preserve"> (Urban) Odisha, </w:t>
      </w:r>
      <w:smartTag w:uri="urn:schemas-microsoft-com:office:smarttags" w:element="place">
        <w:smartTag w:uri="urn:schemas-microsoft-com:office:smarttags" w:element="City">
          <w:r w:rsidR="00A009A8" w:rsidRPr="00EF1A82">
            <w:rPr>
              <w:rFonts w:ascii="Tahoma" w:hAnsi="Tahoma" w:cs="Tahoma"/>
              <w:sz w:val="26"/>
              <w:szCs w:val="26"/>
            </w:rPr>
            <w:t>Bhubaneswar</w:t>
          </w:r>
        </w:smartTag>
      </w:smartTag>
      <w:r w:rsidRPr="00EF1A82">
        <w:rPr>
          <w:rFonts w:ascii="Tahoma" w:hAnsi="Tahoma" w:cs="Tahoma"/>
          <w:sz w:val="26"/>
          <w:szCs w:val="26"/>
        </w:rPr>
        <w:t xml:space="preserve"> shall in no case be responsible or liable for reimbursement of such expenses, regardless of the conduct or outcome of the </w:t>
      </w:r>
      <w:r w:rsidR="004056AD" w:rsidRPr="00EF1A82">
        <w:rPr>
          <w:rFonts w:ascii="Tahoma" w:hAnsi="Tahoma" w:cs="Tahoma"/>
          <w:sz w:val="26"/>
          <w:szCs w:val="26"/>
        </w:rPr>
        <w:t>bidding</w:t>
      </w:r>
      <w:r w:rsidRPr="00EF1A82">
        <w:rPr>
          <w:rFonts w:ascii="Tahoma" w:hAnsi="Tahoma" w:cs="Tahoma"/>
          <w:sz w:val="26"/>
          <w:szCs w:val="26"/>
        </w:rPr>
        <w:t xml:space="preserve"> process. </w:t>
      </w:r>
    </w:p>
    <w:p w:rsidR="00A009A8" w:rsidRPr="00EF1A82" w:rsidRDefault="00A009A8">
      <w:pPr>
        <w:pStyle w:val="Heading4"/>
        <w:rPr>
          <w:rFonts w:ascii="Tahoma" w:hAnsi="Tahoma" w:cs="Tahoma"/>
          <w:bCs w:val="0"/>
          <w:sz w:val="26"/>
          <w:szCs w:val="26"/>
        </w:rPr>
      </w:pPr>
    </w:p>
    <w:p w:rsidR="007F1856" w:rsidRPr="00EF1A82" w:rsidRDefault="00F6589A">
      <w:pPr>
        <w:pStyle w:val="Heading4"/>
        <w:rPr>
          <w:rFonts w:ascii="Tahoma" w:hAnsi="Tahoma" w:cs="Tahoma"/>
          <w:bCs w:val="0"/>
          <w:sz w:val="26"/>
          <w:szCs w:val="26"/>
        </w:rPr>
      </w:pPr>
      <w:r>
        <w:rPr>
          <w:rFonts w:ascii="Tahoma" w:hAnsi="Tahoma" w:cs="Tahoma"/>
          <w:bCs w:val="0"/>
          <w:sz w:val="26"/>
          <w:szCs w:val="26"/>
        </w:rPr>
        <w:t>11</w:t>
      </w:r>
      <w:r w:rsidR="007F1856" w:rsidRPr="00EF1A82">
        <w:rPr>
          <w:rFonts w:ascii="Tahoma" w:hAnsi="Tahoma" w:cs="Tahoma"/>
          <w:bCs w:val="0"/>
          <w:sz w:val="26"/>
          <w:szCs w:val="26"/>
        </w:rPr>
        <w:t>.</w:t>
      </w:r>
      <w:r w:rsidR="007F1856" w:rsidRPr="00EF1A82">
        <w:rPr>
          <w:rFonts w:ascii="Tahoma" w:hAnsi="Tahoma" w:cs="Tahoma"/>
          <w:bCs w:val="0"/>
          <w:sz w:val="26"/>
          <w:szCs w:val="26"/>
        </w:rPr>
        <w:tab/>
        <w:t>Site Visit:</w:t>
      </w:r>
    </w:p>
    <w:p w:rsidR="00120C31" w:rsidRPr="00EF1A82" w:rsidRDefault="007F1856" w:rsidP="00120C31">
      <w:pPr>
        <w:pStyle w:val="BodyText3"/>
        <w:spacing w:line="240" w:lineRule="auto"/>
        <w:ind w:left="720"/>
        <w:rPr>
          <w:rFonts w:ascii="Tahoma" w:hAnsi="Tahoma" w:cs="Tahoma"/>
          <w:sz w:val="26"/>
          <w:szCs w:val="26"/>
        </w:rPr>
      </w:pPr>
      <w:r w:rsidRPr="00EF1A82">
        <w:rPr>
          <w:rFonts w:ascii="Tahoma" w:hAnsi="Tahoma" w:cs="Tahoma"/>
          <w:sz w:val="26"/>
          <w:szCs w:val="26"/>
        </w:rPr>
        <w:t xml:space="preserve">The </w:t>
      </w:r>
      <w:r w:rsidR="004056AD" w:rsidRPr="00EF1A82">
        <w:rPr>
          <w:rFonts w:ascii="Tahoma" w:hAnsi="Tahoma" w:cs="Tahoma"/>
          <w:sz w:val="26"/>
          <w:szCs w:val="26"/>
        </w:rPr>
        <w:t>Agency</w:t>
      </w:r>
      <w:r w:rsidRPr="00EF1A82">
        <w:rPr>
          <w:rFonts w:ascii="Tahoma" w:hAnsi="Tahoma" w:cs="Tahoma"/>
          <w:sz w:val="26"/>
          <w:szCs w:val="26"/>
        </w:rPr>
        <w:t xml:space="preserve"> is advised to visit and examine </w:t>
      </w:r>
      <w:r w:rsidR="000C60C5">
        <w:rPr>
          <w:rFonts w:ascii="Tahoma" w:hAnsi="Tahoma" w:cs="Tahoma"/>
          <w:color w:val="000000"/>
          <w:sz w:val="26"/>
          <w:szCs w:val="26"/>
        </w:rPr>
        <w:t>Dhenkanal</w:t>
      </w:r>
      <w:r w:rsidR="009871D2" w:rsidRPr="009871D2">
        <w:rPr>
          <w:rFonts w:ascii="Tahoma" w:hAnsi="Tahoma" w:cs="Tahoma"/>
          <w:color w:val="000000"/>
          <w:sz w:val="26"/>
          <w:szCs w:val="26"/>
        </w:rPr>
        <w:t xml:space="preserve"> town</w:t>
      </w:r>
      <w:r w:rsidRPr="00EF1A82">
        <w:rPr>
          <w:rFonts w:ascii="Tahoma" w:hAnsi="Tahoma" w:cs="Tahoma"/>
          <w:sz w:val="26"/>
          <w:szCs w:val="26"/>
        </w:rPr>
        <w:t xml:space="preserve"> and its periphery area and obtain </w:t>
      </w:r>
      <w:r w:rsidR="00A009A8" w:rsidRPr="00EF1A82">
        <w:rPr>
          <w:rFonts w:ascii="Tahoma" w:hAnsi="Tahoma" w:cs="Tahoma"/>
          <w:sz w:val="26"/>
          <w:szCs w:val="26"/>
        </w:rPr>
        <w:t xml:space="preserve">information </w:t>
      </w:r>
      <w:r w:rsidRPr="00EF1A82">
        <w:rPr>
          <w:rFonts w:ascii="Tahoma" w:hAnsi="Tahoma" w:cs="Tahoma"/>
          <w:sz w:val="26"/>
          <w:szCs w:val="26"/>
        </w:rPr>
        <w:t>for himself at his cost and responsibility</w:t>
      </w:r>
      <w:r w:rsidR="00D0694E">
        <w:rPr>
          <w:rFonts w:ascii="Tahoma" w:hAnsi="Tahoma" w:cs="Tahoma"/>
          <w:sz w:val="26"/>
          <w:szCs w:val="26"/>
        </w:rPr>
        <w:t>,</w:t>
      </w:r>
      <w:r w:rsidRPr="00EF1A82">
        <w:rPr>
          <w:rFonts w:ascii="Tahoma" w:hAnsi="Tahoma" w:cs="Tahoma"/>
          <w:sz w:val="26"/>
          <w:szCs w:val="26"/>
        </w:rPr>
        <w:t xml:space="preserve"> all information that may be necessary for preparing the </w:t>
      </w:r>
      <w:r w:rsidR="004056AD" w:rsidRPr="00EF1A82">
        <w:rPr>
          <w:rFonts w:ascii="Tahoma" w:hAnsi="Tahoma" w:cs="Tahoma"/>
          <w:sz w:val="26"/>
          <w:szCs w:val="26"/>
        </w:rPr>
        <w:t>bid</w:t>
      </w:r>
      <w:r w:rsidRPr="00EF1A82">
        <w:rPr>
          <w:rFonts w:ascii="Tahoma" w:hAnsi="Tahoma" w:cs="Tahoma"/>
          <w:sz w:val="26"/>
          <w:szCs w:val="26"/>
        </w:rPr>
        <w:t xml:space="preserve"> and quoting rates.</w:t>
      </w:r>
    </w:p>
    <w:p w:rsidR="009871D2" w:rsidRPr="00EF1A82" w:rsidRDefault="009871D2" w:rsidP="00896750">
      <w:pPr>
        <w:pStyle w:val="BodyText3"/>
        <w:spacing w:line="240" w:lineRule="auto"/>
        <w:rPr>
          <w:rFonts w:ascii="Tahoma" w:hAnsi="Tahoma" w:cs="Tahoma"/>
          <w:sz w:val="26"/>
          <w:szCs w:val="26"/>
        </w:rPr>
      </w:pPr>
    </w:p>
    <w:p w:rsidR="007F1856" w:rsidRPr="00E16FBA" w:rsidRDefault="007F1856" w:rsidP="00AE4D78">
      <w:pPr>
        <w:pStyle w:val="BodyText3"/>
        <w:spacing w:line="240" w:lineRule="auto"/>
        <w:rPr>
          <w:b/>
          <w:bCs/>
          <w:sz w:val="26"/>
          <w:szCs w:val="26"/>
        </w:rPr>
      </w:pPr>
      <w:r w:rsidRPr="00E16FBA">
        <w:rPr>
          <w:b/>
          <w:bCs/>
          <w:sz w:val="26"/>
          <w:szCs w:val="26"/>
        </w:rPr>
        <w:t xml:space="preserve">B.  </w:t>
      </w:r>
      <w:r w:rsidRPr="00E16FBA">
        <w:rPr>
          <w:b/>
          <w:bCs/>
          <w:sz w:val="26"/>
          <w:szCs w:val="26"/>
        </w:rPr>
        <w:tab/>
      </w:r>
      <w:r w:rsidR="00A009A8" w:rsidRPr="00E16FBA">
        <w:rPr>
          <w:b/>
          <w:bCs/>
          <w:sz w:val="26"/>
          <w:szCs w:val="26"/>
        </w:rPr>
        <w:t>BIDDING</w:t>
      </w:r>
      <w:r w:rsidRPr="00E16FBA">
        <w:rPr>
          <w:b/>
          <w:bCs/>
          <w:sz w:val="26"/>
          <w:szCs w:val="26"/>
        </w:rPr>
        <w:t xml:space="preserve"> DOCUMENTS</w:t>
      </w:r>
    </w:p>
    <w:p w:rsidR="007F1856" w:rsidRPr="00EF1A82" w:rsidRDefault="007F1856">
      <w:pPr>
        <w:rPr>
          <w:rFonts w:ascii="Tahoma" w:hAnsi="Tahoma" w:cs="Tahoma"/>
          <w:sz w:val="26"/>
          <w:szCs w:val="26"/>
        </w:rPr>
      </w:pPr>
    </w:p>
    <w:p w:rsidR="007F1856" w:rsidRPr="00EF1A82" w:rsidRDefault="00F6589A">
      <w:pPr>
        <w:rPr>
          <w:rFonts w:ascii="Tahoma" w:hAnsi="Tahoma" w:cs="Tahoma"/>
          <w:b/>
          <w:bCs/>
          <w:sz w:val="26"/>
          <w:szCs w:val="26"/>
        </w:rPr>
      </w:pPr>
      <w:r>
        <w:rPr>
          <w:rFonts w:ascii="Tahoma" w:hAnsi="Tahoma" w:cs="Tahoma"/>
          <w:b/>
          <w:bCs/>
          <w:sz w:val="26"/>
          <w:szCs w:val="26"/>
        </w:rPr>
        <w:t>12</w:t>
      </w:r>
      <w:r w:rsidR="007F1856" w:rsidRPr="00EF1A82">
        <w:rPr>
          <w:rFonts w:ascii="Tahoma" w:hAnsi="Tahoma" w:cs="Tahoma"/>
          <w:b/>
          <w:bCs/>
          <w:sz w:val="26"/>
          <w:szCs w:val="26"/>
        </w:rPr>
        <w:t>.</w:t>
      </w:r>
      <w:r w:rsidR="007F1856" w:rsidRPr="00EF1A82">
        <w:rPr>
          <w:rFonts w:ascii="Tahoma" w:hAnsi="Tahoma" w:cs="Tahoma"/>
          <w:b/>
          <w:bCs/>
          <w:sz w:val="26"/>
          <w:szCs w:val="26"/>
        </w:rPr>
        <w:tab/>
      </w:r>
      <w:r w:rsidR="00A009A8" w:rsidRPr="00EF1A82">
        <w:rPr>
          <w:rFonts w:ascii="Tahoma" w:hAnsi="Tahoma" w:cs="Tahoma"/>
          <w:b/>
          <w:bCs/>
          <w:sz w:val="26"/>
          <w:szCs w:val="26"/>
        </w:rPr>
        <w:t xml:space="preserve">Bid </w:t>
      </w:r>
      <w:r w:rsidR="007F1856" w:rsidRPr="00EF1A82">
        <w:rPr>
          <w:rFonts w:ascii="Tahoma" w:hAnsi="Tahoma" w:cs="Tahoma"/>
          <w:b/>
          <w:bCs/>
          <w:sz w:val="26"/>
          <w:szCs w:val="26"/>
        </w:rPr>
        <w:t>Documents:</w:t>
      </w:r>
    </w:p>
    <w:p w:rsidR="007F1856" w:rsidRPr="00EF1A82" w:rsidRDefault="00F6589A">
      <w:pPr>
        <w:ind w:left="1440" w:hanging="720"/>
        <w:jc w:val="both"/>
        <w:rPr>
          <w:rFonts w:ascii="Tahoma" w:hAnsi="Tahoma" w:cs="Tahoma"/>
          <w:sz w:val="26"/>
          <w:szCs w:val="26"/>
        </w:rPr>
      </w:pPr>
      <w:r>
        <w:rPr>
          <w:rFonts w:ascii="Tahoma" w:hAnsi="Tahoma" w:cs="Tahoma"/>
          <w:sz w:val="26"/>
          <w:szCs w:val="26"/>
        </w:rPr>
        <w:t>12</w:t>
      </w:r>
      <w:r w:rsidR="007F1856" w:rsidRPr="00EF1A82">
        <w:rPr>
          <w:rFonts w:ascii="Tahoma" w:hAnsi="Tahoma" w:cs="Tahoma"/>
          <w:sz w:val="26"/>
          <w:szCs w:val="26"/>
        </w:rPr>
        <w:t>.1.</w:t>
      </w:r>
      <w:r w:rsidR="007F1856" w:rsidRPr="00EF1A82">
        <w:rPr>
          <w:rFonts w:ascii="Tahoma" w:hAnsi="Tahoma" w:cs="Tahoma"/>
          <w:sz w:val="26"/>
          <w:szCs w:val="26"/>
        </w:rPr>
        <w:tab/>
        <w:t xml:space="preserve">A set of </w:t>
      </w:r>
      <w:r w:rsidR="00971BB4" w:rsidRPr="00EF1A82">
        <w:rPr>
          <w:rFonts w:ascii="Tahoma" w:hAnsi="Tahoma" w:cs="Tahoma"/>
          <w:sz w:val="26"/>
          <w:szCs w:val="26"/>
        </w:rPr>
        <w:t>Bid</w:t>
      </w:r>
      <w:r w:rsidR="007F1856" w:rsidRPr="00EF1A82">
        <w:rPr>
          <w:rFonts w:ascii="Tahoma" w:hAnsi="Tahoma" w:cs="Tahoma"/>
          <w:sz w:val="26"/>
          <w:szCs w:val="26"/>
        </w:rPr>
        <w:t xml:space="preserve"> Documents comprising of the General and the Price Bid includes the following together with all Addenda thereto, which may be issued in accordance with Clause 13 and Clause 14. </w:t>
      </w:r>
    </w:p>
    <w:p w:rsidR="007F1856" w:rsidRPr="00EF1A82" w:rsidRDefault="007F1856">
      <w:pPr>
        <w:rPr>
          <w:rFonts w:ascii="Tahoma" w:hAnsi="Tahoma" w:cs="Tahoma"/>
          <w:sz w:val="26"/>
          <w:szCs w:val="26"/>
        </w:rPr>
      </w:pPr>
    </w:p>
    <w:p w:rsidR="007F1856" w:rsidRPr="00EF1A82" w:rsidRDefault="007F1856">
      <w:pPr>
        <w:ind w:firstLine="1440"/>
        <w:rPr>
          <w:rFonts w:ascii="Tahoma" w:hAnsi="Tahoma" w:cs="Tahoma"/>
          <w:sz w:val="26"/>
          <w:szCs w:val="26"/>
        </w:rPr>
      </w:pP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I</w:t>
      </w:r>
      <w:r w:rsidRPr="00EF1A82">
        <w:rPr>
          <w:rFonts w:ascii="Tahoma" w:hAnsi="Tahoma" w:cs="Tahoma"/>
          <w:sz w:val="26"/>
          <w:szCs w:val="26"/>
        </w:rPr>
        <w:tab/>
        <w:t>:</w:t>
      </w:r>
      <w:r w:rsidRPr="00EF1A82">
        <w:rPr>
          <w:rFonts w:ascii="Tahoma" w:hAnsi="Tahoma" w:cs="Tahoma"/>
          <w:sz w:val="26"/>
          <w:szCs w:val="26"/>
        </w:rPr>
        <w:tab/>
      </w:r>
      <w:r w:rsidR="00A009A8" w:rsidRPr="00EF1A82">
        <w:rPr>
          <w:rFonts w:ascii="Tahoma" w:hAnsi="Tahoma" w:cs="Tahoma"/>
          <w:sz w:val="26"/>
          <w:szCs w:val="26"/>
        </w:rPr>
        <w:t>Letter of Invitation</w:t>
      </w:r>
      <w:r w:rsidRPr="00EF1A82">
        <w:rPr>
          <w:rFonts w:ascii="Tahoma" w:hAnsi="Tahoma" w:cs="Tahoma"/>
          <w:sz w:val="26"/>
          <w:szCs w:val="26"/>
        </w:rPr>
        <w:t>.</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II</w:t>
      </w:r>
      <w:r w:rsidRPr="00EF1A82">
        <w:rPr>
          <w:rFonts w:ascii="Tahoma" w:hAnsi="Tahoma" w:cs="Tahoma"/>
          <w:sz w:val="26"/>
          <w:szCs w:val="26"/>
        </w:rPr>
        <w:tab/>
        <w:t>:</w:t>
      </w:r>
      <w:r w:rsidRPr="00EF1A82">
        <w:rPr>
          <w:rFonts w:ascii="Tahoma" w:hAnsi="Tahoma" w:cs="Tahoma"/>
          <w:sz w:val="26"/>
          <w:szCs w:val="26"/>
        </w:rPr>
        <w:tab/>
        <w:t xml:space="preserve">Instruction to </w:t>
      </w:r>
      <w:r w:rsidR="00C50A31" w:rsidRPr="00EF1A82">
        <w:rPr>
          <w:rFonts w:ascii="Tahoma" w:hAnsi="Tahoma" w:cs="Tahoma"/>
          <w:sz w:val="26"/>
          <w:szCs w:val="26"/>
        </w:rPr>
        <w:t>Bidder</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III</w:t>
      </w:r>
      <w:r w:rsidRPr="00EF1A82">
        <w:rPr>
          <w:rFonts w:ascii="Tahoma" w:hAnsi="Tahoma" w:cs="Tahoma"/>
          <w:sz w:val="26"/>
          <w:szCs w:val="26"/>
        </w:rPr>
        <w:tab/>
        <w:t>:</w:t>
      </w:r>
      <w:r w:rsidRPr="00EF1A82">
        <w:rPr>
          <w:rFonts w:ascii="Tahoma" w:hAnsi="Tahoma" w:cs="Tahoma"/>
          <w:sz w:val="26"/>
          <w:szCs w:val="26"/>
        </w:rPr>
        <w:tab/>
      </w:r>
      <w:r w:rsidR="00C50A31" w:rsidRPr="00EF1A82">
        <w:rPr>
          <w:rFonts w:ascii="Tahoma" w:hAnsi="Tahoma" w:cs="Tahoma"/>
          <w:sz w:val="26"/>
          <w:szCs w:val="26"/>
        </w:rPr>
        <w:t>Letter of submission of bid</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IV</w:t>
      </w:r>
      <w:r w:rsidRPr="00EF1A82">
        <w:rPr>
          <w:rFonts w:ascii="Tahoma" w:hAnsi="Tahoma" w:cs="Tahoma"/>
          <w:sz w:val="26"/>
          <w:szCs w:val="26"/>
        </w:rPr>
        <w:tab/>
        <w:t>:</w:t>
      </w:r>
      <w:r w:rsidRPr="00EF1A82">
        <w:rPr>
          <w:rFonts w:ascii="Tahoma" w:hAnsi="Tahoma" w:cs="Tahoma"/>
          <w:sz w:val="26"/>
          <w:szCs w:val="26"/>
        </w:rPr>
        <w:tab/>
        <w:t>Conditions of Contract</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lastRenderedPageBreak/>
        <w:t>Section V</w:t>
      </w:r>
      <w:r w:rsidRPr="00EF1A82">
        <w:rPr>
          <w:rFonts w:ascii="Tahoma" w:hAnsi="Tahoma" w:cs="Tahoma"/>
          <w:sz w:val="26"/>
          <w:szCs w:val="26"/>
        </w:rPr>
        <w:tab/>
        <w:t xml:space="preserve">: </w:t>
      </w:r>
      <w:r w:rsidRPr="00EF1A82">
        <w:rPr>
          <w:rFonts w:ascii="Tahoma" w:hAnsi="Tahoma" w:cs="Tahoma"/>
          <w:sz w:val="26"/>
          <w:szCs w:val="26"/>
        </w:rPr>
        <w:tab/>
        <w:t xml:space="preserve">Terms of reference (ToR) </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VI</w:t>
      </w:r>
      <w:r w:rsidRPr="00EF1A82">
        <w:rPr>
          <w:rFonts w:ascii="Tahoma" w:hAnsi="Tahoma" w:cs="Tahoma"/>
          <w:sz w:val="26"/>
          <w:szCs w:val="26"/>
        </w:rPr>
        <w:tab/>
        <w:t>:</w:t>
      </w:r>
      <w:r w:rsidRPr="00EF1A82">
        <w:rPr>
          <w:rFonts w:ascii="Tahoma" w:hAnsi="Tahoma" w:cs="Tahoma"/>
          <w:sz w:val="26"/>
          <w:szCs w:val="26"/>
        </w:rPr>
        <w:tab/>
        <w:t>Schedules of Supplementary Information</w:t>
      </w:r>
    </w:p>
    <w:p w:rsidR="007F1856" w:rsidRPr="00EF1A82" w:rsidRDefault="007F1856">
      <w:pPr>
        <w:spacing w:line="360" w:lineRule="auto"/>
        <w:ind w:left="720" w:firstLine="720"/>
        <w:jc w:val="both"/>
        <w:rPr>
          <w:rFonts w:ascii="Tahoma" w:hAnsi="Tahoma" w:cs="Tahoma"/>
          <w:sz w:val="26"/>
          <w:szCs w:val="26"/>
        </w:rPr>
      </w:pPr>
      <w:r w:rsidRPr="00EF1A82">
        <w:rPr>
          <w:rFonts w:ascii="Tahoma" w:hAnsi="Tahoma" w:cs="Tahoma"/>
          <w:sz w:val="26"/>
          <w:szCs w:val="26"/>
        </w:rPr>
        <w:t>Schedule A   -</w:t>
      </w:r>
      <w:r w:rsidRPr="00EF1A82">
        <w:rPr>
          <w:rFonts w:ascii="Tahoma" w:hAnsi="Tahoma" w:cs="Tahoma"/>
          <w:sz w:val="26"/>
          <w:szCs w:val="26"/>
        </w:rPr>
        <w:tab/>
        <w:t xml:space="preserve">PAN &amp; Details of </w:t>
      </w:r>
      <w:r w:rsidR="000147ED">
        <w:rPr>
          <w:rFonts w:ascii="Tahoma" w:hAnsi="Tahoma" w:cs="Tahoma"/>
          <w:sz w:val="26"/>
          <w:szCs w:val="26"/>
        </w:rPr>
        <w:t>Service Tax Regd. Certificate.</w:t>
      </w:r>
    </w:p>
    <w:p w:rsidR="007F1856" w:rsidRPr="00EF1A82" w:rsidRDefault="000147ED">
      <w:pPr>
        <w:spacing w:line="360" w:lineRule="auto"/>
        <w:ind w:firstLine="1440"/>
        <w:rPr>
          <w:rFonts w:ascii="Tahoma" w:hAnsi="Tahoma" w:cs="Tahoma"/>
          <w:sz w:val="26"/>
          <w:szCs w:val="26"/>
        </w:rPr>
      </w:pPr>
      <w:r>
        <w:rPr>
          <w:rFonts w:ascii="Tahoma" w:hAnsi="Tahoma" w:cs="Tahoma"/>
          <w:sz w:val="26"/>
          <w:szCs w:val="26"/>
        </w:rPr>
        <w:t>Schedule B -</w:t>
      </w:r>
      <w:r>
        <w:rPr>
          <w:rFonts w:ascii="Tahoma" w:hAnsi="Tahoma" w:cs="Tahoma"/>
          <w:sz w:val="26"/>
          <w:szCs w:val="26"/>
        </w:rPr>
        <w:tab/>
      </w:r>
      <w:r w:rsidR="007F1856" w:rsidRPr="00EF1A82">
        <w:rPr>
          <w:rFonts w:ascii="Tahoma" w:hAnsi="Tahoma" w:cs="Tahoma"/>
          <w:sz w:val="26"/>
          <w:szCs w:val="26"/>
        </w:rPr>
        <w:t xml:space="preserve">Record of arbitration and Litigation </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Schedule C</w:t>
      </w:r>
      <w:r w:rsidRPr="00EF1A82">
        <w:rPr>
          <w:rFonts w:ascii="Tahoma" w:hAnsi="Tahoma" w:cs="Tahoma"/>
          <w:sz w:val="26"/>
          <w:szCs w:val="26"/>
        </w:rPr>
        <w:tab/>
        <w:t>-</w:t>
      </w:r>
      <w:r w:rsidRPr="00EF1A82">
        <w:rPr>
          <w:rFonts w:ascii="Tahoma" w:hAnsi="Tahoma" w:cs="Tahoma"/>
          <w:sz w:val="26"/>
          <w:szCs w:val="26"/>
        </w:rPr>
        <w:tab/>
        <w:t>History of Criminal cases</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Schedule D</w:t>
      </w:r>
      <w:r w:rsidRPr="00EF1A82">
        <w:rPr>
          <w:rFonts w:ascii="Tahoma" w:hAnsi="Tahoma" w:cs="Tahoma"/>
          <w:sz w:val="26"/>
          <w:szCs w:val="26"/>
        </w:rPr>
        <w:tab/>
        <w:t>-</w:t>
      </w:r>
      <w:r w:rsidRPr="00EF1A82">
        <w:rPr>
          <w:rFonts w:ascii="Tahoma" w:hAnsi="Tahoma" w:cs="Tahoma"/>
          <w:sz w:val="26"/>
          <w:szCs w:val="26"/>
        </w:rPr>
        <w:tab/>
        <w:t xml:space="preserve">General Power of Attorney   </w:t>
      </w:r>
    </w:p>
    <w:p w:rsidR="007F1856" w:rsidRPr="00EF1A82" w:rsidRDefault="007F1856" w:rsidP="00F04CC6">
      <w:pPr>
        <w:spacing w:line="360" w:lineRule="auto"/>
        <w:ind w:firstLine="1350"/>
        <w:rPr>
          <w:rFonts w:ascii="Tahoma" w:hAnsi="Tahoma" w:cs="Tahoma"/>
          <w:sz w:val="26"/>
          <w:szCs w:val="26"/>
        </w:rPr>
      </w:pPr>
      <w:r w:rsidRPr="00EF1A82">
        <w:rPr>
          <w:rFonts w:ascii="Tahoma" w:hAnsi="Tahoma" w:cs="Tahoma"/>
          <w:sz w:val="26"/>
          <w:szCs w:val="26"/>
        </w:rPr>
        <w:t>Schedule E</w:t>
      </w:r>
      <w:r w:rsidRPr="00EF1A82">
        <w:rPr>
          <w:rFonts w:ascii="Tahoma" w:hAnsi="Tahoma" w:cs="Tahoma"/>
          <w:sz w:val="26"/>
          <w:szCs w:val="26"/>
        </w:rPr>
        <w:tab/>
        <w:t>-</w:t>
      </w:r>
      <w:r w:rsidRPr="00EF1A82">
        <w:rPr>
          <w:rFonts w:ascii="Tahoma" w:hAnsi="Tahoma" w:cs="Tahoma"/>
          <w:sz w:val="26"/>
          <w:szCs w:val="26"/>
        </w:rPr>
        <w:tab/>
        <w:t>Affidavit</w:t>
      </w:r>
    </w:p>
    <w:p w:rsidR="007F1856" w:rsidRDefault="007F1856">
      <w:pPr>
        <w:spacing w:after="120"/>
        <w:ind w:left="3600" w:hanging="2160"/>
        <w:jc w:val="both"/>
        <w:rPr>
          <w:rFonts w:ascii="Tahoma" w:hAnsi="Tahoma" w:cs="Tahoma"/>
          <w:sz w:val="26"/>
          <w:szCs w:val="26"/>
        </w:rPr>
      </w:pPr>
      <w:r w:rsidRPr="00EF1A82">
        <w:rPr>
          <w:rFonts w:ascii="Tahoma" w:hAnsi="Tahoma" w:cs="Tahoma"/>
          <w:sz w:val="26"/>
          <w:szCs w:val="26"/>
        </w:rPr>
        <w:t>Section VII      :</w:t>
      </w:r>
      <w:r w:rsidRPr="00EF1A82">
        <w:rPr>
          <w:rFonts w:ascii="Tahoma" w:hAnsi="Tahoma" w:cs="Tahoma"/>
          <w:sz w:val="26"/>
          <w:szCs w:val="26"/>
        </w:rPr>
        <w:tab/>
        <w:t xml:space="preserve">Addenda issued by the </w:t>
      </w:r>
      <w:r w:rsidR="00A009A8" w:rsidRPr="00EF1A82">
        <w:rPr>
          <w:rFonts w:ascii="Tahoma" w:hAnsi="Tahoma" w:cs="Tahoma"/>
          <w:sz w:val="26"/>
          <w:szCs w:val="26"/>
        </w:rPr>
        <w:t>Chief</w:t>
      </w:r>
      <w:r w:rsidRPr="00EF1A82">
        <w:rPr>
          <w:rFonts w:ascii="Tahoma" w:hAnsi="Tahoma" w:cs="Tahoma"/>
          <w:sz w:val="26"/>
          <w:szCs w:val="26"/>
        </w:rPr>
        <w:t xml:space="preserve"> Engineer, P.H, </w:t>
      </w:r>
      <w:r w:rsidR="00A009A8" w:rsidRPr="00EF1A82">
        <w:rPr>
          <w:rFonts w:ascii="Tahoma" w:hAnsi="Tahoma" w:cs="Tahoma"/>
          <w:sz w:val="26"/>
          <w:szCs w:val="26"/>
        </w:rPr>
        <w:t>(Urban) Odisha, Bhubaneswar</w:t>
      </w:r>
      <w:r w:rsidRPr="00EF1A82">
        <w:rPr>
          <w:rFonts w:ascii="Tahoma" w:hAnsi="Tahoma" w:cs="Tahoma"/>
          <w:sz w:val="26"/>
          <w:szCs w:val="26"/>
        </w:rPr>
        <w:t xml:space="preserve">. </w:t>
      </w:r>
    </w:p>
    <w:p w:rsidR="0082321F" w:rsidRDefault="0082321F">
      <w:pPr>
        <w:spacing w:after="120"/>
        <w:ind w:left="3600" w:hanging="2160"/>
        <w:jc w:val="both"/>
        <w:rPr>
          <w:rFonts w:ascii="Tahoma" w:hAnsi="Tahoma" w:cs="Tahoma"/>
          <w:sz w:val="26"/>
          <w:szCs w:val="26"/>
        </w:rPr>
      </w:pPr>
    </w:p>
    <w:p w:rsidR="006F5805" w:rsidRDefault="006F5805">
      <w:pPr>
        <w:spacing w:after="120"/>
        <w:ind w:left="3600" w:hanging="2160"/>
        <w:jc w:val="both"/>
        <w:rPr>
          <w:rFonts w:ascii="Tahoma" w:hAnsi="Tahoma" w:cs="Tahoma"/>
          <w:sz w:val="26"/>
          <w:szCs w:val="26"/>
        </w:rPr>
      </w:pPr>
    </w:p>
    <w:p w:rsidR="006F5805" w:rsidRDefault="006F5805">
      <w:pPr>
        <w:spacing w:after="120"/>
        <w:ind w:left="3600" w:hanging="2160"/>
        <w:jc w:val="both"/>
        <w:rPr>
          <w:rFonts w:ascii="Tahoma" w:hAnsi="Tahoma" w:cs="Tahoma"/>
          <w:sz w:val="26"/>
          <w:szCs w:val="26"/>
        </w:rPr>
      </w:pPr>
    </w:p>
    <w:p w:rsidR="0082321F" w:rsidRDefault="0082321F">
      <w:pPr>
        <w:spacing w:after="120"/>
        <w:ind w:left="3600" w:hanging="2160"/>
        <w:jc w:val="both"/>
        <w:rPr>
          <w:rFonts w:ascii="Tahoma" w:hAnsi="Tahoma" w:cs="Tahoma"/>
          <w:sz w:val="26"/>
          <w:szCs w:val="26"/>
        </w:rPr>
      </w:pPr>
    </w:p>
    <w:p w:rsidR="007F1856" w:rsidRPr="00EF1A82" w:rsidRDefault="007F1856" w:rsidP="00BD6400">
      <w:pPr>
        <w:rPr>
          <w:rFonts w:ascii="Tahoma" w:hAnsi="Tahoma" w:cs="Tahoma"/>
          <w:b/>
          <w:sz w:val="26"/>
          <w:szCs w:val="26"/>
        </w:rPr>
      </w:pPr>
      <w:r w:rsidRPr="00EF1A82">
        <w:rPr>
          <w:rFonts w:ascii="Tahoma" w:hAnsi="Tahoma" w:cs="Tahoma"/>
          <w:b/>
          <w:bCs/>
          <w:sz w:val="26"/>
          <w:szCs w:val="26"/>
        </w:rPr>
        <w:t>Price Bid</w:t>
      </w:r>
    </w:p>
    <w:p w:rsidR="007F1856" w:rsidRPr="00EF1A82" w:rsidRDefault="007F1856">
      <w:pPr>
        <w:rPr>
          <w:rFonts w:ascii="Tahoma" w:hAnsi="Tahoma" w:cs="Tahoma"/>
          <w:sz w:val="26"/>
          <w:szCs w:val="26"/>
        </w:rPr>
      </w:pPr>
    </w:p>
    <w:p w:rsidR="007F1856" w:rsidRPr="00EF1A82" w:rsidRDefault="00A47327" w:rsidP="00F6589A">
      <w:pPr>
        <w:ind w:left="720" w:hanging="720"/>
        <w:jc w:val="both"/>
        <w:rPr>
          <w:rFonts w:ascii="Tahoma" w:hAnsi="Tahoma" w:cs="Tahoma"/>
          <w:sz w:val="26"/>
          <w:szCs w:val="26"/>
        </w:rPr>
      </w:pPr>
      <w:r>
        <w:rPr>
          <w:rFonts w:ascii="Tahoma" w:hAnsi="Tahoma" w:cs="Tahoma"/>
          <w:sz w:val="26"/>
          <w:szCs w:val="26"/>
        </w:rPr>
        <w:t>12.2</w:t>
      </w:r>
      <w:r>
        <w:rPr>
          <w:rFonts w:ascii="Tahoma" w:hAnsi="Tahoma" w:cs="Tahoma"/>
          <w:sz w:val="26"/>
          <w:szCs w:val="26"/>
        </w:rPr>
        <w:tab/>
      </w:r>
      <w:r w:rsidR="007F1856" w:rsidRPr="00EF1A82">
        <w:rPr>
          <w:rFonts w:ascii="Tahoma" w:hAnsi="Tahoma" w:cs="Tahoma"/>
          <w:sz w:val="26"/>
          <w:szCs w:val="26"/>
        </w:rPr>
        <w:t xml:space="preserve">The </w:t>
      </w:r>
      <w:r w:rsidR="0080738B" w:rsidRPr="00EF1A82">
        <w:rPr>
          <w:rFonts w:ascii="Tahoma" w:hAnsi="Tahoma" w:cs="Tahoma"/>
          <w:sz w:val="26"/>
          <w:szCs w:val="26"/>
        </w:rPr>
        <w:t>agency</w:t>
      </w:r>
      <w:r w:rsidR="007F1856" w:rsidRPr="00EF1A82">
        <w:rPr>
          <w:rFonts w:ascii="Tahoma" w:hAnsi="Tahoma" w:cs="Tahoma"/>
          <w:sz w:val="26"/>
          <w:szCs w:val="26"/>
        </w:rPr>
        <w:t xml:space="preserve"> is </w:t>
      </w:r>
      <w:r w:rsidR="00C50A31" w:rsidRPr="00EF1A82">
        <w:rPr>
          <w:rFonts w:ascii="Tahoma" w:hAnsi="Tahoma" w:cs="Tahoma"/>
          <w:sz w:val="26"/>
          <w:szCs w:val="26"/>
        </w:rPr>
        <w:t>advised</w:t>
      </w:r>
      <w:r w:rsidR="007F1856" w:rsidRPr="00EF1A82">
        <w:rPr>
          <w:rFonts w:ascii="Tahoma" w:hAnsi="Tahoma" w:cs="Tahoma"/>
          <w:sz w:val="26"/>
          <w:szCs w:val="26"/>
        </w:rPr>
        <w:t xml:space="preserve"> to examine carefully all instructions, terms of reference, </w:t>
      </w:r>
      <w:r w:rsidR="00606266" w:rsidRPr="00EF1A82">
        <w:rPr>
          <w:rFonts w:ascii="Tahoma" w:hAnsi="Tahoma" w:cs="Tahoma"/>
          <w:sz w:val="26"/>
          <w:szCs w:val="26"/>
        </w:rPr>
        <w:t>bid</w:t>
      </w:r>
      <w:r w:rsidR="007F1856" w:rsidRPr="00EF1A82">
        <w:rPr>
          <w:rFonts w:ascii="Tahoma" w:hAnsi="Tahoma" w:cs="Tahoma"/>
          <w:sz w:val="26"/>
          <w:szCs w:val="26"/>
        </w:rPr>
        <w:t xml:space="preserve"> conditions, forms, appendices to </w:t>
      </w:r>
      <w:r w:rsidR="00606266" w:rsidRPr="00EF1A82">
        <w:rPr>
          <w:rFonts w:ascii="Tahoma" w:hAnsi="Tahoma" w:cs="Tahoma"/>
          <w:sz w:val="26"/>
          <w:szCs w:val="26"/>
        </w:rPr>
        <w:t>bid</w:t>
      </w:r>
      <w:r w:rsidR="007F1856" w:rsidRPr="00EF1A82">
        <w:rPr>
          <w:rFonts w:ascii="Tahoma" w:hAnsi="Tahoma" w:cs="Tahoma"/>
          <w:sz w:val="26"/>
          <w:szCs w:val="26"/>
        </w:rPr>
        <w:t xml:space="preserve">, addenda in the </w:t>
      </w:r>
      <w:r w:rsidR="00606266" w:rsidRPr="00EF1A82">
        <w:rPr>
          <w:rFonts w:ascii="Tahoma" w:hAnsi="Tahoma" w:cs="Tahoma"/>
          <w:sz w:val="26"/>
          <w:szCs w:val="26"/>
        </w:rPr>
        <w:t>bid</w:t>
      </w:r>
      <w:r w:rsidR="007F1856" w:rsidRPr="00EF1A82">
        <w:rPr>
          <w:rFonts w:ascii="Tahoma" w:hAnsi="Tahoma" w:cs="Tahoma"/>
          <w:sz w:val="26"/>
          <w:szCs w:val="26"/>
        </w:rPr>
        <w:t xml:space="preserve"> documents.  Failure to comply with the requirements of </w:t>
      </w:r>
      <w:r w:rsidR="004056AD" w:rsidRPr="00EF1A82">
        <w:rPr>
          <w:rFonts w:ascii="Tahoma" w:hAnsi="Tahoma" w:cs="Tahoma"/>
          <w:sz w:val="26"/>
          <w:szCs w:val="26"/>
        </w:rPr>
        <w:t>bid</w:t>
      </w:r>
      <w:r w:rsidR="007F1856" w:rsidRPr="00EF1A82">
        <w:rPr>
          <w:rFonts w:ascii="Tahoma" w:hAnsi="Tahoma" w:cs="Tahoma"/>
          <w:sz w:val="26"/>
          <w:szCs w:val="26"/>
        </w:rPr>
        <w:t xml:space="preserve"> submission will be at the </w:t>
      </w:r>
      <w:r w:rsidR="00B65373" w:rsidRPr="00EF1A82">
        <w:rPr>
          <w:rFonts w:ascii="Tahoma" w:hAnsi="Tahoma" w:cs="Tahoma"/>
          <w:sz w:val="26"/>
          <w:szCs w:val="26"/>
        </w:rPr>
        <w:t>agency</w:t>
      </w:r>
      <w:r w:rsidR="007F1856" w:rsidRPr="00EF1A82">
        <w:rPr>
          <w:rFonts w:ascii="Tahoma" w:hAnsi="Tahoma" w:cs="Tahoma"/>
          <w:sz w:val="26"/>
          <w:szCs w:val="26"/>
        </w:rPr>
        <w:t>’s own risk.</w:t>
      </w:r>
    </w:p>
    <w:p w:rsidR="009871D2" w:rsidRPr="00EF1A82" w:rsidRDefault="009871D2" w:rsidP="00896750">
      <w:pPr>
        <w:jc w:val="both"/>
        <w:rPr>
          <w:rFonts w:ascii="Tahoma" w:hAnsi="Tahoma" w:cs="Tahoma"/>
          <w:sz w:val="26"/>
          <w:szCs w:val="26"/>
        </w:rPr>
      </w:pPr>
    </w:p>
    <w:p w:rsidR="00644EE3" w:rsidRPr="00EF1A82" w:rsidRDefault="00644EE3" w:rsidP="00644EE3">
      <w:pPr>
        <w:widowControl w:val="0"/>
        <w:autoSpaceDE w:val="0"/>
        <w:autoSpaceDN w:val="0"/>
        <w:adjustRightInd w:val="0"/>
        <w:spacing w:after="62" w:line="223" w:lineRule="exact"/>
        <w:ind w:right="1138"/>
        <w:rPr>
          <w:rFonts w:ascii="Arial" w:hAnsi="Arial"/>
          <w:b/>
          <w:bCs/>
          <w:color w:val="000000"/>
          <w:sz w:val="26"/>
          <w:szCs w:val="26"/>
        </w:rPr>
      </w:pPr>
      <w:r w:rsidRPr="00EF1A82">
        <w:rPr>
          <w:rFonts w:ascii="Arial" w:hAnsi="Arial"/>
          <w:b/>
          <w:bCs/>
          <w:color w:val="000000"/>
          <w:spacing w:val="-1"/>
          <w:sz w:val="26"/>
          <w:szCs w:val="26"/>
        </w:rPr>
        <w:t>1</w:t>
      </w:r>
      <w:r w:rsidR="00F6589A">
        <w:rPr>
          <w:rFonts w:ascii="Arial" w:hAnsi="Arial"/>
          <w:b/>
          <w:bCs/>
          <w:color w:val="000000"/>
          <w:spacing w:val="-1"/>
          <w:sz w:val="26"/>
          <w:szCs w:val="26"/>
        </w:rPr>
        <w:t>2</w:t>
      </w:r>
      <w:r w:rsidRPr="00EF1A82">
        <w:rPr>
          <w:rFonts w:ascii="Arial" w:hAnsi="Arial"/>
          <w:b/>
          <w:bCs/>
          <w:color w:val="000000"/>
          <w:sz w:val="26"/>
          <w:szCs w:val="26"/>
        </w:rPr>
        <w:t>.</w:t>
      </w:r>
      <w:r w:rsidR="006A19F5" w:rsidRPr="00EF1A82">
        <w:rPr>
          <w:rFonts w:ascii="Arial" w:hAnsi="Arial"/>
          <w:b/>
          <w:bCs/>
          <w:color w:val="000000"/>
          <w:spacing w:val="-1"/>
          <w:sz w:val="26"/>
          <w:szCs w:val="26"/>
        </w:rPr>
        <w:t>3</w:t>
      </w:r>
      <w:r w:rsidRPr="00EF1A82">
        <w:rPr>
          <w:rFonts w:ascii="Arial" w:hAnsi="Arial"/>
          <w:b/>
          <w:bCs/>
          <w:color w:val="000000"/>
          <w:sz w:val="26"/>
          <w:szCs w:val="26"/>
        </w:rPr>
        <w:t>.</w:t>
      </w:r>
      <w:r w:rsidRPr="00EF1A82">
        <w:rPr>
          <w:rFonts w:ascii="Arial" w:hAnsi="Arial"/>
          <w:b/>
          <w:bCs/>
          <w:color w:val="000000"/>
          <w:spacing w:val="175"/>
          <w:sz w:val="26"/>
          <w:szCs w:val="26"/>
        </w:rPr>
        <w:t xml:space="preserve"> </w:t>
      </w:r>
      <w:r w:rsidRPr="00EF1A82">
        <w:rPr>
          <w:rFonts w:ascii="Arial" w:hAnsi="Arial"/>
          <w:b/>
          <w:bCs/>
          <w:color w:val="000000"/>
          <w:sz w:val="26"/>
          <w:szCs w:val="26"/>
        </w:rPr>
        <w:t>Schedule of Bidding Pr</w:t>
      </w:r>
      <w:r w:rsidRPr="00EF1A82">
        <w:rPr>
          <w:rFonts w:ascii="Arial" w:hAnsi="Arial"/>
          <w:b/>
          <w:bCs/>
          <w:color w:val="000000"/>
          <w:spacing w:val="1"/>
          <w:sz w:val="26"/>
          <w:szCs w:val="26"/>
        </w:rPr>
        <w:t>o</w:t>
      </w:r>
      <w:r w:rsidRPr="00EF1A82">
        <w:rPr>
          <w:rFonts w:ascii="Arial" w:hAnsi="Arial"/>
          <w:b/>
          <w:bCs/>
          <w:color w:val="000000"/>
          <w:sz w:val="26"/>
          <w:szCs w:val="26"/>
        </w:rPr>
        <w:t>cess</w:t>
      </w:r>
    </w:p>
    <w:p w:rsidR="00644EE3" w:rsidRPr="00EF1A82" w:rsidRDefault="00644EE3" w:rsidP="00644EE3">
      <w:pPr>
        <w:widowControl w:val="0"/>
        <w:autoSpaceDE w:val="0"/>
        <w:autoSpaceDN w:val="0"/>
        <w:adjustRightInd w:val="0"/>
        <w:spacing w:line="223" w:lineRule="exact"/>
        <w:ind w:right="1138"/>
        <w:rPr>
          <w:rFonts w:ascii="Arial" w:hAnsi="Arial"/>
          <w:b/>
          <w:bCs/>
          <w:color w:val="000000"/>
          <w:sz w:val="26"/>
          <w:szCs w:val="26"/>
        </w:rPr>
      </w:pPr>
    </w:p>
    <w:p w:rsidR="00644EE3" w:rsidRDefault="00644EE3" w:rsidP="00644EE3">
      <w:pPr>
        <w:widowControl w:val="0"/>
        <w:autoSpaceDE w:val="0"/>
        <w:autoSpaceDN w:val="0"/>
        <w:adjustRightInd w:val="0"/>
        <w:spacing w:after="47" w:line="224" w:lineRule="exact"/>
        <w:ind w:right="281" w:firstLine="720"/>
        <w:rPr>
          <w:rFonts w:ascii="Arial" w:hAnsi="Arial"/>
          <w:color w:val="000000"/>
          <w:sz w:val="26"/>
          <w:szCs w:val="26"/>
        </w:rPr>
      </w:pPr>
      <w:r w:rsidRPr="00EF1A82">
        <w:rPr>
          <w:rFonts w:ascii="Arial" w:hAnsi="Arial"/>
          <w:color w:val="000000"/>
          <w:sz w:val="26"/>
          <w:szCs w:val="26"/>
        </w:rPr>
        <w:t xml:space="preserve">The Authority </w:t>
      </w:r>
      <w:r w:rsidRPr="00EF1A82">
        <w:rPr>
          <w:rFonts w:ascii="Arial" w:hAnsi="Arial"/>
          <w:color w:val="000000"/>
          <w:spacing w:val="-3"/>
          <w:sz w:val="26"/>
          <w:szCs w:val="26"/>
        </w:rPr>
        <w:t>s</w:t>
      </w:r>
      <w:r w:rsidRPr="00EF1A82">
        <w:rPr>
          <w:rFonts w:ascii="Arial" w:hAnsi="Arial"/>
          <w:color w:val="000000"/>
          <w:sz w:val="26"/>
          <w:szCs w:val="26"/>
        </w:rPr>
        <w:t xml:space="preserve">hall </w:t>
      </w:r>
      <w:r w:rsidR="0082321F">
        <w:rPr>
          <w:rFonts w:ascii="Arial" w:hAnsi="Arial"/>
          <w:color w:val="000000"/>
          <w:sz w:val="26"/>
          <w:szCs w:val="26"/>
        </w:rPr>
        <w:t>e</w:t>
      </w:r>
      <w:r w:rsidR="0082321F" w:rsidRPr="00EF1A82">
        <w:rPr>
          <w:rFonts w:ascii="Arial" w:hAnsi="Arial"/>
          <w:color w:val="000000"/>
          <w:sz w:val="26"/>
          <w:szCs w:val="26"/>
        </w:rPr>
        <w:t>nde</w:t>
      </w:r>
      <w:r w:rsidR="0082321F" w:rsidRPr="00EF1A82">
        <w:rPr>
          <w:rFonts w:ascii="Arial" w:hAnsi="Arial"/>
          <w:color w:val="000000"/>
          <w:spacing w:val="-2"/>
          <w:sz w:val="26"/>
          <w:szCs w:val="26"/>
        </w:rPr>
        <w:t>a</w:t>
      </w:r>
      <w:r w:rsidR="0082321F" w:rsidRPr="00EF1A82">
        <w:rPr>
          <w:rFonts w:ascii="Arial" w:hAnsi="Arial"/>
          <w:color w:val="000000"/>
          <w:sz w:val="26"/>
          <w:szCs w:val="26"/>
        </w:rPr>
        <w:t>vor</w:t>
      </w:r>
      <w:r w:rsidRPr="00EF1A82">
        <w:rPr>
          <w:rFonts w:ascii="Arial" w:hAnsi="Arial"/>
          <w:color w:val="000000"/>
          <w:sz w:val="26"/>
          <w:szCs w:val="26"/>
        </w:rPr>
        <w:t xml:space="preserve"> to adhere to the</w:t>
      </w:r>
      <w:r w:rsidRPr="00EF1A82">
        <w:rPr>
          <w:rFonts w:ascii="Arial" w:hAnsi="Arial"/>
          <w:color w:val="000000"/>
          <w:spacing w:val="-3"/>
          <w:sz w:val="26"/>
          <w:szCs w:val="26"/>
        </w:rPr>
        <w:t xml:space="preserve"> </w:t>
      </w:r>
      <w:r w:rsidRPr="00EF1A82">
        <w:rPr>
          <w:rFonts w:ascii="Arial" w:hAnsi="Arial"/>
          <w:color w:val="000000"/>
          <w:sz w:val="26"/>
          <w:szCs w:val="26"/>
        </w:rPr>
        <w:t>f</w:t>
      </w:r>
      <w:r w:rsidRPr="00EF1A82">
        <w:rPr>
          <w:rFonts w:ascii="Arial" w:hAnsi="Arial"/>
          <w:color w:val="000000"/>
          <w:spacing w:val="-1"/>
          <w:sz w:val="26"/>
          <w:szCs w:val="26"/>
        </w:rPr>
        <w:t>o</w:t>
      </w:r>
      <w:r w:rsidRPr="00EF1A82">
        <w:rPr>
          <w:rFonts w:ascii="Arial" w:hAnsi="Arial"/>
          <w:color w:val="000000"/>
          <w:sz w:val="26"/>
          <w:szCs w:val="26"/>
        </w:rPr>
        <w:t>llo</w:t>
      </w:r>
      <w:r w:rsidRPr="00EF1A82">
        <w:rPr>
          <w:rFonts w:ascii="Arial" w:hAnsi="Arial"/>
          <w:color w:val="000000"/>
          <w:spacing w:val="-1"/>
          <w:sz w:val="26"/>
          <w:szCs w:val="26"/>
        </w:rPr>
        <w:t>w</w:t>
      </w:r>
      <w:r w:rsidRPr="00EF1A82">
        <w:rPr>
          <w:rFonts w:ascii="Arial" w:hAnsi="Arial"/>
          <w:color w:val="000000"/>
          <w:sz w:val="26"/>
          <w:szCs w:val="26"/>
        </w:rPr>
        <w:t>i</w:t>
      </w:r>
      <w:r w:rsidRPr="00EF1A82">
        <w:rPr>
          <w:rFonts w:ascii="Arial" w:hAnsi="Arial"/>
          <w:color w:val="000000"/>
          <w:spacing w:val="-2"/>
          <w:sz w:val="26"/>
          <w:szCs w:val="26"/>
        </w:rPr>
        <w:t>n</w:t>
      </w:r>
      <w:r w:rsidRPr="00EF1A82">
        <w:rPr>
          <w:rFonts w:ascii="Arial" w:hAnsi="Arial"/>
          <w:color w:val="000000"/>
          <w:sz w:val="26"/>
          <w:szCs w:val="26"/>
        </w:rPr>
        <w:t>g schedule:</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2"/>
        <w:gridCol w:w="3601"/>
        <w:gridCol w:w="4017"/>
      </w:tblGrid>
      <w:tr w:rsidR="005C6E18" w:rsidRPr="00EF1A82" w:rsidTr="003D1666">
        <w:trPr>
          <w:trHeight w:val="219"/>
        </w:trPr>
        <w:tc>
          <w:tcPr>
            <w:tcW w:w="1502" w:type="dxa"/>
          </w:tcPr>
          <w:p w:rsidR="005C6E18" w:rsidRPr="00EF1A82" w:rsidRDefault="005C6E18" w:rsidP="003D1666">
            <w:pPr>
              <w:widowControl w:val="0"/>
              <w:autoSpaceDE w:val="0"/>
              <w:autoSpaceDN w:val="0"/>
              <w:adjustRightInd w:val="0"/>
              <w:spacing w:after="47" w:line="224" w:lineRule="exact"/>
              <w:ind w:right="265"/>
              <w:jc w:val="center"/>
              <w:rPr>
                <w:rFonts w:ascii="Arial" w:hAnsi="Arial"/>
                <w:b/>
                <w:color w:val="000000"/>
                <w:sz w:val="26"/>
                <w:szCs w:val="26"/>
              </w:rPr>
            </w:pPr>
          </w:p>
          <w:p w:rsidR="005C6E18" w:rsidRPr="00EF1A82" w:rsidRDefault="005C6E18" w:rsidP="003D1666">
            <w:pPr>
              <w:widowControl w:val="0"/>
              <w:autoSpaceDE w:val="0"/>
              <w:autoSpaceDN w:val="0"/>
              <w:adjustRightInd w:val="0"/>
              <w:spacing w:after="47" w:line="224" w:lineRule="exact"/>
              <w:ind w:right="265"/>
              <w:jc w:val="center"/>
              <w:rPr>
                <w:rFonts w:ascii="Arial" w:hAnsi="Arial"/>
                <w:b/>
                <w:color w:val="000000"/>
                <w:sz w:val="26"/>
                <w:szCs w:val="26"/>
              </w:rPr>
            </w:pPr>
            <w:r w:rsidRPr="00EF1A82">
              <w:rPr>
                <w:rFonts w:ascii="Arial" w:hAnsi="Arial"/>
                <w:b/>
                <w:color w:val="000000"/>
                <w:sz w:val="26"/>
                <w:szCs w:val="26"/>
              </w:rPr>
              <w:t>Sl. No.</w:t>
            </w:r>
          </w:p>
        </w:tc>
        <w:tc>
          <w:tcPr>
            <w:tcW w:w="3601" w:type="dxa"/>
          </w:tcPr>
          <w:p w:rsidR="005C6E18" w:rsidRPr="00EF1A82" w:rsidRDefault="005C6E18" w:rsidP="003D1666">
            <w:pPr>
              <w:widowControl w:val="0"/>
              <w:autoSpaceDE w:val="0"/>
              <w:autoSpaceDN w:val="0"/>
              <w:adjustRightInd w:val="0"/>
              <w:spacing w:after="47" w:line="224" w:lineRule="exact"/>
              <w:ind w:right="612"/>
              <w:jc w:val="center"/>
              <w:rPr>
                <w:rFonts w:ascii="Arial" w:hAnsi="Arial"/>
                <w:b/>
                <w:bCs/>
                <w:color w:val="000000"/>
                <w:sz w:val="26"/>
                <w:szCs w:val="26"/>
              </w:rPr>
            </w:pPr>
          </w:p>
          <w:p w:rsidR="005C6E18" w:rsidRPr="00EF1A82" w:rsidRDefault="005C6E18" w:rsidP="003D1666">
            <w:pPr>
              <w:widowControl w:val="0"/>
              <w:autoSpaceDE w:val="0"/>
              <w:autoSpaceDN w:val="0"/>
              <w:adjustRightInd w:val="0"/>
              <w:spacing w:after="47" w:line="224" w:lineRule="exact"/>
              <w:ind w:right="612"/>
              <w:jc w:val="center"/>
              <w:rPr>
                <w:rFonts w:ascii="Arial" w:hAnsi="Arial"/>
                <w:color w:val="000000"/>
                <w:sz w:val="26"/>
                <w:szCs w:val="26"/>
              </w:rPr>
            </w:pPr>
            <w:r w:rsidRPr="00EF1A82">
              <w:rPr>
                <w:rFonts w:ascii="Arial" w:hAnsi="Arial"/>
                <w:b/>
                <w:bCs/>
                <w:color w:val="000000"/>
                <w:sz w:val="26"/>
                <w:szCs w:val="26"/>
              </w:rPr>
              <w:t>Event Descrip</w:t>
            </w:r>
            <w:r w:rsidRPr="00EF1A82">
              <w:rPr>
                <w:rFonts w:ascii="Arial" w:hAnsi="Arial"/>
                <w:b/>
                <w:bCs/>
                <w:color w:val="000000"/>
                <w:spacing w:val="-1"/>
                <w:sz w:val="26"/>
                <w:szCs w:val="26"/>
              </w:rPr>
              <w:t>t</w:t>
            </w:r>
            <w:r w:rsidRPr="00EF1A82">
              <w:rPr>
                <w:rFonts w:ascii="Arial" w:hAnsi="Arial"/>
                <w:b/>
                <w:bCs/>
                <w:color w:val="000000"/>
                <w:sz w:val="26"/>
                <w:szCs w:val="26"/>
              </w:rPr>
              <w:t>ion</w:t>
            </w:r>
          </w:p>
        </w:tc>
        <w:tc>
          <w:tcPr>
            <w:tcW w:w="4017" w:type="dxa"/>
          </w:tcPr>
          <w:p w:rsidR="005C6E18" w:rsidRPr="00EF1A82" w:rsidRDefault="005C6E18" w:rsidP="003D1666">
            <w:pPr>
              <w:widowControl w:val="0"/>
              <w:autoSpaceDE w:val="0"/>
              <w:autoSpaceDN w:val="0"/>
              <w:adjustRightInd w:val="0"/>
              <w:spacing w:after="47" w:line="224" w:lineRule="exact"/>
              <w:jc w:val="center"/>
              <w:rPr>
                <w:rFonts w:ascii="Arial" w:hAnsi="Arial"/>
                <w:b/>
                <w:color w:val="000000"/>
                <w:sz w:val="26"/>
                <w:szCs w:val="26"/>
              </w:rPr>
            </w:pPr>
          </w:p>
          <w:p w:rsidR="005C6E18" w:rsidRPr="00EF1A82" w:rsidRDefault="005C6E18" w:rsidP="003D1666">
            <w:pPr>
              <w:widowControl w:val="0"/>
              <w:autoSpaceDE w:val="0"/>
              <w:autoSpaceDN w:val="0"/>
              <w:adjustRightInd w:val="0"/>
              <w:spacing w:after="47" w:line="224" w:lineRule="exact"/>
              <w:jc w:val="center"/>
              <w:rPr>
                <w:rFonts w:ascii="Arial" w:hAnsi="Arial"/>
                <w:b/>
                <w:color w:val="000000"/>
                <w:sz w:val="26"/>
                <w:szCs w:val="26"/>
              </w:rPr>
            </w:pPr>
            <w:r w:rsidRPr="00EF1A82">
              <w:rPr>
                <w:rFonts w:ascii="Arial" w:hAnsi="Arial"/>
                <w:b/>
                <w:color w:val="000000"/>
                <w:sz w:val="26"/>
                <w:szCs w:val="26"/>
              </w:rPr>
              <w:t>Date &amp; Time</w:t>
            </w:r>
          </w:p>
        </w:tc>
      </w:tr>
      <w:tr w:rsidR="005C6E18" w:rsidRPr="00EF1A82" w:rsidTr="003D1666">
        <w:trPr>
          <w:trHeight w:val="722"/>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sidRPr="00EF1A82">
              <w:rPr>
                <w:rFonts w:ascii="Arial" w:hAnsi="Arial"/>
                <w:bCs/>
                <w:color w:val="000000"/>
                <w:spacing w:val="-1"/>
                <w:sz w:val="26"/>
                <w:szCs w:val="26"/>
              </w:rPr>
              <w:t>1</w:t>
            </w:r>
          </w:p>
        </w:tc>
        <w:tc>
          <w:tcPr>
            <w:tcW w:w="3601" w:type="dxa"/>
          </w:tcPr>
          <w:p w:rsidR="005C6E18" w:rsidRPr="00EF1A82" w:rsidRDefault="005C6E18" w:rsidP="003D1666">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I</w:t>
            </w:r>
            <w:r w:rsidRPr="00EF1A82">
              <w:rPr>
                <w:rFonts w:ascii="Arial" w:hAnsi="Arial"/>
                <w:color w:val="000000"/>
                <w:spacing w:val="-1"/>
                <w:sz w:val="26"/>
                <w:szCs w:val="26"/>
              </w:rPr>
              <w:t>s</w:t>
            </w:r>
            <w:r w:rsidRPr="00EF1A82">
              <w:rPr>
                <w:rFonts w:ascii="Arial" w:hAnsi="Arial"/>
                <w:color w:val="000000"/>
                <w:spacing w:val="-2"/>
                <w:sz w:val="26"/>
                <w:szCs w:val="26"/>
              </w:rPr>
              <w:t>s</w:t>
            </w:r>
            <w:r w:rsidRPr="00EF1A82">
              <w:rPr>
                <w:rFonts w:ascii="Arial" w:hAnsi="Arial"/>
                <w:color w:val="000000"/>
                <w:sz w:val="26"/>
                <w:szCs w:val="26"/>
              </w:rPr>
              <w:t>ue of RFP Document</w:t>
            </w:r>
          </w:p>
        </w:tc>
        <w:tc>
          <w:tcPr>
            <w:tcW w:w="4017" w:type="dxa"/>
          </w:tcPr>
          <w:p w:rsidR="005C6E18" w:rsidRDefault="005C6E18" w:rsidP="003D1666">
            <w:pPr>
              <w:widowControl w:val="0"/>
              <w:autoSpaceDE w:val="0"/>
              <w:autoSpaceDN w:val="0"/>
              <w:adjustRightInd w:val="0"/>
              <w:spacing w:after="47" w:line="224" w:lineRule="exact"/>
              <w:ind w:right="1138"/>
              <w:jc w:val="center"/>
              <w:rPr>
                <w:rFonts w:ascii="Arial" w:hAnsi="Arial"/>
                <w:b/>
                <w:color w:val="000000"/>
                <w:sz w:val="26"/>
                <w:szCs w:val="26"/>
              </w:rPr>
            </w:pPr>
          </w:p>
          <w:p w:rsidR="005C6E18" w:rsidRPr="00EF1A82" w:rsidRDefault="005C6E18" w:rsidP="003D1666">
            <w:pPr>
              <w:widowControl w:val="0"/>
              <w:autoSpaceDE w:val="0"/>
              <w:autoSpaceDN w:val="0"/>
              <w:adjustRightInd w:val="0"/>
              <w:spacing w:after="47" w:line="224" w:lineRule="exact"/>
              <w:ind w:right="1138"/>
              <w:rPr>
                <w:rFonts w:ascii="Arial" w:hAnsi="Arial"/>
                <w:b/>
                <w:color w:val="000000"/>
                <w:sz w:val="26"/>
                <w:szCs w:val="26"/>
              </w:rPr>
            </w:pPr>
            <w:r>
              <w:rPr>
                <w:rFonts w:ascii="Arial" w:hAnsi="Arial"/>
                <w:b/>
                <w:color w:val="000000"/>
                <w:sz w:val="26"/>
                <w:szCs w:val="26"/>
              </w:rPr>
              <w:t xml:space="preserve">            04.03.2014</w:t>
            </w:r>
          </w:p>
        </w:tc>
      </w:tr>
      <w:tr w:rsidR="005C6E18" w:rsidRPr="00EF1A82" w:rsidTr="003D1666">
        <w:trPr>
          <w:trHeight w:val="817"/>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Pr>
                <w:rFonts w:ascii="Arial" w:hAnsi="Arial"/>
                <w:bCs/>
                <w:color w:val="000000"/>
                <w:spacing w:val="-1"/>
                <w:sz w:val="26"/>
                <w:szCs w:val="26"/>
              </w:rPr>
              <w:t>2</w:t>
            </w:r>
          </w:p>
        </w:tc>
        <w:tc>
          <w:tcPr>
            <w:tcW w:w="3601" w:type="dxa"/>
          </w:tcPr>
          <w:p w:rsidR="005C6E18" w:rsidRPr="00EF1A82" w:rsidRDefault="005C6E18" w:rsidP="003D1666">
            <w:pPr>
              <w:widowControl w:val="0"/>
              <w:autoSpaceDE w:val="0"/>
              <w:autoSpaceDN w:val="0"/>
              <w:adjustRightInd w:val="0"/>
              <w:spacing w:after="17" w:line="276" w:lineRule="auto"/>
              <w:rPr>
                <w:rFonts w:ascii="Arial" w:hAnsi="Arial"/>
                <w:b/>
                <w:bCs/>
                <w:color w:val="000000"/>
                <w:sz w:val="26"/>
                <w:szCs w:val="26"/>
              </w:rPr>
            </w:pPr>
            <w:r w:rsidRPr="00EF1A82">
              <w:rPr>
                <w:rFonts w:ascii="Arial" w:hAnsi="Arial"/>
                <w:color w:val="000000"/>
                <w:sz w:val="26"/>
                <w:szCs w:val="26"/>
              </w:rPr>
              <w:t>Last date of rece</w:t>
            </w:r>
            <w:r w:rsidRPr="00EF1A82">
              <w:rPr>
                <w:rFonts w:ascii="Arial" w:hAnsi="Arial"/>
                <w:color w:val="000000"/>
                <w:spacing w:val="-1"/>
                <w:sz w:val="26"/>
                <w:szCs w:val="26"/>
              </w:rPr>
              <w:t>i</w:t>
            </w:r>
            <w:r w:rsidRPr="00EF1A82">
              <w:rPr>
                <w:rFonts w:ascii="Arial" w:hAnsi="Arial"/>
                <w:color w:val="000000"/>
                <w:sz w:val="26"/>
                <w:szCs w:val="26"/>
              </w:rPr>
              <w:t>ving queries</w:t>
            </w:r>
          </w:p>
        </w:tc>
        <w:tc>
          <w:tcPr>
            <w:tcW w:w="4017" w:type="dxa"/>
          </w:tcPr>
          <w:p w:rsidR="005C6E18" w:rsidRDefault="005C6E18" w:rsidP="003D1666">
            <w:pPr>
              <w:widowControl w:val="0"/>
              <w:autoSpaceDE w:val="0"/>
              <w:autoSpaceDN w:val="0"/>
              <w:adjustRightInd w:val="0"/>
              <w:spacing w:after="47" w:line="224" w:lineRule="exact"/>
              <w:ind w:right="1138"/>
              <w:jc w:val="center"/>
              <w:rPr>
                <w:rFonts w:ascii="Arial" w:hAnsi="Arial"/>
                <w:b/>
                <w:color w:val="000000"/>
                <w:sz w:val="26"/>
                <w:szCs w:val="26"/>
              </w:rPr>
            </w:pPr>
          </w:p>
          <w:p w:rsidR="005C6E18" w:rsidRPr="00EF1A82" w:rsidRDefault="005C6E18" w:rsidP="003D1666">
            <w:pPr>
              <w:widowControl w:val="0"/>
              <w:autoSpaceDE w:val="0"/>
              <w:autoSpaceDN w:val="0"/>
              <w:adjustRightInd w:val="0"/>
              <w:spacing w:after="47" w:line="224" w:lineRule="exact"/>
              <w:ind w:right="185"/>
              <w:jc w:val="center"/>
              <w:rPr>
                <w:rFonts w:ascii="Arial" w:hAnsi="Arial"/>
                <w:b/>
                <w:color w:val="000000"/>
                <w:sz w:val="26"/>
                <w:szCs w:val="26"/>
              </w:rPr>
            </w:pPr>
            <w:r>
              <w:rPr>
                <w:rFonts w:ascii="Arial" w:hAnsi="Arial"/>
                <w:b/>
                <w:color w:val="000000"/>
                <w:sz w:val="26"/>
                <w:szCs w:val="26"/>
              </w:rPr>
              <w:t xml:space="preserve">12.03.2014 </w:t>
            </w:r>
            <w:r w:rsidRPr="00EF1A82">
              <w:rPr>
                <w:rFonts w:ascii="Arial" w:hAnsi="Arial"/>
                <w:b/>
                <w:color w:val="000000"/>
                <w:sz w:val="26"/>
                <w:szCs w:val="26"/>
              </w:rPr>
              <w:t>up to 5.00</w:t>
            </w:r>
            <w:r>
              <w:rPr>
                <w:rFonts w:ascii="Arial" w:hAnsi="Arial"/>
                <w:b/>
                <w:color w:val="000000"/>
                <w:sz w:val="26"/>
                <w:szCs w:val="26"/>
              </w:rPr>
              <w:t xml:space="preserve"> </w:t>
            </w:r>
            <w:r w:rsidRPr="00EF1A82">
              <w:rPr>
                <w:rFonts w:ascii="Arial" w:hAnsi="Arial"/>
                <w:b/>
                <w:color w:val="000000"/>
                <w:sz w:val="26"/>
                <w:szCs w:val="26"/>
              </w:rPr>
              <w:t>P.M</w:t>
            </w:r>
          </w:p>
        </w:tc>
      </w:tr>
      <w:tr w:rsidR="005C6E18" w:rsidRPr="00EF1A82" w:rsidTr="003D1666">
        <w:trPr>
          <w:trHeight w:val="702"/>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Pr>
                <w:rFonts w:ascii="Arial" w:hAnsi="Arial"/>
                <w:bCs/>
                <w:color w:val="000000"/>
                <w:spacing w:val="-1"/>
                <w:sz w:val="26"/>
                <w:szCs w:val="26"/>
              </w:rPr>
              <w:t>3</w:t>
            </w:r>
          </w:p>
        </w:tc>
        <w:tc>
          <w:tcPr>
            <w:tcW w:w="3601" w:type="dxa"/>
          </w:tcPr>
          <w:p w:rsidR="005C6E18" w:rsidRPr="00EF1A82" w:rsidRDefault="005C6E18" w:rsidP="003D1666">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Authority respon</w:t>
            </w:r>
            <w:r w:rsidRPr="00EF1A82">
              <w:rPr>
                <w:rFonts w:ascii="Arial" w:hAnsi="Arial"/>
                <w:color w:val="000000"/>
                <w:spacing w:val="-2"/>
                <w:sz w:val="26"/>
                <w:szCs w:val="26"/>
              </w:rPr>
              <w:t>s</w:t>
            </w:r>
            <w:r w:rsidRPr="00EF1A82">
              <w:rPr>
                <w:rFonts w:ascii="Arial" w:hAnsi="Arial"/>
                <w:color w:val="000000"/>
                <w:sz w:val="26"/>
                <w:szCs w:val="26"/>
              </w:rPr>
              <w:t>e to queries late</w:t>
            </w:r>
            <w:r w:rsidRPr="00EF1A82">
              <w:rPr>
                <w:rFonts w:ascii="Arial" w:hAnsi="Arial"/>
                <w:color w:val="000000"/>
                <w:spacing w:val="-3"/>
                <w:sz w:val="26"/>
                <w:szCs w:val="26"/>
              </w:rPr>
              <w:t>s</w:t>
            </w:r>
            <w:r w:rsidRPr="00EF1A82">
              <w:rPr>
                <w:rFonts w:ascii="Arial" w:hAnsi="Arial"/>
                <w:color w:val="000000"/>
                <w:sz w:val="26"/>
                <w:szCs w:val="26"/>
              </w:rPr>
              <w:t>t by</w:t>
            </w:r>
          </w:p>
        </w:tc>
        <w:tc>
          <w:tcPr>
            <w:tcW w:w="4017" w:type="dxa"/>
          </w:tcPr>
          <w:p w:rsidR="005C6E18" w:rsidRPr="00EF1A82" w:rsidRDefault="005C6E18" w:rsidP="003D1666">
            <w:pPr>
              <w:widowControl w:val="0"/>
              <w:autoSpaceDE w:val="0"/>
              <w:autoSpaceDN w:val="0"/>
              <w:adjustRightInd w:val="0"/>
              <w:spacing w:after="47" w:line="276" w:lineRule="auto"/>
              <w:ind w:right="1001"/>
              <w:jc w:val="center"/>
              <w:rPr>
                <w:rFonts w:ascii="Arial" w:hAnsi="Arial"/>
                <w:b/>
                <w:color w:val="000000"/>
                <w:sz w:val="26"/>
                <w:szCs w:val="26"/>
              </w:rPr>
            </w:pPr>
            <w:r>
              <w:rPr>
                <w:rFonts w:ascii="Arial" w:hAnsi="Arial"/>
                <w:b/>
                <w:bCs/>
                <w:color w:val="000000"/>
                <w:sz w:val="26"/>
                <w:szCs w:val="26"/>
              </w:rPr>
              <w:t>19.03.2014</w:t>
            </w:r>
          </w:p>
        </w:tc>
      </w:tr>
      <w:tr w:rsidR="005C6E18" w:rsidRPr="00EF1A82" w:rsidTr="003D1666">
        <w:trPr>
          <w:trHeight w:val="528"/>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Pr>
                <w:rFonts w:ascii="Arial" w:hAnsi="Arial"/>
                <w:bCs/>
                <w:color w:val="000000"/>
                <w:spacing w:val="-1"/>
                <w:sz w:val="26"/>
                <w:szCs w:val="26"/>
              </w:rPr>
              <w:t>4</w:t>
            </w:r>
          </w:p>
        </w:tc>
        <w:tc>
          <w:tcPr>
            <w:tcW w:w="3601" w:type="dxa"/>
          </w:tcPr>
          <w:p w:rsidR="005C6E18" w:rsidRPr="00EF1A82" w:rsidRDefault="005C6E18" w:rsidP="003D1666">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B</w:t>
            </w:r>
            <w:r w:rsidRPr="00EF1A82">
              <w:rPr>
                <w:rFonts w:ascii="Arial" w:hAnsi="Arial"/>
                <w:color w:val="000000"/>
                <w:spacing w:val="3"/>
                <w:sz w:val="26"/>
                <w:szCs w:val="26"/>
              </w:rPr>
              <w:t>i</w:t>
            </w:r>
            <w:r w:rsidRPr="00EF1A82">
              <w:rPr>
                <w:rFonts w:ascii="Arial" w:hAnsi="Arial"/>
                <w:color w:val="000000"/>
                <w:sz w:val="26"/>
                <w:szCs w:val="26"/>
              </w:rPr>
              <w:t>d</w:t>
            </w:r>
            <w:r w:rsidRPr="00EF1A82">
              <w:rPr>
                <w:rFonts w:ascii="Arial" w:hAnsi="Arial"/>
                <w:color w:val="000000"/>
                <w:spacing w:val="1"/>
                <w:sz w:val="26"/>
                <w:szCs w:val="26"/>
              </w:rPr>
              <w:t xml:space="preserve"> </w:t>
            </w:r>
            <w:r w:rsidRPr="00EF1A82">
              <w:rPr>
                <w:rFonts w:ascii="Arial" w:hAnsi="Arial"/>
                <w:color w:val="000000"/>
                <w:sz w:val="26"/>
                <w:szCs w:val="26"/>
              </w:rPr>
              <w:t>Due Date</w:t>
            </w:r>
          </w:p>
        </w:tc>
        <w:tc>
          <w:tcPr>
            <w:tcW w:w="4017" w:type="dxa"/>
          </w:tcPr>
          <w:p w:rsidR="005C6E18" w:rsidRPr="002159E9" w:rsidRDefault="005C6E18" w:rsidP="003D1666">
            <w:pPr>
              <w:widowControl w:val="0"/>
              <w:autoSpaceDE w:val="0"/>
              <w:autoSpaceDN w:val="0"/>
              <w:adjustRightInd w:val="0"/>
              <w:spacing w:after="47" w:line="224" w:lineRule="exact"/>
              <w:ind w:right="185"/>
              <w:jc w:val="center"/>
              <w:rPr>
                <w:rFonts w:ascii="Arial" w:hAnsi="Arial"/>
                <w:b/>
                <w:color w:val="000000"/>
                <w:sz w:val="12"/>
                <w:szCs w:val="12"/>
              </w:rPr>
            </w:pPr>
          </w:p>
          <w:p w:rsidR="005C6E18" w:rsidRPr="00EF1A82" w:rsidRDefault="005C6E18" w:rsidP="003D1666">
            <w:pPr>
              <w:widowControl w:val="0"/>
              <w:autoSpaceDE w:val="0"/>
              <w:autoSpaceDN w:val="0"/>
              <w:adjustRightInd w:val="0"/>
              <w:spacing w:after="47" w:line="224" w:lineRule="exact"/>
              <w:ind w:right="185"/>
              <w:jc w:val="center"/>
              <w:rPr>
                <w:rFonts w:ascii="Arial" w:hAnsi="Arial"/>
                <w:b/>
                <w:color w:val="000000"/>
                <w:sz w:val="26"/>
                <w:szCs w:val="26"/>
              </w:rPr>
            </w:pPr>
            <w:r>
              <w:rPr>
                <w:rFonts w:ascii="Arial" w:hAnsi="Arial"/>
                <w:b/>
                <w:color w:val="000000"/>
                <w:sz w:val="26"/>
                <w:szCs w:val="26"/>
              </w:rPr>
              <w:t xml:space="preserve">26.03.2014 </w:t>
            </w:r>
            <w:r w:rsidRPr="00EF1A82">
              <w:rPr>
                <w:rFonts w:ascii="Arial" w:hAnsi="Arial"/>
                <w:b/>
                <w:color w:val="000000"/>
                <w:sz w:val="26"/>
                <w:szCs w:val="26"/>
              </w:rPr>
              <w:t>up to 2.00 P.M</w:t>
            </w:r>
          </w:p>
        </w:tc>
      </w:tr>
      <w:tr w:rsidR="005C6E18" w:rsidRPr="00EF1A82" w:rsidTr="003D1666">
        <w:trPr>
          <w:trHeight w:val="961"/>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Pr>
                <w:rFonts w:ascii="Arial" w:hAnsi="Arial"/>
                <w:bCs/>
                <w:color w:val="000000"/>
                <w:spacing w:val="-1"/>
                <w:sz w:val="26"/>
                <w:szCs w:val="26"/>
              </w:rPr>
              <w:t>5</w:t>
            </w:r>
          </w:p>
        </w:tc>
        <w:tc>
          <w:tcPr>
            <w:tcW w:w="3601" w:type="dxa"/>
          </w:tcPr>
          <w:p w:rsidR="005C6E18" w:rsidRPr="00EF1A82" w:rsidRDefault="005C6E18" w:rsidP="003D1666">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 xml:space="preserve">Opening </w:t>
            </w:r>
            <w:r w:rsidRPr="00EF1A82">
              <w:rPr>
                <w:rFonts w:ascii="Arial" w:hAnsi="Arial"/>
                <w:color w:val="000000"/>
                <w:spacing w:val="-4"/>
                <w:sz w:val="26"/>
                <w:szCs w:val="26"/>
              </w:rPr>
              <w:t>o</w:t>
            </w:r>
            <w:r w:rsidRPr="00EF1A82">
              <w:rPr>
                <w:rFonts w:ascii="Arial" w:hAnsi="Arial"/>
                <w:color w:val="000000"/>
                <w:sz w:val="26"/>
                <w:szCs w:val="26"/>
              </w:rPr>
              <w:t xml:space="preserve">f </w:t>
            </w:r>
            <w:r w:rsidRPr="00EF1A82">
              <w:rPr>
                <w:rFonts w:ascii="Arial" w:hAnsi="Arial"/>
                <w:color w:val="000000"/>
                <w:spacing w:val="-2"/>
                <w:sz w:val="26"/>
                <w:szCs w:val="26"/>
              </w:rPr>
              <w:t>B</w:t>
            </w:r>
            <w:r w:rsidRPr="00EF1A82">
              <w:rPr>
                <w:rFonts w:ascii="Arial" w:hAnsi="Arial"/>
                <w:color w:val="000000"/>
                <w:sz w:val="26"/>
                <w:szCs w:val="26"/>
              </w:rPr>
              <w:t>ids</w:t>
            </w:r>
          </w:p>
        </w:tc>
        <w:tc>
          <w:tcPr>
            <w:tcW w:w="4017" w:type="dxa"/>
          </w:tcPr>
          <w:p w:rsidR="005C6E18" w:rsidRPr="00EF1A82" w:rsidRDefault="005C6E18" w:rsidP="003D1666">
            <w:pPr>
              <w:widowControl w:val="0"/>
              <w:autoSpaceDE w:val="0"/>
              <w:autoSpaceDN w:val="0"/>
              <w:adjustRightInd w:val="0"/>
              <w:spacing w:line="276" w:lineRule="auto"/>
              <w:ind w:right="-63"/>
              <w:jc w:val="center"/>
              <w:rPr>
                <w:rFonts w:ascii="Arial" w:hAnsi="Arial"/>
                <w:b/>
                <w:bCs/>
                <w:color w:val="000000"/>
                <w:sz w:val="26"/>
                <w:szCs w:val="26"/>
              </w:rPr>
            </w:pPr>
            <w:r>
              <w:rPr>
                <w:rFonts w:ascii="Arial" w:hAnsi="Arial"/>
                <w:b/>
                <w:bCs/>
                <w:color w:val="000000"/>
                <w:sz w:val="26"/>
                <w:szCs w:val="26"/>
              </w:rPr>
              <w:t>26.03.2014</w:t>
            </w:r>
            <w:r w:rsidRPr="00EF1A82">
              <w:rPr>
                <w:rFonts w:ascii="Arial" w:hAnsi="Arial"/>
                <w:b/>
                <w:bCs/>
                <w:color w:val="000000"/>
                <w:sz w:val="26"/>
                <w:szCs w:val="26"/>
              </w:rPr>
              <w:t xml:space="preserve"> at 4.00 P.M</w:t>
            </w:r>
          </w:p>
          <w:p w:rsidR="005C6E18" w:rsidRPr="00EF1A82" w:rsidRDefault="005C6E18" w:rsidP="003D1666">
            <w:pPr>
              <w:widowControl w:val="0"/>
              <w:autoSpaceDE w:val="0"/>
              <w:autoSpaceDN w:val="0"/>
              <w:adjustRightInd w:val="0"/>
              <w:spacing w:line="276" w:lineRule="auto"/>
              <w:ind w:right="-63"/>
              <w:jc w:val="center"/>
              <w:rPr>
                <w:rFonts w:ascii="Arial" w:hAnsi="Arial"/>
                <w:b/>
                <w:color w:val="000000"/>
                <w:sz w:val="26"/>
                <w:szCs w:val="26"/>
              </w:rPr>
            </w:pPr>
            <w:r w:rsidRPr="00EF1A82">
              <w:rPr>
                <w:rFonts w:ascii="Arial" w:hAnsi="Arial"/>
                <w:b/>
                <w:bCs/>
                <w:color w:val="000000"/>
                <w:sz w:val="26"/>
                <w:szCs w:val="26"/>
              </w:rPr>
              <w:t>Ve</w:t>
            </w:r>
            <w:r w:rsidRPr="00EF1A82">
              <w:rPr>
                <w:rFonts w:ascii="Arial" w:hAnsi="Arial"/>
                <w:b/>
                <w:bCs/>
                <w:color w:val="000000"/>
                <w:spacing w:val="3"/>
                <w:sz w:val="26"/>
                <w:szCs w:val="26"/>
              </w:rPr>
              <w:t>n</w:t>
            </w:r>
            <w:r w:rsidRPr="00EF1A82">
              <w:rPr>
                <w:rFonts w:ascii="Arial" w:hAnsi="Arial"/>
                <w:b/>
                <w:bCs/>
                <w:color w:val="000000"/>
                <w:spacing w:val="1"/>
                <w:sz w:val="26"/>
                <w:szCs w:val="26"/>
              </w:rPr>
              <w:t>u</w:t>
            </w:r>
            <w:r w:rsidRPr="00EF1A82">
              <w:rPr>
                <w:rFonts w:ascii="Arial" w:hAnsi="Arial"/>
                <w:b/>
                <w:bCs/>
                <w:color w:val="000000"/>
                <w:sz w:val="26"/>
                <w:szCs w:val="26"/>
              </w:rPr>
              <w:t>e:</w:t>
            </w:r>
            <w:r w:rsidRPr="00EF1A82">
              <w:rPr>
                <w:rFonts w:ascii="Arial" w:hAnsi="Arial"/>
                <w:b/>
                <w:color w:val="000000"/>
                <w:spacing w:val="104"/>
                <w:sz w:val="26"/>
                <w:szCs w:val="26"/>
              </w:rPr>
              <w:t xml:space="preserve"> </w:t>
            </w:r>
            <w:r>
              <w:rPr>
                <w:rFonts w:ascii="Arial" w:hAnsi="Arial"/>
                <w:b/>
                <w:color w:val="000000"/>
                <w:sz w:val="26"/>
                <w:szCs w:val="26"/>
              </w:rPr>
              <w:t>Office of E-I-C, PH</w:t>
            </w:r>
            <w:r w:rsidRPr="00EF1A82">
              <w:rPr>
                <w:rFonts w:ascii="Arial" w:hAnsi="Arial"/>
                <w:b/>
                <w:color w:val="000000"/>
                <w:sz w:val="26"/>
                <w:szCs w:val="26"/>
              </w:rPr>
              <w:t>,</w:t>
            </w:r>
            <w:r>
              <w:rPr>
                <w:rFonts w:ascii="Arial" w:hAnsi="Arial"/>
                <w:b/>
                <w:color w:val="000000"/>
                <w:sz w:val="26"/>
                <w:szCs w:val="26"/>
              </w:rPr>
              <w:t xml:space="preserve"> Odisha,</w:t>
            </w:r>
            <w:r w:rsidRPr="00EF1A82">
              <w:rPr>
                <w:rFonts w:ascii="Arial" w:hAnsi="Arial"/>
                <w:b/>
                <w:color w:val="000000"/>
                <w:sz w:val="26"/>
                <w:szCs w:val="26"/>
              </w:rPr>
              <w:t xml:space="preserve"> Bhubane</w:t>
            </w:r>
            <w:r w:rsidRPr="00EF1A82">
              <w:rPr>
                <w:rFonts w:ascii="Arial" w:hAnsi="Arial"/>
                <w:b/>
                <w:color w:val="000000"/>
                <w:spacing w:val="-1"/>
                <w:sz w:val="26"/>
                <w:szCs w:val="26"/>
              </w:rPr>
              <w:t>swar</w:t>
            </w:r>
          </w:p>
        </w:tc>
      </w:tr>
      <w:tr w:rsidR="005C6E18" w:rsidRPr="00EF1A82" w:rsidTr="003D1666">
        <w:trPr>
          <w:trHeight w:val="636"/>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Pr>
                <w:rFonts w:ascii="Arial" w:hAnsi="Arial"/>
                <w:bCs/>
                <w:color w:val="000000"/>
                <w:spacing w:val="-1"/>
                <w:sz w:val="26"/>
                <w:szCs w:val="26"/>
              </w:rPr>
              <w:t>6</w:t>
            </w:r>
          </w:p>
        </w:tc>
        <w:tc>
          <w:tcPr>
            <w:tcW w:w="3601" w:type="dxa"/>
          </w:tcPr>
          <w:p w:rsidR="005C6E18" w:rsidRPr="00EF1A82" w:rsidRDefault="005C6E18" w:rsidP="003D1666">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Validity of Bids</w:t>
            </w:r>
          </w:p>
        </w:tc>
        <w:tc>
          <w:tcPr>
            <w:tcW w:w="4017" w:type="dxa"/>
          </w:tcPr>
          <w:p w:rsidR="005C6E18" w:rsidRPr="00EF1A82" w:rsidRDefault="005C6E18" w:rsidP="003D1666">
            <w:pPr>
              <w:widowControl w:val="0"/>
              <w:autoSpaceDE w:val="0"/>
              <w:autoSpaceDN w:val="0"/>
              <w:adjustRightInd w:val="0"/>
              <w:spacing w:after="47" w:line="224" w:lineRule="exact"/>
              <w:ind w:right="27"/>
              <w:jc w:val="center"/>
              <w:rPr>
                <w:rFonts w:ascii="Arial" w:hAnsi="Arial"/>
                <w:b/>
                <w:color w:val="000000"/>
                <w:sz w:val="26"/>
                <w:szCs w:val="26"/>
              </w:rPr>
            </w:pPr>
            <w:r w:rsidRPr="00EF1A82">
              <w:rPr>
                <w:rFonts w:ascii="Arial" w:hAnsi="Arial"/>
                <w:b/>
                <w:color w:val="000000"/>
                <w:sz w:val="26"/>
                <w:szCs w:val="26"/>
              </w:rPr>
              <w:t>120 days from</w:t>
            </w:r>
            <w:r w:rsidRPr="00EF1A82">
              <w:rPr>
                <w:rFonts w:ascii="Arial" w:hAnsi="Arial"/>
                <w:b/>
                <w:color w:val="000000"/>
                <w:spacing w:val="3"/>
                <w:sz w:val="26"/>
                <w:szCs w:val="26"/>
              </w:rPr>
              <w:t xml:space="preserve"> </w:t>
            </w:r>
            <w:r>
              <w:rPr>
                <w:rFonts w:ascii="Arial" w:hAnsi="Arial"/>
                <w:b/>
                <w:color w:val="000000"/>
                <w:spacing w:val="3"/>
                <w:sz w:val="26"/>
                <w:szCs w:val="26"/>
              </w:rPr>
              <w:t>the d</w:t>
            </w:r>
            <w:r w:rsidRPr="00EF1A82">
              <w:rPr>
                <w:rFonts w:ascii="Arial" w:hAnsi="Arial"/>
                <w:b/>
                <w:color w:val="000000"/>
                <w:sz w:val="26"/>
                <w:szCs w:val="26"/>
              </w:rPr>
              <w:t>ate</w:t>
            </w:r>
            <w:r>
              <w:rPr>
                <w:rFonts w:ascii="Arial" w:hAnsi="Arial"/>
                <w:b/>
                <w:color w:val="000000"/>
                <w:sz w:val="26"/>
                <w:szCs w:val="26"/>
              </w:rPr>
              <w:t xml:space="preserve"> of opening of price bid</w:t>
            </w:r>
          </w:p>
        </w:tc>
      </w:tr>
    </w:tbl>
    <w:p w:rsidR="00644EE3" w:rsidRPr="00EF1A82" w:rsidRDefault="00644EE3" w:rsidP="005C6E18">
      <w:pPr>
        <w:widowControl w:val="0"/>
        <w:autoSpaceDE w:val="0"/>
        <w:autoSpaceDN w:val="0"/>
        <w:adjustRightInd w:val="0"/>
        <w:spacing w:after="47" w:line="224" w:lineRule="exact"/>
        <w:ind w:right="1138"/>
        <w:rPr>
          <w:rFonts w:ascii="Tahoma" w:hAnsi="Tahoma" w:cs="Tahoma"/>
          <w:sz w:val="26"/>
          <w:szCs w:val="26"/>
        </w:rPr>
      </w:pPr>
    </w:p>
    <w:p w:rsidR="007F1856" w:rsidRDefault="00F6589A">
      <w:pPr>
        <w:rPr>
          <w:rFonts w:ascii="Tahoma" w:hAnsi="Tahoma" w:cs="Tahoma"/>
          <w:b/>
          <w:bCs/>
          <w:sz w:val="26"/>
          <w:szCs w:val="26"/>
        </w:rPr>
      </w:pPr>
      <w:r>
        <w:rPr>
          <w:rFonts w:ascii="Tahoma" w:hAnsi="Tahoma" w:cs="Tahoma"/>
          <w:b/>
          <w:bCs/>
          <w:sz w:val="26"/>
          <w:szCs w:val="26"/>
        </w:rPr>
        <w:t>13</w:t>
      </w:r>
      <w:r w:rsidR="007F1856" w:rsidRPr="00EF1A82">
        <w:rPr>
          <w:rFonts w:ascii="Tahoma" w:hAnsi="Tahoma" w:cs="Tahoma"/>
          <w:b/>
          <w:bCs/>
          <w:sz w:val="26"/>
          <w:szCs w:val="26"/>
        </w:rPr>
        <w:t>.</w:t>
      </w:r>
      <w:r w:rsidR="007F1856" w:rsidRPr="00EF1A82">
        <w:rPr>
          <w:rFonts w:ascii="Tahoma" w:hAnsi="Tahoma" w:cs="Tahoma"/>
          <w:b/>
          <w:bCs/>
          <w:sz w:val="26"/>
          <w:szCs w:val="26"/>
        </w:rPr>
        <w:tab/>
        <w:t>Clarification on Bid:</w:t>
      </w:r>
    </w:p>
    <w:p w:rsidR="00A47327" w:rsidRPr="00EF1A82" w:rsidRDefault="00A47327">
      <w:pPr>
        <w:rPr>
          <w:rFonts w:ascii="Tahoma" w:hAnsi="Tahoma" w:cs="Tahoma"/>
          <w:b/>
          <w:sz w:val="26"/>
          <w:szCs w:val="26"/>
        </w:rPr>
      </w:pPr>
    </w:p>
    <w:p w:rsidR="007F1856" w:rsidRPr="00EF1A82" w:rsidRDefault="007F1856">
      <w:pPr>
        <w:ind w:left="720"/>
        <w:jc w:val="both"/>
        <w:rPr>
          <w:rFonts w:ascii="Tahoma" w:hAnsi="Tahoma" w:cs="Tahoma"/>
          <w:sz w:val="26"/>
          <w:szCs w:val="26"/>
        </w:rPr>
      </w:pPr>
      <w:r w:rsidRPr="00EF1A82">
        <w:rPr>
          <w:rFonts w:ascii="Tahoma" w:hAnsi="Tahoma" w:cs="Tahoma"/>
          <w:sz w:val="26"/>
          <w:szCs w:val="26"/>
        </w:rPr>
        <w:lastRenderedPageBreak/>
        <w:t xml:space="preserve">The bidders who intend to seek any clarification on bid will be given the opportunity to communicate their suggestions to the </w:t>
      </w:r>
      <w:r w:rsidR="00C36E7D" w:rsidRPr="00EF1A82">
        <w:rPr>
          <w:rFonts w:ascii="Tahoma" w:hAnsi="Tahoma" w:cs="Tahoma"/>
          <w:sz w:val="26"/>
          <w:szCs w:val="26"/>
        </w:rPr>
        <w:t>Chief Engineer, P.H, (Urban) Odisha, Bhubaneswar</w:t>
      </w:r>
      <w:r w:rsidRPr="00EF1A82">
        <w:rPr>
          <w:rFonts w:ascii="Tahoma" w:hAnsi="Tahoma" w:cs="Tahoma"/>
          <w:sz w:val="26"/>
          <w:szCs w:val="26"/>
        </w:rPr>
        <w:t xml:space="preserve"> on or before</w:t>
      </w:r>
      <w:r w:rsidR="0058403D">
        <w:rPr>
          <w:rFonts w:ascii="Tahoma" w:hAnsi="Tahoma" w:cs="Tahoma"/>
          <w:sz w:val="26"/>
          <w:szCs w:val="26"/>
        </w:rPr>
        <w:t xml:space="preserve"> </w:t>
      </w:r>
      <w:r w:rsidR="005C6E18">
        <w:rPr>
          <w:rFonts w:ascii="Tahoma" w:hAnsi="Tahoma" w:cs="Tahoma"/>
          <w:b/>
          <w:sz w:val="26"/>
          <w:szCs w:val="26"/>
        </w:rPr>
        <w:t>12.03</w:t>
      </w:r>
      <w:r w:rsidR="00D0694E" w:rsidRPr="00D0694E">
        <w:rPr>
          <w:rFonts w:ascii="Tahoma" w:hAnsi="Tahoma" w:cs="Tahoma"/>
          <w:b/>
          <w:bCs/>
          <w:sz w:val="26"/>
          <w:szCs w:val="26"/>
        </w:rPr>
        <w:t>.2014</w:t>
      </w:r>
      <w:r w:rsidR="007F26DB" w:rsidRPr="00EF1A82">
        <w:rPr>
          <w:rFonts w:ascii="Tahoma" w:hAnsi="Tahoma" w:cs="Tahoma"/>
          <w:sz w:val="26"/>
          <w:szCs w:val="26"/>
        </w:rPr>
        <w:t xml:space="preserve"> up to </w:t>
      </w:r>
      <w:r w:rsidR="007F26DB" w:rsidRPr="00D0694E">
        <w:rPr>
          <w:rFonts w:ascii="Tahoma" w:hAnsi="Tahoma" w:cs="Tahoma"/>
          <w:b/>
          <w:sz w:val="26"/>
          <w:szCs w:val="26"/>
        </w:rPr>
        <w:t>5.00</w:t>
      </w:r>
      <w:r w:rsidR="007F26DB" w:rsidRPr="00D0694E">
        <w:rPr>
          <w:rFonts w:ascii="Tahoma" w:hAnsi="Tahoma" w:cs="Tahoma"/>
          <w:bCs/>
          <w:sz w:val="26"/>
          <w:szCs w:val="26"/>
        </w:rPr>
        <w:t xml:space="preserve"> P.M</w:t>
      </w:r>
      <w:r w:rsidRPr="00EF1A82">
        <w:rPr>
          <w:rFonts w:ascii="Tahoma" w:hAnsi="Tahoma" w:cs="Tahoma"/>
          <w:b/>
          <w:sz w:val="26"/>
          <w:szCs w:val="26"/>
        </w:rPr>
        <w:t xml:space="preserve"> </w:t>
      </w:r>
      <w:r w:rsidR="00C36E7D" w:rsidRPr="00EF1A82">
        <w:rPr>
          <w:rFonts w:ascii="Tahoma" w:hAnsi="Tahoma" w:cs="Tahoma"/>
          <w:sz w:val="26"/>
          <w:szCs w:val="26"/>
        </w:rPr>
        <w:t xml:space="preserve">in writing or by fax </w:t>
      </w:r>
      <w:r w:rsidR="007F26DB" w:rsidRPr="00EF1A82">
        <w:rPr>
          <w:rFonts w:ascii="Tahoma" w:hAnsi="Tahoma" w:cs="Tahoma"/>
          <w:sz w:val="26"/>
          <w:szCs w:val="26"/>
        </w:rPr>
        <w:t xml:space="preserve">or by </w:t>
      </w:r>
      <w:r w:rsidRPr="00EF1A82">
        <w:rPr>
          <w:rFonts w:ascii="Tahoma" w:hAnsi="Tahoma" w:cs="Tahoma"/>
          <w:sz w:val="26"/>
          <w:szCs w:val="26"/>
        </w:rPr>
        <w:t xml:space="preserve">e-mail </w:t>
      </w:r>
      <w:hyperlink r:id="rId9" w:history="1">
        <w:r w:rsidR="00D81DB4" w:rsidRPr="00EF1A82">
          <w:rPr>
            <w:rStyle w:val="Hyperlink"/>
            <w:rFonts w:ascii="Tahoma" w:hAnsi="Tahoma" w:cs="Tahoma"/>
            <w:b/>
            <w:i/>
            <w:sz w:val="26"/>
            <w:szCs w:val="26"/>
          </w:rPr>
          <w:t>cephodisha@gmail.com</w:t>
        </w:r>
      </w:hyperlink>
      <w:r w:rsidRPr="00EF1A82">
        <w:rPr>
          <w:rFonts w:ascii="Tahoma" w:hAnsi="Tahoma" w:cs="Tahoma"/>
          <w:b/>
          <w:i/>
          <w:color w:val="0000FF"/>
          <w:sz w:val="26"/>
          <w:szCs w:val="26"/>
        </w:rPr>
        <w:t>.</w:t>
      </w:r>
      <w:r w:rsidR="00D81DB4" w:rsidRPr="00EF1A82">
        <w:rPr>
          <w:rFonts w:ascii="Tahoma" w:hAnsi="Tahoma" w:cs="Tahoma"/>
          <w:b/>
          <w:i/>
          <w:color w:val="0000FF"/>
          <w:sz w:val="26"/>
          <w:szCs w:val="26"/>
        </w:rPr>
        <w:t xml:space="preserve"> </w:t>
      </w:r>
      <w:r w:rsidR="00EF14E9" w:rsidRPr="00EF1A82">
        <w:rPr>
          <w:rFonts w:ascii="Tahoma" w:hAnsi="Tahoma" w:cs="Tahoma"/>
          <w:b/>
          <w:i/>
          <w:color w:val="0000FF"/>
          <w:sz w:val="26"/>
          <w:szCs w:val="26"/>
        </w:rPr>
        <w:t xml:space="preserve"> </w:t>
      </w:r>
      <w:r w:rsidRPr="00EF1A82">
        <w:rPr>
          <w:rFonts w:ascii="Tahoma" w:hAnsi="Tahoma" w:cs="Tahoma"/>
          <w:sz w:val="26"/>
          <w:szCs w:val="26"/>
        </w:rPr>
        <w:t xml:space="preserve">The Authority shall take decision on the clarifications, if </w:t>
      </w:r>
      <w:r w:rsidR="002C7BD5">
        <w:rPr>
          <w:rFonts w:ascii="Tahoma" w:hAnsi="Tahoma" w:cs="Tahoma"/>
          <w:sz w:val="26"/>
          <w:szCs w:val="26"/>
        </w:rPr>
        <w:t>necessary,</w:t>
      </w:r>
      <w:r w:rsidRPr="00EF1A82">
        <w:rPr>
          <w:rFonts w:ascii="Tahoma" w:hAnsi="Tahoma" w:cs="Tahoma"/>
          <w:sz w:val="26"/>
          <w:szCs w:val="26"/>
        </w:rPr>
        <w:t xml:space="preserve"> </w:t>
      </w:r>
      <w:r w:rsidR="002C7BD5" w:rsidRPr="00EF1A82">
        <w:rPr>
          <w:rFonts w:ascii="Tahoma" w:hAnsi="Tahoma" w:cs="Tahoma"/>
          <w:sz w:val="26"/>
          <w:szCs w:val="26"/>
        </w:rPr>
        <w:t xml:space="preserve">it will be </w:t>
      </w:r>
      <w:r w:rsidR="002C7BD5">
        <w:rPr>
          <w:rFonts w:ascii="Tahoma" w:hAnsi="Tahoma" w:cs="Tahoma"/>
          <w:sz w:val="26"/>
          <w:szCs w:val="26"/>
        </w:rPr>
        <w:t xml:space="preserve">posted in the Website: </w:t>
      </w:r>
      <w:hyperlink r:id="rId10" w:history="1">
        <w:r w:rsidR="002C7BD5" w:rsidRPr="002C7BD5">
          <w:rPr>
            <w:rStyle w:val="Hyperlink"/>
            <w:rFonts w:ascii="Tahoma" w:hAnsi="Tahoma" w:cs="Tahoma"/>
            <w:b/>
            <w:bCs/>
            <w:i/>
            <w:iCs/>
            <w:sz w:val="26"/>
            <w:szCs w:val="26"/>
          </w:rPr>
          <w:t>www.pheoodisha.gov.in</w:t>
        </w:r>
      </w:hyperlink>
      <w:r w:rsidRPr="00EF1A82">
        <w:rPr>
          <w:rFonts w:ascii="Tahoma" w:hAnsi="Tahoma" w:cs="Tahoma"/>
          <w:sz w:val="26"/>
          <w:szCs w:val="26"/>
        </w:rPr>
        <w:t xml:space="preserve">. These decisions and conditions shall be binding on all </w:t>
      </w:r>
      <w:r w:rsidR="00971BB4" w:rsidRPr="00EF1A82">
        <w:rPr>
          <w:rFonts w:ascii="Tahoma" w:hAnsi="Tahoma" w:cs="Tahoma"/>
          <w:sz w:val="26"/>
          <w:szCs w:val="26"/>
        </w:rPr>
        <w:t>bidders</w:t>
      </w:r>
      <w:r w:rsidRPr="00EF1A82">
        <w:rPr>
          <w:rFonts w:ascii="Tahoma" w:hAnsi="Tahoma" w:cs="Tahoma"/>
          <w:sz w:val="26"/>
          <w:szCs w:val="26"/>
        </w:rPr>
        <w:t xml:space="preserve"> &amp; the same shall also be a part of the agreement.  It is to be noted that any </w:t>
      </w:r>
      <w:r w:rsidR="00873EC9" w:rsidRPr="00EF1A82">
        <w:rPr>
          <w:rFonts w:ascii="Tahoma" w:hAnsi="Tahoma" w:cs="Tahoma"/>
          <w:sz w:val="26"/>
          <w:szCs w:val="26"/>
        </w:rPr>
        <w:t>bid</w:t>
      </w:r>
      <w:r w:rsidRPr="00EF1A82">
        <w:rPr>
          <w:rFonts w:ascii="Tahoma" w:hAnsi="Tahoma" w:cs="Tahoma"/>
          <w:sz w:val="26"/>
          <w:szCs w:val="26"/>
        </w:rPr>
        <w:t xml:space="preserve"> not conforming to the </w:t>
      </w:r>
      <w:r w:rsidR="004056AD" w:rsidRPr="00EF1A82">
        <w:rPr>
          <w:rFonts w:ascii="Tahoma" w:hAnsi="Tahoma" w:cs="Tahoma"/>
          <w:sz w:val="26"/>
          <w:szCs w:val="26"/>
        </w:rPr>
        <w:t>RFP</w:t>
      </w:r>
      <w:r w:rsidRPr="00EF1A82">
        <w:rPr>
          <w:rFonts w:ascii="Tahoma" w:hAnsi="Tahoma" w:cs="Tahoma"/>
          <w:sz w:val="26"/>
          <w:szCs w:val="26"/>
        </w:rPr>
        <w:t xml:space="preserve"> and the decisions taken as per the clarification or having any additional condition shall be summarily rejected.</w:t>
      </w:r>
    </w:p>
    <w:p w:rsidR="007F1856" w:rsidRPr="00EF1A82" w:rsidRDefault="007F1856">
      <w:pPr>
        <w:ind w:left="720" w:hanging="720"/>
        <w:jc w:val="both"/>
        <w:rPr>
          <w:rFonts w:ascii="Tahoma" w:hAnsi="Tahoma" w:cs="Tahoma"/>
          <w:sz w:val="26"/>
          <w:szCs w:val="26"/>
        </w:rPr>
      </w:pPr>
    </w:p>
    <w:p w:rsidR="007F1856" w:rsidRPr="00EF1A82" w:rsidRDefault="00F6589A">
      <w:pPr>
        <w:rPr>
          <w:rFonts w:ascii="Tahoma" w:hAnsi="Tahoma" w:cs="Tahoma"/>
          <w:b/>
          <w:sz w:val="26"/>
          <w:szCs w:val="26"/>
        </w:rPr>
      </w:pPr>
      <w:r>
        <w:rPr>
          <w:rFonts w:ascii="Tahoma" w:hAnsi="Tahoma" w:cs="Tahoma"/>
          <w:b/>
          <w:bCs/>
          <w:sz w:val="26"/>
          <w:szCs w:val="26"/>
        </w:rPr>
        <w:t>14</w:t>
      </w:r>
      <w:r w:rsidR="007F1856" w:rsidRPr="00EF1A82">
        <w:rPr>
          <w:rFonts w:ascii="Tahoma" w:hAnsi="Tahoma" w:cs="Tahoma"/>
          <w:b/>
          <w:bCs/>
          <w:sz w:val="26"/>
          <w:szCs w:val="26"/>
        </w:rPr>
        <w:t>.</w:t>
      </w:r>
      <w:r w:rsidR="007F1856" w:rsidRPr="00EF1A82">
        <w:rPr>
          <w:rFonts w:ascii="Tahoma" w:hAnsi="Tahoma" w:cs="Tahoma"/>
          <w:b/>
          <w:sz w:val="26"/>
          <w:szCs w:val="26"/>
        </w:rPr>
        <w:tab/>
        <w:t xml:space="preserve">Amendment of </w:t>
      </w:r>
      <w:r w:rsidR="00B63600" w:rsidRPr="00EF1A82">
        <w:rPr>
          <w:rFonts w:ascii="Tahoma" w:hAnsi="Tahoma" w:cs="Tahoma"/>
          <w:b/>
          <w:sz w:val="26"/>
          <w:szCs w:val="26"/>
        </w:rPr>
        <w:t>RFP</w:t>
      </w:r>
      <w:r w:rsidR="007F1856" w:rsidRPr="00EF1A82">
        <w:rPr>
          <w:rFonts w:ascii="Tahoma" w:hAnsi="Tahoma" w:cs="Tahoma"/>
          <w:b/>
          <w:sz w:val="26"/>
          <w:szCs w:val="26"/>
        </w:rPr>
        <w:t xml:space="preserve"> Documents:</w:t>
      </w:r>
    </w:p>
    <w:p w:rsidR="007F1856" w:rsidRPr="00EF1A82" w:rsidRDefault="007F1856" w:rsidP="00B63600">
      <w:pPr>
        <w:ind w:left="720"/>
        <w:jc w:val="both"/>
        <w:rPr>
          <w:rFonts w:ascii="Tahoma" w:hAnsi="Tahoma" w:cs="Tahoma"/>
          <w:sz w:val="26"/>
          <w:szCs w:val="26"/>
        </w:rPr>
      </w:pPr>
      <w:r w:rsidRPr="00EF1A82">
        <w:rPr>
          <w:rFonts w:ascii="Tahoma" w:hAnsi="Tahoma" w:cs="Tahoma"/>
          <w:sz w:val="26"/>
          <w:szCs w:val="26"/>
        </w:rPr>
        <w:t xml:space="preserve">At any time prior to the dead line for submission of </w:t>
      </w:r>
      <w:r w:rsidR="00873EC9" w:rsidRPr="00EF1A82">
        <w:rPr>
          <w:rFonts w:ascii="Tahoma" w:hAnsi="Tahoma" w:cs="Tahoma"/>
          <w:sz w:val="26"/>
          <w:szCs w:val="26"/>
        </w:rPr>
        <w:t>bid</w:t>
      </w:r>
      <w:r w:rsidRPr="00EF1A82">
        <w:rPr>
          <w:rFonts w:ascii="Tahoma" w:hAnsi="Tahoma" w:cs="Tahoma"/>
          <w:sz w:val="26"/>
          <w:szCs w:val="26"/>
        </w:rPr>
        <w:t xml:space="preserve">, the </w:t>
      </w:r>
      <w:r w:rsidR="00873EC9" w:rsidRPr="00EF1A82">
        <w:rPr>
          <w:rFonts w:ascii="Tahoma" w:hAnsi="Tahoma" w:cs="Tahoma"/>
          <w:sz w:val="26"/>
          <w:szCs w:val="26"/>
        </w:rPr>
        <w:t>Chief Engineer</w:t>
      </w:r>
      <w:r w:rsidR="00B63600" w:rsidRPr="00EF1A82">
        <w:rPr>
          <w:rFonts w:ascii="Tahoma" w:hAnsi="Tahoma" w:cs="Tahoma"/>
          <w:sz w:val="26"/>
          <w:szCs w:val="26"/>
        </w:rPr>
        <w:t xml:space="preserve">, </w:t>
      </w:r>
      <w:r w:rsidR="00873EC9" w:rsidRPr="00EF1A82">
        <w:rPr>
          <w:rFonts w:ascii="Tahoma" w:hAnsi="Tahoma" w:cs="Tahoma"/>
          <w:sz w:val="26"/>
          <w:szCs w:val="26"/>
        </w:rPr>
        <w:t xml:space="preserve">P.H, (Urban) Odisha, Bhubaneswar </w:t>
      </w:r>
      <w:r w:rsidRPr="00EF1A82">
        <w:rPr>
          <w:rFonts w:ascii="Tahoma" w:hAnsi="Tahoma" w:cs="Tahoma"/>
          <w:sz w:val="26"/>
          <w:szCs w:val="26"/>
        </w:rPr>
        <w:t xml:space="preserve">may for any reason, whether at its own initiative or in response to the clarifications requested by the prospective </w:t>
      </w:r>
      <w:r w:rsidR="00B65373" w:rsidRPr="00EF1A82">
        <w:rPr>
          <w:rFonts w:ascii="Tahoma" w:hAnsi="Tahoma" w:cs="Tahoma"/>
          <w:sz w:val="26"/>
          <w:szCs w:val="26"/>
        </w:rPr>
        <w:t>agencies</w:t>
      </w:r>
      <w:r w:rsidRPr="00EF1A82">
        <w:rPr>
          <w:rFonts w:ascii="Tahoma" w:hAnsi="Tahoma" w:cs="Tahoma"/>
          <w:sz w:val="26"/>
          <w:szCs w:val="26"/>
        </w:rPr>
        <w:t xml:space="preserve">, modify the </w:t>
      </w:r>
      <w:r w:rsidR="00873EC9" w:rsidRPr="00EF1A82">
        <w:rPr>
          <w:rFonts w:ascii="Tahoma" w:hAnsi="Tahoma" w:cs="Tahoma"/>
          <w:sz w:val="26"/>
          <w:szCs w:val="26"/>
        </w:rPr>
        <w:t>bids</w:t>
      </w:r>
      <w:r w:rsidRPr="00EF1A82">
        <w:rPr>
          <w:rFonts w:ascii="Tahoma" w:hAnsi="Tahoma" w:cs="Tahoma"/>
          <w:sz w:val="26"/>
          <w:szCs w:val="26"/>
        </w:rPr>
        <w:t xml:space="preserve"> documents by issuing an Addendum.  Such addenda will be binding upon them.  </w:t>
      </w:r>
    </w:p>
    <w:p w:rsidR="007F1856" w:rsidRPr="00EF1A82" w:rsidRDefault="007F1856">
      <w:pPr>
        <w:rPr>
          <w:rFonts w:ascii="Tahoma" w:hAnsi="Tahoma" w:cs="Tahoma"/>
          <w:sz w:val="26"/>
          <w:szCs w:val="26"/>
        </w:rPr>
      </w:pPr>
    </w:p>
    <w:p w:rsidR="007F1856" w:rsidRDefault="007F1856">
      <w:pPr>
        <w:pStyle w:val="Heading4"/>
        <w:rPr>
          <w:rFonts w:ascii="Tahoma" w:hAnsi="Tahoma" w:cs="Tahoma"/>
          <w:bCs w:val="0"/>
          <w:sz w:val="26"/>
          <w:szCs w:val="26"/>
        </w:rPr>
      </w:pPr>
      <w:r w:rsidRPr="00EF1A82">
        <w:rPr>
          <w:rFonts w:ascii="Tahoma" w:hAnsi="Tahoma" w:cs="Tahoma"/>
          <w:bCs w:val="0"/>
          <w:sz w:val="26"/>
          <w:szCs w:val="26"/>
        </w:rPr>
        <w:t xml:space="preserve">C. </w:t>
      </w:r>
      <w:r w:rsidRPr="00EF1A82">
        <w:rPr>
          <w:rFonts w:ascii="Tahoma" w:hAnsi="Tahoma" w:cs="Tahoma"/>
          <w:bCs w:val="0"/>
          <w:sz w:val="26"/>
          <w:szCs w:val="26"/>
        </w:rPr>
        <w:tab/>
        <w:t xml:space="preserve">PREPARATION OF </w:t>
      </w:r>
      <w:r w:rsidR="00873EC9" w:rsidRPr="00EF1A82">
        <w:rPr>
          <w:rFonts w:ascii="Tahoma" w:hAnsi="Tahoma" w:cs="Tahoma"/>
          <w:bCs w:val="0"/>
          <w:sz w:val="26"/>
          <w:szCs w:val="26"/>
        </w:rPr>
        <w:t>BID</w:t>
      </w:r>
      <w:r w:rsidRPr="00EF1A82">
        <w:rPr>
          <w:rFonts w:ascii="Tahoma" w:hAnsi="Tahoma" w:cs="Tahoma"/>
          <w:bCs w:val="0"/>
          <w:sz w:val="26"/>
          <w:szCs w:val="26"/>
        </w:rPr>
        <w:t xml:space="preserve"> DOCUMENT</w:t>
      </w:r>
    </w:p>
    <w:p w:rsidR="005F7F0A" w:rsidRPr="005F7F0A" w:rsidRDefault="005F7F0A" w:rsidP="005F7F0A"/>
    <w:p w:rsidR="007F1856" w:rsidRPr="00EF1A82" w:rsidRDefault="00F6589A">
      <w:pPr>
        <w:rPr>
          <w:rFonts w:ascii="Tahoma" w:hAnsi="Tahoma" w:cs="Tahoma"/>
          <w:b/>
          <w:sz w:val="26"/>
          <w:szCs w:val="26"/>
        </w:rPr>
      </w:pPr>
      <w:r>
        <w:rPr>
          <w:rFonts w:ascii="Tahoma" w:hAnsi="Tahoma" w:cs="Tahoma"/>
          <w:b/>
          <w:bCs/>
          <w:sz w:val="26"/>
          <w:szCs w:val="26"/>
        </w:rPr>
        <w:t>15</w:t>
      </w:r>
      <w:r w:rsidR="007F1856" w:rsidRPr="00EF1A82">
        <w:rPr>
          <w:rFonts w:ascii="Tahoma" w:hAnsi="Tahoma" w:cs="Tahoma"/>
          <w:b/>
          <w:bCs/>
          <w:sz w:val="26"/>
          <w:szCs w:val="26"/>
        </w:rPr>
        <w:t>.</w:t>
      </w:r>
      <w:r w:rsidR="007F1856" w:rsidRPr="00EF1A82">
        <w:rPr>
          <w:rFonts w:ascii="Tahoma" w:hAnsi="Tahoma" w:cs="Tahoma"/>
          <w:b/>
          <w:bCs/>
          <w:sz w:val="26"/>
          <w:szCs w:val="26"/>
        </w:rPr>
        <w:tab/>
      </w:r>
      <w:r w:rsidR="007F1856" w:rsidRPr="00EF1A82">
        <w:rPr>
          <w:rFonts w:ascii="Tahoma" w:hAnsi="Tahoma" w:cs="Tahoma"/>
          <w:b/>
          <w:sz w:val="26"/>
          <w:szCs w:val="26"/>
        </w:rPr>
        <w:t xml:space="preserve"> Language of the Documents:</w:t>
      </w:r>
    </w:p>
    <w:p w:rsidR="007F1856" w:rsidRPr="00EF1A82" w:rsidRDefault="007F1856">
      <w:pPr>
        <w:ind w:firstLine="720"/>
        <w:rPr>
          <w:rFonts w:ascii="Tahoma" w:hAnsi="Tahoma" w:cs="Tahoma"/>
          <w:sz w:val="26"/>
          <w:szCs w:val="26"/>
        </w:rPr>
      </w:pPr>
    </w:p>
    <w:p w:rsidR="007F1856" w:rsidRPr="00EF1A82" w:rsidRDefault="007F1856">
      <w:pPr>
        <w:ind w:firstLine="720"/>
        <w:rPr>
          <w:rFonts w:ascii="Tahoma" w:hAnsi="Tahoma" w:cs="Tahoma"/>
          <w:sz w:val="26"/>
          <w:szCs w:val="26"/>
        </w:rPr>
      </w:pPr>
      <w:r w:rsidRPr="00EF1A82">
        <w:rPr>
          <w:rFonts w:ascii="Tahoma" w:hAnsi="Tahoma" w:cs="Tahoma"/>
          <w:sz w:val="26"/>
          <w:szCs w:val="26"/>
        </w:rPr>
        <w:t xml:space="preserve">All documents relating to the </w:t>
      </w:r>
      <w:r w:rsidR="00705EBF" w:rsidRPr="00EF1A82">
        <w:rPr>
          <w:rFonts w:ascii="Tahoma" w:hAnsi="Tahoma" w:cs="Tahoma"/>
          <w:sz w:val="26"/>
          <w:szCs w:val="26"/>
        </w:rPr>
        <w:t>RFP</w:t>
      </w:r>
      <w:r w:rsidRPr="00EF1A82">
        <w:rPr>
          <w:rFonts w:ascii="Tahoma" w:hAnsi="Tahoma" w:cs="Tahoma"/>
          <w:sz w:val="26"/>
          <w:szCs w:val="26"/>
        </w:rPr>
        <w:t xml:space="preserve"> shall be in the English language. </w:t>
      </w:r>
    </w:p>
    <w:p w:rsidR="007F1856" w:rsidRPr="00EF1A82" w:rsidRDefault="007F1856">
      <w:pPr>
        <w:rPr>
          <w:rFonts w:ascii="Tahoma" w:hAnsi="Tahoma" w:cs="Tahoma"/>
          <w:b/>
          <w:bCs/>
          <w:sz w:val="26"/>
          <w:szCs w:val="26"/>
        </w:rPr>
      </w:pPr>
    </w:p>
    <w:p w:rsidR="007F1856" w:rsidRPr="00EF1A82" w:rsidRDefault="00F6589A">
      <w:pPr>
        <w:rPr>
          <w:rFonts w:ascii="Tahoma" w:hAnsi="Tahoma" w:cs="Tahoma"/>
          <w:b/>
          <w:sz w:val="26"/>
          <w:szCs w:val="26"/>
        </w:rPr>
      </w:pPr>
      <w:r>
        <w:rPr>
          <w:rFonts w:ascii="Tahoma" w:hAnsi="Tahoma" w:cs="Tahoma"/>
          <w:b/>
          <w:bCs/>
          <w:sz w:val="26"/>
          <w:szCs w:val="26"/>
        </w:rPr>
        <w:t>16</w:t>
      </w:r>
      <w:r w:rsidR="007F1856" w:rsidRPr="00EF1A82">
        <w:rPr>
          <w:rFonts w:ascii="Tahoma" w:hAnsi="Tahoma" w:cs="Tahoma"/>
          <w:b/>
          <w:bCs/>
          <w:sz w:val="26"/>
          <w:szCs w:val="26"/>
        </w:rPr>
        <w:t>.</w:t>
      </w:r>
      <w:r w:rsidR="007F1856" w:rsidRPr="00EF1A82">
        <w:rPr>
          <w:rFonts w:ascii="Tahoma" w:hAnsi="Tahoma" w:cs="Tahoma"/>
          <w:b/>
          <w:sz w:val="26"/>
          <w:szCs w:val="26"/>
        </w:rPr>
        <w:tab/>
        <w:t xml:space="preserve">Documents Comprising the </w:t>
      </w:r>
      <w:r w:rsidR="00705EBF" w:rsidRPr="00EF1A82">
        <w:rPr>
          <w:rFonts w:ascii="Tahoma" w:hAnsi="Tahoma" w:cs="Tahoma"/>
          <w:b/>
          <w:sz w:val="26"/>
          <w:szCs w:val="26"/>
        </w:rPr>
        <w:t>Bid</w:t>
      </w:r>
      <w:r w:rsidR="007F1856" w:rsidRPr="00EF1A82">
        <w:rPr>
          <w:rFonts w:ascii="Tahoma" w:hAnsi="Tahoma" w:cs="Tahoma"/>
          <w:b/>
          <w:sz w:val="26"/>
          <w:szCs w:val="26"/>
        </w:rPr>
        <w:t>:</w:t>
      </w:r>
    </w:p>
    <w:p w:rsidR="007F1856" w:rsidRPr="00EF1A82" w:rsidRDefault="007F1856" w:rsidP="00681A9B">
      <w:pPr>
        <w:numPr>
          <w:ilvl w:val="0"/>
          <w:numId w:val="2"/>
        </w:numPr>
        <w:rPr>
          <w:rFonts w:ascii="Tahoma" w:hAnsi="Tahoma" w:cs="Tahoma"/>
          <w:sz w:val="26"/>
          <w:szCs w:val="26"/>
        </w:rPr>
      </w:pPr>
      <w:r w:rsidRPr="00EF1A82">
        <w:rPr>
          <w:rFonts w:ascii="Tahoma" w:hAnsi="Tahoma" w:cs="Tahoma"/>
          <w:sz w:val="26"/>
          <w:szCs w:val="26"/>
        </w:rPr>
        <w:t xml:space="preserve">General </w:t>
      </w:r>
    </w:p>
    <w:p w:rsidR="007F1856" w:rsidRPr="00EF1A82" w:rsidRDefault="007F1856" w:rsidP="00681A9B">
      <w:pPr>
        <w:numPr>
          <w:ilvl w:val="0"/>
          <w:numId w:val="2"/>
        </w:numPr>
        <w:rPr>
          <w:rFonts w:ascii="Tahoma" w:hAnsi="Tahoma" w:cs="Tahoma"/>
          <w:sz w:val="26"/>
          <w:szCs w:val="26"/>
        </w:rPr>
      </w:pPr>
      <w:r w:rsidRPr="00EF1A82">
        <w:rPr>
          <w:rFonts w:ascii="Tahoma" w:hAnsi="Tahoma" w:cs="Tahoma"/>
          <w:sz w:val="26"/>
          <w:szCs w:val="26"/>
        </w:rPr>
        <w:t xml:space="preserve">Price Bid </w:t>
      </w:r>
    </w:p>
    <w:p w:rsidR="007F26DB" w:rsidRPr="00EF1A82" w:rsidRDefault="007F26DB" w:rsidP="007F26DB">
      <w:pPr>
        <w:ind w:left="720"/>
        <w:rPr>
          <w:rFonts w:ascii="Tahoma" w:hAnsi="Tahoma" w:cs="Tahoma"/>
          <w:sz w:val="26"/>
          <w:szCs w:val="26"/>
        </w:rPr>
      </w:pPr>
    </w:p>
    <w:p w:rsidR="007F1856" w:rsidRPr="00EF1A82" w:rsidRDefault="00F6589A">
      <w:pPr>
        <w:rPr>
          <w:rFonts w:ascii="Tahoma" w:hAnsi="Tahoma" w:cs="Tahoma"/>
          <w:b/>
          <w:bCs/>
          <w:sz w:val="26"/>
          <w:szCs w:val="26"/>
        </w:rPr>
      </w:pPr>
      <w:r>
        <w:rPr>
          <w:rFonts w:ascii="Tahoma" w:hAnsi="Tahoma" w:cs="Tahoma"/>
          <w:b/>
          <w:bCs/>
          <w:sz w:val="26"/>
          <w:szCs w:val="26"/>
        </w:rPr>
        <w:t>17</w:t>
      </w:r>
      <w:r w:rsidR="007F1856" w:rsidRPr="00EF1A82">
        <w:rPr>
          <w:rFonts w:ascii="Tahoma" w:hAnsi="Tahoma" w:cs="Tahoma"/>
          <w:b/>
          <w:bCs/>
          <w:sz w:val="26"/>
          <w:szCs w:val="26"/>
        </w:rPr>
        <w:t>.</w:t>
      </w:r>
      <w:r w:rsidR="007F1856" w:rsidRPr="00EF1A82">
        <w:rPr>
          <w:rFonts w:ascii="Tahoma" w:hAnsi="Tahoma" w:cs="Tahoma"/>
          <w:b/>
          <w:bCs/>
          <w:sz w:val="26"/>
          <w:szCs w:val="26"/>
        </w:rPr>
        <w:tab/>
        <w:t xml:space="preserve">Sufficiency of </w:t>
      </w:r>
      <w:r w:rsidR="00705EBF" w:rsidRPr="00EF1A82">
        <w:rPr>
          <w:rFonts w:ascii="Tahoma" w:hAnsi="Tahoma" w:cs="Tahoma"/>
          <w:b/>
          <w:bCs/>
          <w:sz w:val="26"/>
          <w:szCs w:val="26"/>
        </w:rPr>
        <w:t>Bid</w:t>
      </w:r>
      <w:r w:rsidR="007F1856" w:rsidRPr="00EF1A82">
        <w:rPr>
          <w:rFonts w:ascii="Tahoma" w:hAnsi="Tahoma" w:cs="Tahoma"/>
          <w:b/>
          <w:bCs/>
          <w:sz w:val="26"/>
          <w:szCs w:val="26"/>
        </w:rPr>
        <w:t>:</w:t>
      </w:r>
    </w:p>
    <w:p w:rsidR="007F1856" w:rsidRPr="00EF1A82" w:rsidRDefault="007F1856">
      <w:pPr>
        <w:ind w:left="720"/>
        <w:jc w:val="both"/>
        <w:rPr>
          <w:rFonts w:ascii="Tahoma" w:hAnsi="Tahoma" w:cs="Tahoma"/>
          <w:sz w:val="26"/>
          <w:szCs w:val="26"/>
        </w:rPr>
      </w:pP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The </w:t>
      </w:r>
      <w:r w:rsidR="00B63600" w:rsidRPr="00EF1A82">
        <w:rPr>
          <w:rFonts w:ascii="Tahoma" w:hAnsi="Tahoma" w:cs="Tahoma"/>
          <w:sz w:val="26"/>
          <w:szCs w:val="26"/>
        </w:rPr>
        <w:t>agency</w:t>
      </w:r>
      <w:r w:rsidRPr="00EF1A82">
        <w:rPr>
          <w:rFonts w:ascii="Tahoma" w:hAnsi="Tahoma" w:cs="Tahoma"/>
          <w:sz w:val="26"/>
          <w:szCs w:val="26"/>
        </w:rPr>
        <w:t xml:space="preserve"> shall be deemed to have satisfied himself before </w:t>
      </w:r>
      <w:r w:rsidR="00705EBF" w:rsidRPr="00EF1A82">
        <w:rPr>
          <w:rFonts w:ascii="Tahoma" w:hAnsi="Tahoma" w:cs="Tahoma"/>
          <w:sz w:val="26"/>
          <w:szCs w:val="26"/>
        </w:rPr>
        <w:t>bidding</w:t>
      </w:r>
      <w:r w:rsidRPr="00EF1A82">
        <w:rPr>
          <w:rFonts w:ascii="Tahoma" w:hAnsi="Tahoma" w:cs="Tahoma"/>
          <w:sz w:val="26"/>
          <w:szCs w:val="26"/>
        </w:rPr>
        <w:t xml:space="preserve"> as to the correctness and sufficiency of his </w:t>
      </w:r>
      <w:r w:rsidR="00971BB4" w:rsidRPr="00EF1A82">
        <w:rPr>
          <w:rFonts w:ascii="Tahoma" w:hAnsi="Tahoma" w:cs="Tahoma"/>
          <w:sz w:val="26"/>
          <w:szCs w:val="26"/>
        </w:rPr>
        <w:t>bid</w:t>
      </w:r>
      <w:r w:rsidRPr="00EF1A82">
        <w:rPr>
          <w:rFonts w:ascii="Tahoma" w:hAnsi="Tahoma" w:cs="Tahoma"/>
          <w:sz w:val="26"/>
          <w:szCs w:val="26"/>
        </w:rPr>
        <w:t xml:space="preserve"> for the services to be provided and of the prices quoted in the financial bid, which shall cover all his obligations under the contract and all matters and things necessary for the successful accomplishment of the services / assignments.</w:t>
      </w:r>
    </w:p>
    <w:p w:rsidR="007F1856" w:rsidRPr="00EF1A82" w:rsidRDefault="007F1856">
      <w:pPr>
        <w:ind w:left="720"/>
        <w:jc w:val="both"/>
        <w:rPr>
          <w:rFonts w:ascii="Tahoma" w:hAnsi="Tahoma" w:cs="Tahoma"/>
          <w:sz w:val="26"/>
          <w:szCs w:val="26"/>
        </w:rPr>
      </w:pPr>
    </w:p>
    <w:p w:rsidR="007F1856" w:rsidRDefault="00F6589A">
      <w:pPr>
        <w:jc w:val="both"/>
        <w:rPr>
          <w:rFonts w:ascii="Tahoma" w:hAnsi="Tahoma" w:cs="Tahoma"/>
          <w:b/>
          <w:bCs/>
          <w:sz w:val="26"/>
          <w:szCs w:val="26"/>
        </w:rPr>
      </w:pPr>
      <w:r>
        <w:rPr>
          <w:rFonts w:ascii="Tahoma" w:hAnsi="Tahoma" w:cs="Tahoma"/>
          <w:b/>
          <w:bCs/>
          <w:sz w:val="26"/>
          <w:szCs w:val="26"/>
        </w:rPr>
        <w:t>18</w:t>
      </w:r>
      <w:r w:rsidR="007F1856" w:rsidRPr="00EF1A82">
        <w:rPr>
          <w:rFonts w:ascii="Tahoma" w:hAnsi="Tahoma" w:cs="Tahoma"/>
          <w:b/>
          <w:bCs/>
          <w:sz w:val="26"/>
          <w:szCs w:val="26"/>
        </w:rPr>
        <w:t>.</w:t>
      </w:r>
      <w:r w:rsidR="007F1856" w:rsidRPr="00EF1A82">
        <w:rPr>
          <w:rFonts w:ascii="Tahoma" w:hAnsi="Tahoma" w:cs="Tahoma"/>
          <w:b/>
          <w:bCs/>
          <w:sz w:val="26"/>
          <w:szCs w:val="26"/>
        </w:rPr>
        <w:tab/>
        <w:t>Preparation of Proposal:</w:t>
      </w:r>
    </w:p>
    <w:p w:rsidR="00D0694E" w:rsidRPr="00EF1A82" w:rsidRDefault="00D0694E">
      <w:pPr>
        <w:jc w:val="both"/>
        <w:rPr>
          <w:rFonts w:ascii="Tahoma" w:hAnsi="Tahoma" w:cs="Tahoma"/>
          <w:b/>
          <w:bCs/>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18</w:t>
      </w:r>
      <w:r w:rsidR="007F1856" w:rsidRPr="00EF1A82">
        <w:rPr>
          <w:rFonts w:ascii="Tahoma" w:hAnsi="Tahoma" w:cs="Tahoma"/>
          <w:sz w:val="26"/>
          <w:szCs w:val="26"/>
        </w:rPr>
        <w:t>.1.</w:t>
      </w:r>
      <w:r w:rsidR="007F1856" w:rsidRPr="00EF1A82">
        <w:rPr>
          <w:rFonts w:ascii="Tahoma" w:hAnsi="Tahoma" w:cs="Tahoma"/>
          <w:sz w:val="26"/>
          <w:szCs w:val="26"/>
        </w:rPr>
        <w:tab/>
        <w:t xml:space="preserve">The Proposal (please see </w:t>
      </w:r>
      <w:smartTag w:uri="urn:schemas-microsoft-com:office:smarttags" w:element="place">
        <w:r w:rsidR="00D81DB4" w:rsidRPr="00EF1A82">
          <w:rPr>
            <w:rFonts w:ascii="Tahoma" w:hAnsi="Tahoma" w:cs="Tahoma"/>
            <w:sz w:val="26"/>
            <w:szCs w:val="26"/>
          </w:rPr>
          <w:t>P</w:t>
        </w:r>
        <w:r w:rsidR="007F1856" w:rsidRPr="00EF1A82">
          <w:rPr>
            <w:rFonts w:ascii="Tahoma" w:hAnsi="Tahoma" w:cs="Tahoma"/>
            <w:sz w:val="26"/>
            <w:szCs w:val="26"/>
          </w:rPr>
          <w:t>ara</w:t>
        </w:r>
      </w:smartTag>
      <w:r w:rsidR="007F1856" w:rsidRPr="00EF1A82">
        <w:rPr>
          <w:rFonts w:ascii="Tahoma" w:hAnsi="Tahoma" w:cs="Tahoma"/>
          <w:sz w:val="26"/>
          <w:szCs w:val="26"/>
        </w:rPr>
        <w:t xml:space="preserve"> 18.2) as well as all related correspondence exchanged by the employer &amp; the </w:t>
      </w:r>
      <w:r w:rsidR="00B65373" w:rsidRPr="00EF1A82">
        <w:rPr>
          <w:rFonts w:ascii="Tahoma" w:hAnsi="Tahoma" w:cs="Tahoma"/>
          <w:sz w:val="26"/>
          <w:szCs w:val="26"/>
        </w:rPr>
        <w:t>agency</w:t>
      </w:r>
      <w:r w:rsidR="007F1856" w:rsidRPr="00EF1A82">
        <w:rPr>
          <w:rFonts w:ascii="Tahoma" w:hAnsi="Tahoma" w:cs="Tahoma"/>
          <w:sz w:val="26"/>
          <w:szCs w:val="26"/>
        </w:rPr>
        <w:t xml:space="preserve"> shall be written in English language.</w:t>
      </w:r>
    </w:p>
    <w:p w:rsidR="007F1856" w:rsidRPr="00EF1A82" w:rsidRDefault="007F1856">
      <w:pPr>
        <w:ind w:left="360"/>
        <w:jc w:val="both"/>
        <w:rPr>
          <w:rFonts w:ascii="Tahoma" w:hAnsi="Tahoma" w:cs="Tahoma"/>
          <w:sz w:val="26"/>
          <w:szCs w:val="26"/>
        </w:rPr>
      </w:pPr>
    </w:p>
    <w:p w:rsidR="007F1856" w:rsidRPr="00EF1A82" w:rsidRDefault="00F6589A" w:rsidP="00CE37AD">
      <w:pPr>
        <w:ind w:left="1440" w:hanging="720"/>
        <w:jc w:val="both"/>
        <w:rPr>
          <w:rFonts w:ascii="Tahoma" w:hAnsi="Tahoma" w:cs="Tahoma"/>
          <w:sz w:val="26"/>
          <w:szCs w:val="26"/>
        </w:rPr>
      </w:pPr>
      <w:r>
        <w:rPr>
          <w:rFonts w:ascii="Tahoma" w:hAnsi="Tahoma" w:cs="Tahoma"/>
          <w:sz w:val="26"/>
          <w:szCs w:val="26"/>
        </w:rPr>
        <w:t>18.</w:t>
      </w:r>
      <w:r w:rsidR="007F1856" w:rsidRPr="00EF1A82">
        <w:rPr>
          <w:rFonts w:ascii="Tahoma" w:hAnsi="Tahoma" w:cs="Tahoma"/>
          <w:sz w:val="26"/>
          <w:szCs w:val="26"/>
        </w:rPr>
        <w:t>2.</w:t>
      </w:r>
      <w:r w:rsidR="007F1856" w:rsidRPr="00EF1A82">
        <w:rPr>
          <w:rFonts w:ascii="Tahoma" w:hAnsi="Tahoma" w:cs="Tahoma"/>
          <w:sz w:val="26"/>
          <w:szCs w:val="26"/>
        </w:rPr>
        <w:tab/>
        <w:t xml:space="preserve">In preparing the proposal, the </w:t>
      </w:r>
      <w:r w:rsidR="00B65373" w:rsidRPr="00EF1A82">
        <w:rPr>
          <w:rFonts w:ascii="Tahoma" w:hAnsi="Tahoma" w:cs="Tahoma"/>
          <w:sz w:val="26"/>
          <w:szCs w:val="26"/>
        </w:rPr>
        <w:t>agency</w:t>
      </w:r>
      <w:r w:rsidR="007F1856" w:rsidRPr="00EF1A82">
        <w:rPr>
          <w:rFonts w:ascii="Tahoma" w:hAnsi="Tahoma" w:cs="Tahoma"/>
          <w:sz w:val="26"/>
          <w:szCs w:val="26"/>
        </w:rPr>
        <w:t xml:space="preserve"> is expected to examine in detail the documents comprising the </w:t>
      </w:r>
      <w:r w:rsidR="00005E91" w:rsidRPr="00EF1A82">
        <w:rPr>
          <w:rFonts w:ascii="Tahoma" w:hAnsi="Tahoma" w:cs="Tahoma"/>
          <w:sz w:val="26"/>
          <w:szCs w:val="26"/>
        </w:rPr>
        <w:t>RFP</w:t>
      </w:r>
      <w:r w:rsidR="007F1856" w:rsidRPr="00EF1A82">
        <w:rPr>
          <w:rFonts w:ascii="Tahoma" w:hAnsi="Tahoma" w:cs="Tahoma"/>
          <w:sz w:val="26"/>
          <w:szCs w:val="26"/>
        </w:rPr>
        <w:t>. Material deficiencies in providing the information requested may result in rejection of a proposal.</w:t>
      </w:r>
    </w:p>
    <w:p w:rsidR="00B63600" w:rsidRPr="00EF1A82" w:rsidRDefault="00B63600">
      <w:pPr>
        <w:ind w:left="1440" w:hanging="720"/>
        <w:jc w:val="both"/>
        <w:rPr>
          <w:rFonts w:ascii="Tahoma" w:hAnsi="Tahoma" w:cs="Tahoma"/>
          <w:i/>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lastRenderedPageBreak/>
        <w:t>18</w:t>
      </w:r>
      <w:r w:rsidR="00493C4C" w:rsidRPr="00EF1A82">
        <w:rPr>
          <w:rFonts w:ascii="Tahoma" w:hAnsi="Tahoma" w:cs="Tahoma"/>
          <w:sz w:val="26"/>
          <w:szCs w:val="26"/>
        </w:rPr>
        <w:t>.3</w:t>
      </w:r>
      <w:r w:rsidR="007F1856" w:rsidRPr="00EF1A82">
        <w:rPr>
          <w:rFonts w:ascii="Tahoma" w:hAnsi="Tahoma" w:cs="Tahoma"/>
          <w:sz w:val="26"/>
          <w:szCs w:val="26"/>
        </w:rPr>
        <w:t>.</w:t>
      </w:r>
      <w:r w:rsidR="007F1856" w:rsidRPr="00EF1A82">
        <w:rPr>
          <w:rFonts w:ascii="Tahoma" w:hAnsi="Tahoma" w:cs="Tahoma"/>
          <w:sz w:val="26"/>
          <w:szCs w:val="26"/>
        </w:rPr>
        <w:tab/>
        <w:t xml:space="preserve">A description of the approach, methodology and work plan for performing the assignment covering the following subjects shall be furnished: </w:t>
      </w:r>
    </w:p>
    <w:p w:rsidR="007F1856" w:rsidRPr="00EF1A82" w:rsidRDefault="007F1856" w:rsidP="00681A9B">
      <w:pPr>
        <w:numPr>
          <w:ilvl w:val="0"/>
          <w:numId w:val="3"/>
        </w:numPr>
        <w:tabs>
          <w:tab w:val="num" w:pos="1260"/>
        </w:tabs>
        <w:ind w:hanging="720"/>
        <w:jc w:val="both"/>
        <w:rPr>
          <w:rFonts w:ascii="Tahoma" w:hAnsi="Tahoma" w:cs="Tahoma"/>
          <w:sz w:val="26"/>
          <w:szCs w:val="26"/>
        </w:rPr>
      </w:pPr>
      <w:r w:rsidRPr="00EF1A82">
        <w:rPr>
          <w:rFonts w:ascii="Tahoma" w:hAnsi="Tahoma" w:cs="Tahoma"/>
          <w:sz w:val="26"/>
          <w:szCs w:val="26"/>
        </w:rPr>
        <w:t>Technical approach and methodology.</w:t>
      </w:r>
    </w:p>
    <w:p w:rsidR="009871D2" w:rsidRDefault="007F1856" w:rsidP="00681A9B">
      <w:pPr>
        <w:numPr>
          <w:ilvl w:val="0"/>
          <w:numId w:val="3"/>
        </w:numPr>
        <w:tabs>
          <w:tab w:val="num" w:pos="1260"/>
        </w:tabs>
        <w:ind w:hanging="720"/>
        <w:jc w:val="both"/>
        <w:rPr>
          <w:rFonts w:ascii="Tahoma" w:hAnsi="Tahoma" w:cs="Tahoma"/>
          <w:sz w:val="26"/>
          <w:szCs w:val="26"/>
        </w:rPr>
      </w:pPr>
      <w:r w:rsidRPr="00EF1A82">
        <w:rPr>
          <w:rFonts w:ascii="Tahoma" w:hAnsi="Tahoma" w:cs="Tahoma"/>
          <w:sz w:val="26"/>
          <w:szCs w:val="26"/>
        </w:rPr>
        <w:t>Work plan, and organization (work programme to be furnished in shape of Bar Chart for the period of time proposed for each activity)</w:t>
      </w:r>
    </w:p>
    <w:p w:rsidR="009871D2" w:rsidRPr="00EF1A82" w:rsidRDefault="009871D2">
      <w:pPr>
        <w:ind w:left="1440" w:hanging="720"/>
        <w:jc w:val="both"/>
        <w:rPr>
          <w:rFonts w:ascii="Tahoma" w:hAnsi="Tahoma" w:cs="Tahoma"/>
          <w:sz w:val="26"/>
          <w:szCs w:val="26"/>
        </w:rPr>
      </w:pPr>
    </w:p>
    <w:p w:rsidR="007F1856" w:rsidRPr="00EF1A82" w:rsidRDefault="00F6589A">
      <w:pPr>
        <w:rPr>
          <w:rFonts w:ascii="Tahoma" w:hAnsi="Tahoma" w:cs="Tahoma"/>
          <w:b/>
          <w:sz w:val="26"/>
          <w:szCs w:val="26"/>
        </w:rPr>
      </w:pPr>
      <w:r>
        <w:rPr>
          <w:rFonts w:ascii="Tahoma" w:hAnsi="Tahoma" w:cs="Tahoma"/>
          <w:b/>
          <w:sz w:val="26"/>
          <w:szCs w:val="26"/>
        </w:rPr>
        <w:t>19</w:t>
      </w:r>
      <w:r w:rsidR="007F1856" w:rsidRPr="00EF1A82">
        <w:rPr>
          <w:rFonts w:ascii="Tahoma" w:hAnsi="Tahoma" w:cs="Tahoma"/>
          <w:b/>
          <w:sz w:val="26"/>
          <w:szCs w:val="26"/>
        </w:rPr>
        <w:t>.</w:t>
      </w:r>
      <w:r w:rsidR="007F1856" w:rsidRPr="00EF1A82">
        <w:rPr>
          <w:rFonts w:ascii="Tahoma" w:hAnsi="Tahoma" w:cs="Tahoma"/>
          <w:b/>
          <w:sz w:val="26"/>
          <w:szCs w:val="26"/>
        </w:rPr>
        <w:tab/>
        <w:t>The Financial Proposal:</w:t>
      </w:r>
      <w:r w:rsidR="007F1856" w:rsidRPr="00EF1A82">
        <w:rPr>
          <w:rFonts w:ascii="Tahoma" w:hAnsi="Tahoma" w:cs="Tahoma"/>
          <w:b/>
          <w:sz w:val="26"/>
          <w:szCs w:val="26"/>
        </w:rPr>
        <w:tab/>
      </w:r>
    </w:p>
    <w:p w:rsidR="007F1856" w:rsidRPr="00EF1A82" w:rsidRDefault="00F6589A">
      <w:pPr>
        <w:pStyle w:val="BodyText3"/>
        <w:spacing w:line="240" w:lineRule="auto"/>
        <w:ind w:left="1440" w:hanging="720"/>
        <w:rPr>
          <w:rFonts w:ascii="Tahoma" w:hAnsi="Tahoma" w:cs="Tahoma"/>
          <w:sz w:val="26"/>
          <w:szCs w:val="26"/>
        </w:rPr>
      </w:pPr>
      <w:r>
        <w:rPr>
          <w:rFonts w:ascii="Tahoma" w:hAnsi="Tahoma" w:cs="Tahoma"/>
          <w:sz w:val="26"/>
          <w:szCs w:val="26"/>
        </w:rPr>
        <w:t>19.</w:t>
      </w:r>
      <w:r w:rsidR="007F1856" w:rsidRPr="00EF1A82">
        <w:rPr>
          <w:rFonts w:ascii="Tahoma" w:hAnsi="Tahoma" w:cs="Tahoma"/>
          <w:sz w:val="26"/>
          <w:szCs w:val="26"/>
        </w:rPr>
        <w:t>1.</w:t>
      </w:r>
      <w:r w:rsidR="007F1856" w:rsidRPr="00EF1A82">
        <w:rPr>
          <w:rFonts w:ascii="Tahoma" w:hAnsi="Tahoma" w:cs="Tahoma"/>
          <w:sz w:val="26"/>
          <w:szCs w:val="26"/>
        </w:rPr>
        <w:tab/>
        <w:t xml:space="preserve">The </w:t>
      </w:r>
      <w:r w:rsidR="00971BB4" w:rsidRPr="00EF1A82">
        <w:rPr>
          <w:rFonts w:ascii="Tahoma" w:hAnsi="Tahoma" w:cs="Tahoma"/>
          <w:sz w:val="26"/>
          <w:szCs w:val="26"/>
        </w:rPr>
        <w:t>bidders</w:t>
      </w:r>
      <w:r w:rsidR="007F1856" w:rsidRPr="00EF1A82">
        <w:rPr>
          <w:rFonts w:ascii="Tahoma" w:hAnsi="Tahoma" w:cs="Tahoma"/>
          <w:sz w:val="26"/>
          <w:szCs w:val="26"/>
        </w:rPr>
        <w:t xml:space="preserve"> shall quote their offer on ‘Lump sum’ basis for the phase of services in the prescribed format of the </w:t>
      </w:r>
      <w:r w:rsidR="00971BB4" w:rsidRPr="00EF1A82">
        <w:rPr>
          <w:rFonts w:ascii="Tahoma" w:hAnsi="Tahoma" w:cs="Tahoma"/>
          <w:sz w:val="26"/>
          <w:szCs w:val="26"/>
        </w:rPr>
        <w:t>bid</w:t>
      </w:r>
      <w:r w:rsidR="007F1856" w:rsidRPr="00EF1A82">
        <w:rPr>
          <w:rFonts w:ascii="Tahoma" w:hAnsi="Tahoma" w:cs="Tahoma"/>
          <w:sz w:val="26"/>
          <w:szCs w:val="26"/>
        </w:rPr>
        <w:t xml:space="preserve"> document. Price bid in no other format shall be accepted.</w:t>
      </w:r>
    </w:p>
    <w:p w:rsidR="007F1856" w:rsidRPr="00EF1A82" w:rsidRDefault="007F1856">
      <w:pPr>
        <w:pStyle w:val="BodyText3"/>
        <w:spacing w:line="240" w:lineRule="auto"/>
        <w:ind w:left="720" w:hanging="720"/>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19</w:t>
      </w:r>
      <w:r w:rsidR="007F1856" w:rsidRPr="00EF1A82">
        <w:rPr>
          <w:rFonts w:ascii="Tahoma" w:hAnsi="Tahoma" w:cs="Tahoma"/>
          <w:sz w:val="26"/>
          <w:szCs w:val="26"/>
        </w:rPr>
        <w:t>.2.</w:t>
      </w:r>
      <w:r w:rsidR="007F1856" w:rsidRPr="00EF1A82">
        <w:rPr>
          <w:rFonts w:ascii="Tahoma" w:hAnsi="Tahoma" w:cs="Tahoma"/>
          <w:sz w:val="26"/>
          <w:szCs w:val="26"/>
        </w:rPr>
        <w:tab/>
        <w:t xml:space="preserve">The offer shall be inclusive of all costs associated with the assignment including remuneration towards manpower, cost of T&amp;P, logistics, software, hardware, consumables, infrastructure backup etc. The offer shall also be inclusive of all Duties, Levies, Taxes, Service Tax, Cess etc. of the Central and State Govt. Further it shall also include all other expenses incidental thereto for successful accomplishment of the services in conformity with the ToR given at Section-V.  </w:t>
      </w:r>
    </w:p>
    <w:p w:rsidR="00C455E7" w:rsidRPr="00EF1A82" w:rsidRDefault="00C455E7">
      <w:pPr>
        <w:ind w:left="720"/>
        <w:jc w:val="both"/>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19</w:t>
      </w:r>
      <w:r w:rsidR="007F1856" w:rsidRPr="00EF1A82">
        <w:rPr>
          <w:rFonts w:ascii="Tahoma" w:hAnsi="Tahoma" w:cs="Tahoma"/>
          <w:sz w:val="26"/>
          <w:szCs w:val="26"/>
        </w:rPr>
        <w:t>.3.</w:t>
      </w:r>
      <w:r w:rsidR="007F1856" w:rsidRPr="00EF1A82">
        <w:rPr>
          <w:rFonts w:ascii="Tahoma" w:hAnsi="Tahoma" w:cs="Tahoma"/>
          <w:sz w:val="26"/>
          <w:szCs w:val="26"/>
        </w:rPr>
        <w:tab/>
        <w:t xml:space="preserve">The </w:t>
      </w:r>
      <w:r w:rsidR="00B65373" w:rsidRPr="00EF1A82">
        <w:rPr>
          <w:rFonts w:ascii="Tahoma" w:hAnsi="Tahoma" w:cs="Tahoma"/>
          <w:sz w:val="26"/>
          <w:szCs w:val="26"/>
        </w:rPr>
        <w:t>agencies</w:t>
      </w:r>
      <w:r w:rsidR="007F1856" w:rsidRPr="00EF1A82">
        <w:rPr>
          <w:rFonts w:ascii="Tahoma" w:hAnsi="Tahoma" w:cs="Tahoma"/>
          <w:sz w:val="26"/>
          <w:szCs w:val="26"/>
        </w:rPr>
        <w:t xml:space="preserve"> should make realistic assessment of the exhaustive nature of work and the extent of expert technical and managerial inputs and resources required to carry out the services included in the ToR diligently to achieve high quality outputs &amp; deliverables within the stipulated time and quote their offer accordingly.</w:t>
      </w:r>
    </w:p>
    <w:p w:rsidR="007F1856" w:rsidRPr="00EF1A82" w:rsidRDefault="007F1856">
      <w:pPr>
        <w:rPr>
          <w:rFonts w:ascii="Tahoma" w:hAnsi="Tahoma" w:cs="Tahoma"/>
          <w:sz w:val="26"/>
          <w:szCs w:val="26"/>
        </w:rPr>
      </w:pPr>
    </w:p>
    <w:p w:rsidR="007F1856" w:rsidRPr="00EF1A82" w:rsidRDefault="00F6589A">
      <w:pPr>
        <w:ind w:firstLine="720"/>
        <w:rPr>
          <w:rFonts w:ascii="Tahoma" w:hAnsi="Tahoma" w:cs="Tahoma"/>
          <w:sz w:val="26"/>
          <w:szCs w:val="26"/>
        </w:rPr>
      </w:pPr>
      <w:r>
        <w:rPr>
          <w:rFonts w:ascii="Tahoma" w:hAnsi="Tahoma" w:cs="Tahoma"/>
          <w:sz w:val="26"/>
          <w:szCs w:val="26"/>
        </w:rPr>
        <w:t>19.</w:t>
      </w:r>
      <w:r w:rsidR="007F1856" w:rsidRPr="00EF1A82">
        <w:rPr>
          <w:rFonts w:ascii="Tahoma" w:hAnsi="Tahoma" w:cs="Tahoma"/>
          <w:sz w:val="26"/>
          <w:szCs w:val="26"/>
        </w:rPr>
        <w:t>4.</w:t>
      </w:r>
      <w:r w:rsidR="007F1856" w:rsidRPr="00EF1A82">
        <w:rPr>
          <w:rFonts w:ascii="Tahoma" w:hAnsi="Tahoma" w:cs="Tahoma"/>
          <w:sz w:val="26"/>
          <w:szCs w:val="26"/>
        </w:rPr>
        <w:tab/>
        <w:t xml:space="preserve">The rate quoted by the </w:t>
      </w:r>
      <w:r w:rsidR="00B65373" w:rsidRPr="00EF1A82">
        <w:rPr>
          <w:rFonts w:ascii="Tahoma" w:hAnsi="Tahoma" w:cs="Tahoma"/>
          <w:sz w:val="26"/>
          <w:szCs w:val="26"/>
        </w:rPr>
        <w:t>Agency</w:t>
      </w:r>
      <w:r w:rsidR="007F1856" w:rsidRPr="00EF1A82">
        <w:rPr>
          <w:rFonts w:ascii="Tahoma" w:hAnsi="Tahoma" w:cs="Tahoma"/>
          <w:sz w:val="26"/>
          <w:szCs w:val="26"/>
        </w:rPr>
        <w:t xml:space="preserve"> shall be firm.</w:t>
      </w:r>
    </w:p>
    <w:p w:rsidR="007F1856" w:rsidRPr="00EF1A82" w:rsidRDefault="007F1856">
      <w:pPr>
        <w:ind w:firstLine="720"/>
        <w:rPr>
          <w:rFonts w:ascii="Tahoma" w:hAnsi="Tahoma" w:cs="Tahoma"/>
          <w:sz w:val="26"/>
          <w:szCs w:val="26"/>
        </w:rPr>
      </w:pPr>
    </w:p>
    <w:p w:rsidR="007F1856" w:rsidRPr="00EF1A82" w:rsidRDefault="00F6589A">
      <w:pPr>
        <w:pStyle w:val="Heading4"/>
        <w:rPr>
          <w:rFonts w:ascii="Tahoma" w:hAnsi="Tahoma" w:cs="Tahoma"/>
          <w:bCs w:val="0"/>
          <w:sz w:val="26"/>
          <w:szCs w:val="26"/>
        </w:rPr>
      </w:pPr>
      <w:r>
        <w:rPr>
          <w:rFonts w:ascii="Tahoma" w:hAnsi="Tahoma" w:cs="Tahoma"/>
          <w:bCs w:val="0"/>
          <w:sz w:val="26"/>
          <w:szCs w:val="26"/>
        </w:rPr>
        <w:t>20</w:t>
      </w:r>
      <w:r w:rsidR="007F1856" w:rsidRPr="00EF1A82">
        <w:rPr>
          <w:rFonts w:ascii="Tahoma" w:hAnsi="Tahoma" w:cs="Tahoma"/>
          <w:bCs w:val="0"/>
          <w:sz w:val="26"/>
          <w:szCs w:val="26"/>
        </w:rPr>
        <w:t>.</w:t>
      </w:r>
      <w:r w:rsidR="007F1856" w:rsidRPr="00EF1A82">
        <w:rPr>
          <w:rFonts w:ascii="Tahoma" w:hAnsi="Tahoma" w:cs="Tahoma"/>
          <w:bCs w:val="0"/>
          <w:sz w:val="26"/>
          <w:szCs w:val="26"/>
        </w:rPr>
        <w:tab/>
      </w:r>
      <w:r w:rsidR="00005E91" w:rsidRPr="00EF1A82">
        <w:rPr>
          <w:rFonts w:ascii="Tahoma" w:hAnsi="Tahoma" w:cs="Tahoma"/>
          <w:bCs w:val="0"/>
          <w:sz w:val="26"/>
          <w:szCs w:val="26"/>
        </w:rPr>
        <w:t>Bid</w:t>
      </w:r>
      <w:r w:rsidR="007F1856" w:rsidRPr="00EF1A82">
        <w:rPr>
          <w:rFonts w:ascii="Tahoma" w:hAnsi="Tahoma" w:cs="Tahoma"/>
          <w:bCs w:val="0"/>
          <w:sz w:val="26"/>
          <w:szCs w:val="26"/>
        </w:rPr>
        <w:t xml:space="preserve"> Validity:</w:t>
      </w:r>
    </w:p>
    <w:p w:rsidR="007F1856" w:rsidRPr="00EF1A82" w:rsidRDefault="00F6589A">
      <w:pPr>
        <w:ind w:left="1440" w:hanging="720"/>
        <w:jc w:val="both"/>
        <w:rPr>
          <w:rFonts w:ascii="Tahoma" w:hAnsi="Tahoma" w:cs="Tahoma"/>
          <w:sz w:val="26"/>
          <w:szCs w:val="26"/>
        </w:rPr>
      </w:pPr>
      <w:r>
        <w:rPr>
          <w:rFonts w:ascii="Tahoma" w:hAnsi="Tahoma" w:cs="Tahoma"/>
          <w:sz w:val="26"/>
          <w:szCs w:val="26"/>
        </w:rPr>
        <w:t>20.1</w:t>
      </w:r>
      <w:r w:rsidR="007F1856" w:rsidRPr="00EF1A82">
        <w:rPr>
          <w:rFonts w:ascii="Tahoma" w:hAnsi="Tahoma" w:cs="Tahoma"/>
          <w:sz w:val="26"/>
          <w:szCs w:val="26"/>
        </w:rPr>
        <w:t>.</w:t>
      </w:r>
      <w:r w:rsidR="007F1856" w:rsidRPr="00EF1A82">
        <w:rPr>
          <w:rFonts w:ascii="Tahoma" w:hAnsi="Tahoma" w:cs="Tahoma"/>
          <w:sz w:val="26"/>
          <w:szCs w:val="26"/>
        </w:rPr>
        <w:tab/>
        <w:t xml:space="preserve">The </w:t>
      </w:r>
      <w:r w:rsidR="0080738B" w:rsidRPr="00EF1A82">
        <w:rPr>
          <w:rFonts w:ascii="Tahoma" w:hAnsi="Tahoma" w:cs="Tahoma"/>
          <w:sz w:val="26"/>
          <w:szCs w:val="26"/>
        </w:rPr>
        <w:t>bid</w:t>
      </w:r>
      <w:r w:rsidR="007F1856" w:rsidRPr="00EF1A82">
        <w:rPr>
          <w:rFonts w:ascii="Tahoma" w:hAnsi="Tahoma" w:cs="Tahoma"/>
          <w:sz w:val="26"/>
          <w:szCs w:val="26"/>
        </w:rPr>
        <w:t xml:space="preserve"> will remain valid for a period of 120 (One Hundred Twenty) days from the date of opening of Price Bid. The employer will make its best effort to complete negotiations within this period. However, should a need arise, the employer may request the </w:t>
      </w:r>
      <w:r w:rsidR="00B65373" w:rsidRPr="00EF1A82">
        <w:rPr>
          <w:rFonts w:ascii="Tahoma" w:hAnsi="Tahoma" w:cs="Tahoma"/>
          <w:sz w:val="26"/>
          <w:szCs w:val="26"/>
        </w:rPr>
        <w:t>agency</w:t>
      </w:r>
      <w:r w:rsidR="007F1856" w:rsidRPr="00EF1A82">
        <w:rPr>
          <w:rFonts w:ascii="Tahoma" w:hAnsi="Tahoma" w:cs="Tahoma"/>
          <w:sz w:val="26"/>
          <w:szCs w:val="26"/>
        </w:rPr>
        <w:t xml:space="preserve"> to extend the validity period of the proposal. </w:t>
      </w:r>
    </w:p>
    <w:p w:rsidR="007F1856" w:rsidRPr="00EF1A82" w:rsidRDefault="007F1856">
      <w:pPr>
        <w:ind w:left="720"/>
        <w:jc w:val="both"/>
        <w:rPr>
          <w:rFonts w:ascii="Tahoma" w:hAnsi="Tahoma" w:cs="Tahoma"/>
          <w:sz w:val="26"/>
          <w:szCs w:val="26"/>
        </w:rPr>
      </w:pPr>
    </w:p>
    <w:p w:rsidR="007F1856" w:rsidRPr="00EF1A82" w:rsidRDefault="00CE37AD">
      <w:pPr>
        <w:ind w:left="1440" w:hanging="720"/>
        <w:jc w:val="both"/>
        <w:rPr>
          <w:rFonts w:ascii="Tahoma" w:hAnsi="Tahoma" w:cs="Tahoma"/>
          <w:sz w:val="26"/>
          <w:szCs w:val="26"/>
        </w:rPr>
      </w:pPr>
      <w:r>
        <w:rPr>
          <w:rFonts w:ascii="Tahoma" w:hAnsi="Tahoma" w:cs="Tahoma"/>
          <w:sz w:val="26"/>
          <w:szCs w:val="26"/>
        </w:rPr>
        <w:t>2</w:t>
      </w:r>
      <w:r w:rsidR="00F6589A">
        <w:rPr>
          <w:rFonts w:ascii="Tahoma" w:hAnsi="Tahoma" w:cs="Tahoma"/>
          <w:sz w:val="26"/>
          <w:szCs w:val="26"/>
        </w:rPr>
        <w:t>0</w:t>
      </w:r>
      <w:r w:rsidR="007F1856" w:rsidRPr="00EF1A82">
        <w:rPr>
          <w:rFonts w:ascii="Tahoma" w:hAnsi="Tahoma" w:cs="Tahoma"/>
          <w:sz w:val="26"/>
          <w:szCs w:val="26"/>
        </w:rPr>
        <w:t>.2.</w:t>
      </w:r>
      <w:r w:rsidR="007F1856" w:rsidRPr="00EF1A82">
        <w:rPr>
          <w:rFonts w:ascii="Tahoma" w:hAnsi="Tahoma" w:cs="Tahoma"/>
          <w:sz w:val="26"/>
          <w:szCs w:val="26"/>
        </w:rPr>
        <w:tab/>
      </w:r>
      <w:r w:rsidR="0080738B" w:rsidRPr="00EF1A82">
        <w:rPr>
          <w:rFonts w:ascii="Tahoma" w:hAnsi="Tahoma" w:cs="Tahoma"/>
          <w:sz w:val="26"/>
          <w:szCs w:val="26"/>
        </w:rPr>
        <w:t>Agencies</w:t>
      </w:r>
      <w:r w:rsidR="007F1856" w:rsidRPr="00EF1A82">
        <w:rPr>
          <w:rFonts w:ascii="Tahoma" w:hAnsi="Tahoma" w:cs="Tahoma"/>
          <w:sz w:val="26"/>
          <w:szCs w:val="26"/>
        </w:rPr>
        <w:t xml:space="preserve"> who do not agree to this may refuse to extend the validity of their proposals without forfeiting the EMD.  </w:t>
      </w:r>
    </w:p>
    <w:p w:rsidR="007F1856" w:rsidRPr="00EF1A82" w:rsidRDefault="007F1856">
      <w:pPr>
        <w:ind w:left="720"/>
        <w:jc w:val="both"/>
        <w:rPr>
          <w:rFonts w:ascii="Tahoma" w:hAnsi="Tahoma" w:cs="Tahoma"/>
          <w:sz w:val="26"/>
          <w:szCs w:val="26"/>
        </w:rPr>
      </w:pPr>
    </w:p>
    <w:p w:rsidR="007F1856" w:rsidRPr="00EF1A82" w:rsidRDefault="00CE37AD">
      <w:pPr>
        <w:ind w:left="1440" w:hanging="720"/>
        <w:jc w:val="both"/>
        <w:rPr>
          <w:rFonts w:ascii="Tahoma" w:hAnsi="Tahoma" w:cs="Tahoma"/>
          <w:sz w:val="26"/>
          <w:szCs w:val="26"/>
        </w:rPr>
      </w:pPr>
      <w:r>
        <w:rPr>
          <w:rFonts w:ascii="Tahoma" w:hAnsi="Tahoma" w:cs="Tahoma"/>
          <w:sz w:val="26"/>
          <w:szCs w:val="26"/>
        </w:rPr>
        <w:t>2</w:t>
      </w:r>
      <w:r w:rsidR="00F6589A">
        <w:rPr>
          <w:rFonts w:ascii="Tahoma" w:hAnsi="Tahoma" w:cs="Tahoma"/>
          <w:sz w:val="26"/>
          <w:szCs w:val="26"/>
        </w:rPr>
        <w:t>0</w:t>
      </w:r>
      <w:r w:rsidR="007F1856" w:rsidRPr="00EF1A82">
        <w:rPr>
          <w:rFonts w:ascii="Tahoma" w:hAnsi="Tahoma" w:cs="Tahoma"/>
          <w:sz w:val="26"/>
          <w:szCs w:val="26"/>
        </w:rPr>
        <w:t>.3.</w:t>
      </w:r>
      <w:r w:rsidR="007F1856" w:rsidRPr="00EF1A82">
        <w:rPr>
          <w:rFonts w:ascii="Tahoma" w:hAnsi="Tahoma" w:cs="Tahoma"/>
          <w:sz w:val="26"/>
          <w:szCs w:val="26"/>
        </w:rPr>
        <w:tab/>
      </w:r>
      <w:r w:rsidR="00B63600" w:rsidRPr="00EF1A82">
        <w:rPr>
          <w:rFonts w:ascii="Tahoma" w:hAnsi="Tahoma" w:cs="Tahoma"/>
          <w:sz w:val="26"/>
          <w:szCs w:val="26"/>
        </w:rPr>
        <w:t xml:space="preserve">The </w:t>
      </w:r>
      <w:r w:rsidR="0080738B" w:rsidRPr="00EF1A82">
        <w:rPr>
          <w:rFonts w:ascii="Tahoma" w:hAnsi="Tahoma" w:cs="Tahoma"/>
          <w:sz w:val="26"/>
          <w:szCs w:val="26"/>
        </w:rPr>
        <w:t>agency</w:t>
      </w:r>
      <w:r w:rsidR="007F1856" w:rsidRPr="00EF1A82">
        <w:rPr>
          <w:rFonts w:ascii="Tahoma" w:hAnsi="Tahoma" w:cs="Tahoma"/>
          <w:sz w:val="26"/>
          <w:szCs w:val="26"/>
        </w:rPr>
        <w:t xml:space="preserve"> agreeing to the request will not be required or permitted to modify his </w:t>
      </w:r>
      <w:r w:rsidR="00971BB4" w:rsidRPr="00EF1A82">
        <w:rPr>
          <w:rFonts w:ascii="Tahoma" w:hAnsi="Tahoma" w:cs="Tahoma"/>
          <w:sz w:val="26"/>
          <w:szCs w:val="26"/>
        </w:rPr>
        <w:t>bid</w:t>
      </w:r>
      <w:r w:rsidR="007F1856" w:rsidRPr="00EF1A82">
        <w:rPr>
          <w:rFonts w:ascii="Tahoma" w:hAnsi="Tahoma" w:cs="Tahoma"/>
          <w:sz w:val="26"/>
          <w:szCs w:val="26"/>
        </w:rPr>
        <w:t>, but will be required to extend the validity of his EMD.</w:t>
      </w:r>
    </w:p>
    <w:p w:rsidR="007F1856" w:rsidRPr="00EF1A82" w:rsidRDefault="007F1856">
      <w:pPr>
        <w:ind w:firstLine="720"/>
        <w:jc w:val="both"/>
        <w:rPr>
          <w:rFonts w:ascii="Tahoma" w:hAnsi="Tahoma" w:cs="Tahoma"/>
          <w:sz w:val="26"/>
          <w:szCs w:val="26"/>
        </w:rPr>
      </w:pPr>
    </w:p>
    <w:p w:rsidR="00CE37AD" w:rsidRDefault="00CE37AD" w:rsidP="00AA4C96">
      <w:pPr>
        <w:ind w:left="1440" w:hanging="720"/>
        <w:jc w:val="both"/>
        <w:rPr>
          <w:rFonts w:ascii="Tahoma" w:hAnsi="Tahoma" w:cs="Tahoma"/>
          <w:b/>
          <w:sz w:val="26"/>
          <w:szCs w:val="26"/>
        </w:rPr>
      </w:pPr>
      <w:r>
        <w:rPr>
          <w:rFonts w:ascii="Tahoma" w:hAnsi="Tahoma" w:cs="Tahoma"/>
          <w:sz w:val="26"/>
          <w:szCs w:val="26"/>
        </w:rPr>
        <w:t>2</w:t>
      </w:r>
      <w:r w:rsidR="00F6589A">
        <w:rPr>
          <w:rFonts w:ascii="Tahoma" w:hAnsi="Tahoma" w:cs="Tahoma"/>
          <w:sz w:val="26"/>
          <w:szCs w:val="26"/>
        </w:rPr>
        <w:t>0</w:t>
      </w:r>
      <w:r w:rsidR="007F1856" w:rsidRPr="00EF1A82">
        <w:rPr>
          <w:rFonts w:ascii="Tahoma" w:hAnsi="Tahoma" w:cs="Tahoma"/>
          <w:sz w:val="26"/>
          <w:szCs w:val="26"/>
        </w:rPr>
        <w:t>.4.</w:t>
      </w:r>
      <w:r w:rsidR="007F1856" w:rsidRPr="00EF1A82">
        <w:rPr>
          <w:rFonts w:ascii="Tahoma" w:hAnsi="Tahoma" w:cs="Tahoma"/>
          <w:sz w:val="26"/>
          <w:szCs w:val="26"/>
        </w:rPr>
        <w:tab/>
      </w:r>
      <w:r w:rsidR="00B63600" w:rsidRPr="00EF1A82">
        <w:rPr>
          <w:rFonts w:ascii="Tahoma" w:hAnsi="Tahoma" w:cs="Tahoma"/>
          <w:sz w:val="26"/>
          <w:szCs w:val="26"/>
        </w:rPr>
        <w:t xml:space="preserve">The </w:t>
      </w:r>
      <w:r w:rsidR="0080738B" w:rsidRPr="00EF1A82">
        <w:rPr>
          <w:rFonts w:ascii="Tahoma" w:hAnsi="Tahoma" w:cs="Tahoma"/>
          <w:sz w:val="26"/>
          <w:szCs w:val="26"/>
        </w:rPr>
        <w:t>agency</w:t>
      </w:r>
      <w:r w:rsidR="007F1856" w:rsidRPr="00EF1A82">
        <w:rPr>
          <w:rFonts w:ascii="Tahoma" w:hAnsi="Tahoma" w:cs="Tahoma"/>
          <w:sz w:val="26"/>
          <w:szCs w:val="26"/>
        </w:rPr>
        <w:t xml:space="preserve"> who withdraws his </w:t>
      </w:r>
      <w:r w:rsidR="00B63600" w:rsidRPr="00EF1A82">
        <w:rPr>
          <w:rFonts w:ascii="Tahoma" w:hAnsi="Tahoma" w:cs="Tahoma"/>
          <w:sz w:val="26"/>
          <w:szCs w:val="26"/>
        </w:rPr>
        <w:t>bid</w:t>
      </w:r>
      <w:r w:rsidR="007F1856" w:rsidRPr="00EF1A82">
        <w:rPr>
          <w:rFonts w:ascii="Tahoma" w:hAnsi="Tahoma" w:cs="Tahoma"/>
          <w:sz w:val="26"/>
          <w:szCs w:val="26"/>
        </w:rPr>
        <w:t xml:space="preserve"> without a valid reason (to be decided by the authority competent to accept the </w:t>
      </w:r>
      <w:r w:rsidR="00B63600" w:rsidRPr="00EF1A82">
        <w:rPr>
          <w:rFonts w:ascii="Tahoma" w:hAnsi="Tahoma" w:cs="Tahoma"/>
          <w:sz w:val="26"/>
          <w:szCs w:val="26"/>
        </w:rPr>
        <w:t>bid</w:t>
      </w:r>
      <w:r w:rsidR="007F1856" w:rsidRPr="00EF1A82">
        <w:rPr>
          <w:rFonts w:ascii="Tahoma" w:hAnsi="Tahoma" w:cs="Tahoma"/>
          <w:sz w:val="26"/>
          <w:szCs w:val="26"/>
        </w:rPr>
        <w:t xml:space="preserve">) shall be disqualified for </w:t>
      </w:r>
      <w:r w:rsidR="00B63600" w:rsidRPr="00EF1A82">
        <w:rPr>
          <w:rFonts w:ascii="Tahoma" w:hAnsi="Tahoma" w:cs="Tahoma"/>
          <w:sz w:val="26"/>
          <w:szCs w:val="26"/>
        </w:rPr>
        <w:t>bidding</w:t>
      </w:r>
      <w:r w:rsidR="007F1856" w:rsidRPr="00EF1A82">
        <w:rPr>
          <w:rFonts w:ascii="Tahoma" w:hAnsi="Tahoma" w:cs="Tahoma"/>
          <w:sz w:val="26"/>
          <w:szCs w:val="26"/>
        </w:rPr>
        <w:t xml:space="preserve"> further works under PHEO with forfeiture of EMD. </w:t>
      </w:r>
    </w:p>
    <w:p w:rsidR="00CE37AD" w:rsidRDefault="00CE37AD">
      <w:pPr>
        <w:rPr>
          <w:rFonts w:ascii="Tahoma" w:hAnsi="Tahoma" w:cs="Tahoma"/>
          <w:b/>
          <w:sz w:val="26"/>
          <w:szCs w:val="26"/>
        </w:rPr>
      </w:pPr>
    </w:p>
    <w:p w:rsidR="007F1856" w:rsidRDefault="00CE37AD">
      <w:pPr>
        <w:rPr>
          <w:rFonts w:ascii="Tahoma" w:hAnsi="Tahoma" w:cs="Tahoma"/>
          <w:b/>
          <w:sz w:val="26"/>
          <w:szCs w:val="26"/>
        </w:rPr>
      </w:pPr>
      <w:r>
        <w:rPr>
          <w:rFonts w:ascii="Tahoma" w:hAnsi="Tahoma" w:cs="Tahoma"/>
          <w:b/>
          <w:sz w:val="26"/>
          <w:szCs w:val="26"/>
        </w:rPr>
        <w:t>2</w:t>
      </w:r>
      <w:r w:rsidR="00F6589A">
        <w:rPr>
          <w:rFonts w:ascii="Tahoma" w:hAnsi="Tahoma" w:cs="Tahoma"/>
          <w:b/>
          <w:sz w:val="26"/>
          <w:szCs w:val="26"/>
        </w:rPr>
        <w:t>1</w:t>
      </w:r>
      <w:r w:rsidR="007F1856" w:rsidRPr="00EF1A82">
        <w:rPr>
          <w:rFonts w:ascii="Tahoma" w:hAnsi="Tahoma" w:cs="Tahoma"/>
          <w:b/>
          <w:sz w:val="26"/>
          <w:szCs w:val="26"/>
        </w:rPr>
        <w:t>.</w:t>
      </w:r>
      <w:r w:rsidR="007F1856" w:rsidRPr="00EF1A82">
        <w:rPr>
          <w:rFonts w:ascii="Tahoma" w:hAnsi="Tahoma" w:cs="Tahoma"/>
          <w:b/>
          <w:sz w:val="26"/>
          <w:szCs w:val="26"/>
        </w:rPr>
        <w:tab/>
        <w:t xml:space="preserve">Authorisation, Corrections, Erasures etc. in </w:t>
      </w:r>
      <w:r w:rsidR="00005E91" w:rsidRPr="00EF1A82">
        <w:rPr>
          <w:rFonts w:ascii="Tahoma" w:hAnsi="Tahoma" w:cs="Tahoma"/>
          <w:b/>
          <w:sz w:val="26"/>
          <w:szCs w:val="26"/>
        </w:rPr>
        <w:t>Bidding Documents</w:t>
      </w:r>
      <w:r w:rsidR="007F1856" w:rsidRPr="00EF1A82">
        <w:rPr>
          <w:rFonts w:ascii="Tahoma" w:hAnsi="Tahoma" w:cs="Tahoma"/>
          <w:b/>
          <w:sz w:val="26"/>
          <w:szCs w:val="26"/>
        </w:rPr>
        <w:t>:</w:t>
      </w:r>
    </w:p>
    <w:p w:rsidR="005F7F0A" w:rsidRPr="00EF1A82" w:rsidRDefault="005F7F0A">
      <w:pPr>
        <w:rPr>
          <w:rFonts w:ascii="Tahoma" w:hAnsi="Tahoma" w:cs="Tahoma"/>
          <w:b/>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lastRenderedPageBreak/>
        <w:t>21</w:t>
      </w:r>
      <w:r w:rsidR="007F1856" w:rsidRPr="00EF1A82">
        <w:rPr>
          <w:rFonts w:ascii="Tahoma" w:hAnsi="Tahoma" w:cs="Tahoma"/>
          <w:sz w:val="26"/>
          <w:szCs w:val="26"/>
        </w:rPr>
        <w:t>.1.</w:t>
      </w:r>
      <w:r w:rsidR="007F1856" w:rsidRPr="00EF1A82">
        <w:rPr>
          <w:rFonts w:ascii="Tahoma" w:hAnsi="Tahoma" w:cs="Tahoma"/>
          <w:sz w:val="26"/>
          <w:szCs w:val="26"/>
        </w:rPr>
        <w:tab/>
        <w:t xml:space="preserve">The </w:t>
      </w:r>
      <w:r w:rsidR="00B63600" w:rsidRPr="00EF1A82">
        <w:rPr>
          <w:rFonts w:ascii="Tahoma" w:hAnsi="Tahoma" w:cs="Tahoma"/>
          <w:sz w:val="26"/>
          <w:szCs w:val="26"/>
        </w:rPr>
        <w:t>bid</w:t>
      </w:r>
      <w:r w:rsidR="007F1856" w:rsidRPr="00EF1A82">
        <w:rPr>
          <w:rFonts w:ascii="Tahoma" w:hAnsi="Tahoma" w:cs="Tahoma"/>
          <w:sz w:val="26"/>
          <w:szCs w:val="26"/>
        </w:rPr>
        <w:t xml:space="preserve"> document shall be typed or written in indelible ink and shall be signed by a person or persons duly authorized to bind the </w:t>
      </w:r>
      <w:r w:rsidR="00B65373" w:rsidRPr="00EF1A82">
        <w:rPr>
          <w:rFonts w:ascii="Tahoma" w:hAnsi="Tahoma" w:cs="Tahoma"/>
          <w:sz w:val="26"/>
          <w:szCs w:val="26"/>
        </w:rPr>
        <w:t>agency</w:t>
      </w:r>
      <w:r w:rsidR="007F1856" w:rsidRPr="00EF1A82">
        <w:rPr>
          <w:rFonts w:ascii="Tahoma" w:hAnsi="Tahoma" w:cs="Tahoma"/>
          <w:sz w:val="26"/>
          <w:szCs w:val="26"/>
        </w:rPr>
        <w:t xml:space="preserve"> to the contract.  Proof of authorization shall be furnished in the form of a certified copy of Power of Attorney, which shall accompany the </w:t>
      </w:r>
      <w:r w:rsidR="00971BB4" w:rsidRPr="00EF1A82">
        <w:rPr>
          <w:rFonts w:ascii="Tahoma" w:hAnsi="Tahoma" w:cs="Tahoma"/>
          <w:sz w:val="26"/>
          <w:szCs w:val="26"/>
        </w:rPr>
        <w:t>bid</w:t>
      </w:r>
      <w:r w:rsidR="007F1856" w:rsidRPr="00EF1A82">
        <w:rPr>
          <w:rFonts w:ascii="Tahoma" w:hAnsi="Tahoma" w:cs="Tahoma"/>
          <w:sz w:val="26"/>
          <w:szCs w:val="26"/>
        </w:rPr>
        <w:t xml:space="preserve">.  All pages of the </w:t>
      </w:r>
      <w:r w:rsidR="00971BB4" w:rsidRPr="00EF1A82">
        <w:rPr>
          <w:rFonts w:ascii="Tahoma" w:hAnsi="Tahoma" w:cs="Tahoma"/>
          <w:sz w:val="26"/>
          <w:szCs w:val="26"/>
        </w:rPr>
        <w:t>bid</w:t>
      </w:r>
      <w:r w:rsidR="007F1856" w:rsidRPr="00EF1A82">
        <w:rPr>
          <w:rFonts w:ascii="Tahoma" w:hAnsi="Tahoma" w:cs="Tahoma"/>
          <w:sz w:val="26"/>
          <w:szCs w:val="26"/>
        </w:rPr>
        <w:t xml:space="preserve"> where entries or corrections have been made shall be initialed by the person or persons signing the </w:t>
      </w:r>
      <w:r w:rsidR="00971BB4" w:rsidRPr="00EF1A82">
        <w:rPr>
          <w:rFonts w:ascii="Tahoma" w:hAnsi="Tahoma" w:cs="Tahoma"/>
          <w:sz w:val="26"/>
          <w:szCs w:val="26"/>
        </w:rPr>
        <w:t>bid</w:t>
      </w:r>
      <w:r w:rsidR="007F1856"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21</w:t>
      </w:r>
      <w:r w:rsidR="007F1856" w:rsidRPr="00EF1A82">
        <w:rPr>
          <w:rFonts w:ascii="Tahoma" w:hAnsi="Tahoma" w:cs="Tahoma"/>
          <w:sz w:val="26"/>
          <w:szCs w:val="26"/>
        </w:rPr>
        <w:t>.2.</w:t>
      </w:r>
      <w:r w:rsidR="007F1856" w:rsidRPr="00EF1A82">
        <w:rPr>
          <w:rFonts w:ascii="Tahoma" w:hAnsi="Tahoma" w:cs="Tahoma"/>
          <w:sz w:val="26"/>
          <w:szCs w:val="26"/>
        </w:rPr>
        <w:tab/>
        <w:t xml:space="preserve">The completed </w:t>
      </w:r>
      <w:r w:rsidR="00B63600" w:rsidRPr="00EF1A82">
        <w:rPr>
          <w:rFonts w:ascii="Tahoma" w:hAnsi="Tahoma" w:cs="Tahoma"/>
          <w:sz w:val="26"/>
          <w:szCs w:val="26"/>
        </w:rPr>
        <w:t>bid</w:t>
      </w:r>
      <w:r w:rsidR="007F1856" w:rsidRPr="00EF1A82">
        <w:rPr>
          <w:rFonts w:ascii="Tahoma" w:hAnsi="Tahoma" w:cs="Tahoma"/>
          <w:sz w:val="26"/>
          <w:szCs w:val="26"/>
        </w:rPr>
        <w:t xml:space="preserve"> shall be without any alterations, inter-relations or erasures except those which accord with instructions given by the </w:t>
      </w:r>
      <w:r w:rsidR="00005E91" w:rsidRPr="00EF1A82">
        <w:rPr>
          <w:rFonts w:ascii="Tahoma" w:hAnsi="Tahoma" w:cs="Tahoma"/>
          <w:sz w:val="26"/>
          <w:szCs w:val="26"/>
        </w:rPr>
        <w:t xml:space="preserve">Chief Engineer, P.H, (Urban) Odisha, </w:t>
      </w:r>
      <w:smartTag w:uri="urn:schemas-microsoft-com:office:smarttags" w:element="place">
        <w:smartTag w:uri="urn:schemas-microsoft-com:office:smarttags" w:element="City">
          <w:r w:rsidR="00005E91" w:rsidRPr="00EF1A82">
            <w:rPr>
              <w:rFonts w:ascii="Tahoma" w:hAnsi="Tahoma" w:cs="Tahoma"/>
              <w:sz w:val="26"/>
              <w:szCs w:val="26"/>
            </w:rPr>
            <w:t>Bhubaneswar</w:t>
          </w:r>
        </w:smartTag>
      </w:smartTag>
      <w:r w:rsidR="00005E91" w:rsidRPr="00EF1A82">
        <w:rPr>
          <w:rFonts w:ascii="Tahoma" w:hAnsi="Tahoma" w:cs="Tahoma"/>
          <w:sz w:val="26"/>
          <w:szCs w:val="26"/>
        </w:rPr>
        <w:t xml:space="preserve"> </w:t>
      </w:r>
      <w:r w:rsidR="007F1856" w:rsidRPr="00EF1A82">
        <w:rPr>
          <w:rFonts w:ascii="Tahoma" w:hAnsi="Tahoma" w:cs="Tahoma"/>
          <w:sz w:val="26"/>
          <w:szCs w:val="26"/>
        </w:rPr>
        <w:t xml:space="preserve">or as may be necessary to correct errors made by the </w:t>
      </w:r>
      <w:r w:rsidR="00B65373" w:rsidRPr="00EF1A82">
        <w:rPr>
          <w:rFonts w:ascii="Tahoma" w:hAnsi="Tahoma" w:cs="Tahoma"/>
          <w:sz w:val="26"/>
          <w:szCs w:val="26"/>
        </w:rPr>
        <w:t>agency</w:t>
      </w:r>
      <w:r w:rsidR="007F1856" w:rsidRPr="00EF1A82">
        <w:rPr>
          <w:rFonts w:ascii="Tahoma" w:hAnsi="Tahoma" w:cs="Tahoma"/>
          <w:sz w:val="26"/>
          <w:szCs w:val="26"/>
        </w:rPr>
        <w:t xml:space="preserve"> and in the later case, any such correction shall be initialed by the person or persons signing the </w:t>
      </w:r>
      <w:r w:rsidR="00005E91" w:rsidRPr="00EF1A82">
        <w:rPr>
          <w:rFonts w:ascii="Tahoma" w:hAnsi="Tahoma" w:cs="Tahoma"/>
          <w:sz w:val="26"/>
          <w:szCs w:val="26"/>
        </w:rPr>
        <w:t>bid</w:t>
      </w:r>
      <w:r w:rsidR="007F1856"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21</w:t>
      </w:r>
      <w:r w:rsidR="007F1856" w:rsidRPr="00EF1A82">
        <w:rPr>
          <w:rFonts w:ascii="Tahoma" w:hAnsi="Tahoma" w:cs="Tahoma"/>
          <w:sz w:val="26"/>
          <w:szCs w:val="26"/>
        </w:rPr>
        <w:t>.3.</w:t>
      </w:r>
      <w:r w:rsidR="007F1856" w:rsidRPr="00EF1A82">
        <w:rPr>
          <w:rFonts w:ascii="Tahoma" w:hAnsi="Tahoma" w:cs="Tahoma"/>
          <w:sz w:val="26"/>
          <w:szCs w:val="26"/>
        </w:rPr>
        <w:tab/>
        <w:t xml:space="preserve">Only one </w:t>
      </w:r>
      <w:r w:rsidR="00005E91" w:rsidRPr="00EF1A82">
        <w:rPr>
          <w:rFonts w:ascii="Tahoma" w:hAnsi="Tahoma" w:cs="Tahoma"/>
          <w:sz w:val="26"/>
          <w:szCs w:val="26"/>
        </w:rPr>
        <w:t>bid</w:t>
      </w:r>
      <w:r w:rsidR="007F1856" w:rsidRPr="00EF1A82">
        <w:rPr>
          <w:rFonts w:ascii="Tahoma" w:hAnsi="Tahoma" w:cs="Tahoma"/>
          <w:sz w:val="26"/>
          <w:szCs w:val="26"/>
        </w:rPr>
        <w:t xml:space="preserve"> shall be submitted by </w:t>
      </w:r>
      <w:r w:rsidR="0080738B" w:rsidRPr="00EF1A82">
        <w:rPr>
          <w:rFonts w:ascii="Tahoma" w:hAnsi="Tahoma" w:cs="Tahoma"/>
          <w:sz w:val="26"/>
          <w:szCs w:val="26"/>
        </w:rPr>
        <w:t>an</w:t>
      </w:r>
      <w:r w:rsidR="007F1856" w:rsidRPr="00EF1A82">
        <w:rPr>
          <w:rFonts w:ascii="Tahoma" w:hAnsi="Tahoma" w:cs="Tahoma"/>
          <w:sz w:val="26"/>
          <w:szCs w:val="26"/>
        </w:rPr>
        <w:t xml:space="preserve"> </w:t>
      </w:r>
      <w:r w:rsidR="00B63600" w:rsidRPr="00EF1A82">
        <w:rPr>
          <w:rFonts w:ascii="Tahoma" w:hAnsi="Tahoma" w:cs="Tahoma"/>
          <w:sz w:val="26"/>
          <w:szCs w:val="26"/>
        </w:rPr>
        <w:t>agency</w:t>
      </w:r>
      <w:r w:rsidR="007F1856" w:rsidRPr="00EF1A82">
        <w:rPr>
          <w:rFonts w:ascii="Tahoma" w:hAnsi="Tahoma" w:cs="Tahoma"/>
          <w:sz w:val="26"/>
          <w:szCs w:val="26"/>
        </w:rPr>
        <w:t xml:space="preserve">.  No </w:t>
      </w:r>
      <w:r w:rsidR="00B63600" w:rsidRPr="00EF1A82">
        <w:rPr>
          <w:rFonts w:ascii="Tahoma" w:hAnsi="Tahoma" w:cs="Tahoma"/>
          <w:sz w:val="26"/>
          <w:szCs w:val="26"/>
        </w:rPr>
        <w:t>agency</w:t>
      </w:r>
      <w:r w:rsidR="007F1856" w:rsidRPr="00EF1A82">
        <w:rPr>
          <w:rFonts w:ascii="Tahoma" w:hAnsi="Tahoma" w:cs="Tahoma"/>
          <w:sz w:val="26"/>
          <w:szCs w:val="26"/>
        </w:rPr>
        <w:t xml:space="preserve"> shall participate in the </w:t>
      </w:r>
      <w:r w:rsidR="00005E91" w:rsidRPr="00EF1A82">
        <w:rPr>
          <w:rFonts w:ascii="Tahoma" w:hAnsi="Tahoma" w:cs="Tahoma"/>
          <w:sz w:val="26"/>
          <w:szCs w:val="26"/>
        </w:rPr>
        <w:t>bid</w:t>
      </w:r>
      <w:r w:rsidR="007F1856" w:rsidRPr="00EF1A82">
        <w:rPr>
          <w:rFonts w:ascii="Tahoma" w:hAnsi="Tahoma" w:cs="Tahoma"/>
          <w:sz w:val="26"/>
          <w:szCs w:val="26"/>
        </w:rPr>
        <w:t xml:space="preserve"> of another </w:t>
      </w:r>
      <w:r w:rsidR="0080738B" w:rsidRPr="00EF1A82">
        <w:rPr>
          <w:rFonts w:ascii="Tahoma" w:hAnsi="Tahoma" w:cs="Tahoma"/>
          <w:sz w:val="26"/>
          <w:szCs w:val="26"/>
        </w:rPr>
        <w:t>agency</w:t>
      </w:r>
      <w:r w:rsidR="007F1856" w:rsidRPr="00EF1A82">
        <w:rPr>
          <w:rFonts w:ascii="Tahoma" w:hAnsi="Tahoma" w:cs="Tahoma"/>
          <w:sz w:val="26"/>
          <w:szCs w:val="26"/>
        </w:rPr>
        <w:t xml:space="preserve"> for the same contract in any capacity whatsoever.</w:t>
      </w:r>
    </w:p>
    <w:p w:rsidR="00C455E7" w:rsidRPr="00EF1A82" w:rsidRDefault="00C455E7">
      <w:pPr>
        <w:ind w:left="720" w:hanging="720"/>
        <w:jc w:val="both"/>
        <w:rPr>
          <w:rFonts w:ascii="Tahoma" w:hAnsi="Tahoma" w:cs="Tahoma"/>
          <w:sz w:val="26"/>
          <w:szCs w:val="26"/>
        </w:rPr>
      </w:pPr>
    </w:p>
    <w:p w:rsidR="007F1856" w:rsidRPr="00EF1A82" w:rsidRDefault="00F6589A">
      <w:pPr>
        <w:rPr>
          <w:rFonts w:ascii="Tahoma" w:hAnsi="Tahoma" w:cs="Tahoma"/>
          <w:b/>
          <w:sz w:val="26"/>
          <w:szCs w:val="26"/>
        </w:rPr>
      </w:pPr>
      <w:r>
        <w:rPr>
          <w:rFonts w:ascii="Tahoma" w:hAnsi="Tahoma" w:cs="Tahoma"/>
          <w:b/>
          <w:sz w:val="26"/>
          <w:szCs w:val="26"/>
        </w:rPr>
        <w:t>22</w:t>
      </w:r>
      <w:r w:rsidR="007F1856" w:rsidRPr="00EF1A82">
        <w:rPr>
          <w:rFonts w:ascii="Tahoma" w:hAnsi="Tahoma" w:cs="Tahoma"/>
          <w:b/>
          <w:sz w:val="26"/>
          <w:szCs w:val="26"/>
        </w:rPr>
        <w:t>.</w:t>
      </w:r>
      <w:r w:rsidR="007F1856" w:rsidRPr="00EF1A82">
        <w:rPr>
          <w:rFonts w:ascii="Tahoma" w:hAnsi="Tahoma" w:cs="Tahoma"/>
          <w:b/>
          <w:sz w:val="26"/>
          <w:szCs w:val="26"/>
        </w:rPr>
        <w:tab/>
        <w:t>Earnest Money Deposit/VAT:</w:t>
      </w:r>
    </w:p>
    <w:p w:rsidR="007F1856" w:rsidRPr="00EF1A82" w:rsidRDefault="007F1856">
      <w:pPr>
        <w:ind w:left="1440" w:hanging="720"/>
        <w:jc w:val="both"/>
        <w:rPr>
          <w:rFonts w:ascii="Tahoma" w:hAnsi="Tahoma" w:cs="Tahoma"/>
          <w:sz w:val="26"/>
          <w:szCs w:val="26"/>
        </w:rPr>
      </w:pPr>
    </w:p>
    <w:p w:rsidR="007F1856" w:rsidRPr="009871D2" w:rsidRDefault="00F6589A">
      <w:pPr>
        <w:ind w:left="1440" w:hanging="720"/>
        <w:jc w:val="both"/>
        <w:rPr>
          <w:rFonts w:ascii="Tahoma" w:hAnsi="Tahoma" w:cs="Tahoma"/>
          <w:color w:val="000000"/>
          <w:sz w:val="26"/>
          <w:szCs w:val="26"/>
        </w:rPr>
      </w:pPr>
      <w:r>
        <w:rPr>
          <w:rFonts w:ascii="Tahoma" w:hAnsi="Tahoma" w:cs="Tahoma"/>
          <w:sz w:val="26"/>
          <w:szCs w:val="26"/>
        </w:rPr>
        <w:t>22</w:t>
      </w:r>
      <w:r w:rsidR="007F1856" w:rsidRPr="00EF1A82">
        <w:rPr>
          <w:rFonts w:ascii="Tahoma" w:hAnsi="Tahoma" w:cs="Tahoma"/>
          <w:sz w:val="26"/>
          <w:szCs w:val="26"/>
        </w:rPr>
        <w:t>.1.</w:t>
      </w:r>
      <w:r w:rsidR="007F1856" w:rsidRPr="00EF1A82">
        <w:rPr>
          <w:rFonts w:ascii="Tahoma" w:hAnsi="Tahoma" w:cs="Tahoma"/>
          <w:sz w:val="26"/>
          <w:szCs w:val="26"/>
        </w:rPr>
        <w:tab/>
        <w:t xml:space="preserve">The </w:t>
      </w:r>
      <w:r w:rsidR="0080738B" w:rsidRPr="00EF1A82">
        <w:rPr>
          <w:rFonts w:ascii="Tahoma" w:hAnsi="Tahoma" w:cs="Tahoma"/>
          <w:sz w:val="26"/>
          <w:szCs w:val="26"/>
        </w:rPr>
        <w:t>agency</w:t>
      </w:r>
      <w:r w:rsidR="007F1856" w:rsidRPr="00EF1A82">
        <w:rPr>
          <w:rFonts w:ascii="Tahoma" w:hAnsi="Tahoma" w:cs="Tahoma"/>
          <w:sz w:val="26"/>
          <w:szCs w:val="26"/>
        </w:rPr>
        <w:t xml:space="preserve"> shall furnish Earnest Money Deposit (EMD) valuing 1% of the quoted price along with </w:t>
      </w:r>
      <w:r w:rsidR="007F1856" w:rsidRPr="00EF1A82">
        <w:rPr>
          <w:rFonts w:ascii="Tahoma" w:hAnsi="Tahoma" w:cs="Tahoma"/>
          <w:b/>
          <w:i/>
          <w:sz w:val="26"/>
          <w:szCs w:val="26"/>
        </w:rPr>
        <w:t>Financial Bid Documents</w:t>
      </w:r>
      <w:r w:rsidR="007F1856" w:rsidRPr="00EF1A82">
        <w:rPr>
          <w:rFonts w:ascii="Tahoma" w:hAnsi="Tahoma" w:cs="Tahoma"/>
          <w:sz w:val="26"/>
          <w:szCs w:val="26"/>
        </w:rPr>
        <w:t xml:space="preserve">. This EMD must be in the form of Postal Savings Pass Book / NSC / Post Office Time Deposit / Kissan Vikash Patra / Deposit Receipt in a scheduled bank duly pledged in favour of the </w:t>
      </w:r>
      <w:r w:rsidR="007F1856" w:rsidRPr="00EF1A82">
        <w:rPr>
          <w:rFonts w:ascii="Tahoma" w:hAnsi="Tahoma" w:cs="Tahoma"/>
          <w:b/>
          <w:sz w:val="26"/>
          <w:szCs w:val="26"/>
        </w:rPr>
        <w:t xml:space="preserve">Executive Engineer, </w:t>
      </w:r>
      <w:r w:rsidR="007F1856" w:rsidRPr="00EF1A82">
        <w:rPr>
          <w:rFonts w:ascii="Tahoma" w:hAnsi="Tahoma" w:cs="Tahoma"/>
          <w:b/>
          <w:bCs/>
          <w:sz w:val="26"/>
          <w:szCs w:val="26"/>
        </w:rPr>
        <w:t xml:space="preserve">P.H. </w:t>
      </w:r>
      <w:r w:rsidR="003F312A">
        <w:rPr>
          <w:rFonts w:ascii="Tahoma" w:hAnsi="Tahoma" w:cs="Tahoma"/>
          <w:b/>
          <w:bCs/>
          <w:sz w:val="26"/>
          <w:szCs w:val="26"/>
        </w:rPr>
        <w:t>Division-II, Cuttack</w:t>
      </w:r>
      <w:r w:rsidR="007F1856" w:rsidRPr="009871D2">
        <w:rPr>
          <w:rFonts w:ascii="Tahoma" w:hAnsi="Tahoma" w:cs="Tahoma"/>
          <w:bCs/>
          <w:color w:val="000000"/>
          <w:sz w:val="26"/>
          <w:szCs w:val="26"/>
        </w:rPr>
        <w:t>.</w:t>
      </w:r>
      <w:r w:rsidR="007F1856" w:rsidRPr="009871D2">
        <w:rPr>
          <w:rFonts w:ascii="Tahoma" w:hAnsi="Tahoma" w:cs="Tahoma"/>
          <w:color w:val="000000"/>
          <w:sz w:val="26"/>
          <w:szCs w:val="26"/>
        </w:rPr>
        <w:t xml:space="preserve"> </w:t>
      </w:r>
    </w:p>
    <w:p w:rsidR="007F1856" w:rsidRPr="00EF1A82" w:rsidRDefault="007F1856">
      <w:pPr>
        <w:ind w:left="720" w:hanging="720"/>
        <w:jc w:val="both"/>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22</w:t>
      </w:r>
      <w:r w:rsidR="007F1856" w:rsidRPr="00EF1A82">
        <w:rPr>
          <w:rFonts w:ascii="Tahoma" w:hAnsi="Tahoma" w:cs="Tahoma"/>
          <w:sz w:val="26"/>
          <w:szCs w:val="26"/>
        </w:rPr>
        <w:t>.2.</w:t>
      </w:r>
      <w:r w:rsidR="007F1856" w:rsidRPr="00EF1A82">
        <w:rPr>
          <w:rFonts w:ascii="Tahoma" w:hAnsi="Tahoma" w:cs="Tahoma"/>
          <w:sz w:val="26"/>
          <w:szCs w:val="26"/>
        </w:rPr>
        <w:tab/>
        <w:t xml:space="preserve">The EMD of unsuccessful </w:t>
      </w:r>
      <w:r w:rsidR="0080738B" w:rsidRPr="00EF1A82">
        <w:rPr>
          <w:rFonts w:ascii="Tahoma" w:hAnsi="Tahoma" w:cs="Tahoma"/>
          <w:sz w:val="26"/>
          <w:szCs w:val="26"/>
        </w:rPr>
        <w:t>agency</w:t>
      </w:r>
      <w:r w:rsidR="007F1856" w:rsidRPr="00EF1A82">
        <w:rPr>
          <w:rFonts w:ascii="Tahoma" w:hAnsi="Tahoma" w:cs="Tahoma"/>
          <w:sz w:val="26"/>
          <w:szCs w:val="26"/>
        </w:rPr>
        <w:t xml:space="preserve"> shall be returned after the </w:t>
      </w:r>
      <w:r w:rsidR="00B63600" w:rsidRPr="00EF1A82">
        <w:rPr>
          <w:rFonts w:ascii="Tahoma" w:hAnsi="Tahoma" w:cs="Tahoma"/>
          <w:sz w:val="26"/>
          <w:szCs w:val="26"/>
        </w:rPr>
        <w:t>bid</w:t>
      </w:r>
      <w:r w:rsidR="007F1856" w:rsidRPr="00EF1A82">
        <w:rPr>
          <w:rFonts w:ascii="Tahoma" w:hAnsi="Tahoma" w:cs="Tahoma"/>
          <w:sz w:val="26"/>
          <w:szCs w:val="26"/>
        </w:rPr>
        <w:t xml:space="preserve"> is finalized or end date of the </w:t>
      </w:r>
      <w:r w:rsidR="00B63600" w:rsidRPr="00EF1A82">
        <w:rPr>
          <w:rFonts w:ascii="Tahoma" w:hAnsi="Tahoma" w:cs="Tahoma"/>
          <w:sz w:val="26"/>
          <w:szCs w:val="26"/>
        </w:rPr>
        <w:t>bid</w:t>
      </w:r>
      <w:r w:rsidR="007F1856" w:rsidRPr="00EF1A82">
        <w:rPr>
          <w:rFonts w:ascii="Tahoma" w:hAnsi="Tahoma" w:cs="Tahoma"/>
          <w:sz w:val="26"/>
          <w:szCs w:val="26"/>
        </w:rPr>
        <w:t xml:space="preserve"> validity period which ever is earlier.</w:t>
      </w:r>
    </w:p>
    <w:p w:rsidR="007F1856" w:rsidRPr="00EF1A82" w:rsidRDefault="007F1856">
      <w:pPr>
        <w:ind w:left="720" w:hanging="720"/>
        <w:jc w:val="both"/>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22</w:t>
      </w:r>
      <w:r w:rsidR="007F1856" w:rsidRPr="00EF1A82">
        <w:rPr>
          <w:rFonts w:ascii="Tahoma" w:hAnsi="Tahoma" w:cs="Tahoma"/>
          <w:sz w:val="26"/>
          <w:szCs w:val="26"/>
        </w:rPr>
        <w:t>.3.</w:t>
      </w:r>
      <w:r w:rsidR="007F1856" w:rsidRPr="00EF1A82">
        <w:rPr>
          <w:rFonts w:ascii="Tahoma" w:hAnsi="Tahoma" w:cs="Tahoma"/>
          <w:sz w:val="26"/>
          <w:szCs w:val="26"/>
        </w:rPr>
        <w:tab/>
        <w:t xml:space="preserve">The earnest money deposited by the successful </w:t>
      </w:r>
      <w:r w:rsidR="00B65373" w:rsidRPr="00EF1A82">
        <w:rPr>
          <w:rFonts w:ascii="Tahoma" w:hAnsi="Tahoma" w:cs="Tahoma"/>
          <w:sz w:val="26"/>
          <w:szCs w:val="26"/>
        </w:rPr>
        <w:t>agency</w:t>
      </w:r>
      <w:r w:rsidR="007F1856" w:rsidRPr="00EF1A82">
        <w:rPr>
          <w:rFonts w:ascii="Tahoma" w:hAnsi="Tahoma" w:cs="Tahoma"/>
          <w:sz w:val="26"/>
          <w:szCs w:val="26"/>
        </w:rPr>
        <w:t xml:space="preserve"> will not carry any interest and it will be dealt with as provided in the conditions stipulated in the </w:t>
      </w:r>
      <w:r w:rsidR="00B63600" w:rsidRPr="00EF1A82">
        <w:rPr>
          <w:rFonts w:ascii="Tahoma" w:hAnsi="Tahoma" w:cs="Tahoma"/>
          <w:sz w:val="26"/>
          <w:szCs w:val="26"/>
        </w:rPr>
        <w:t>bid</w:t>
      </w:r>
      <w:r w:rsidR="007F1856" w:rsidRPr="00EF1A82">
        <w:rPr>
          <w:rFonts w:ascii="Tahoma" w:hAnsi="Tahoma" w:cs="Tahoma"/>
          <w:sz w:val="26"/>
          <w:szCs w:val="26"/>
        </w:rPr>
        <w:t xml:space="preserve">.  </w:t>
      </w:r>
    </w:p>
    <w:p w:rsidR="007F1856" w:rsidRPr="00EF1A82" w:rsidRDefault="007F1856">
      <w:pPr>
        <w:ind w:left="720" w:hanging="720"/>
        <w:jc w:val="both"/>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22</w:t>
      </w:r>
      <w:r w:rsidR="007F1856" w:rsidRPr="00EF1A82">
        <w:rPr>
          <w:rFonts w:ascii="Tahoma" w:hAnsi="Tahoma" w:cs="Tahoma"/>
          <w:sz w:val="26"/>
          <w:szCs w:val="26"/>
        </w:rPr>
        <w:t>.4.</w:t>
      </w:r>
      <w:r w:rsidR="007F1856" w:rsidRPr="00EF1A82">
        <w:rPr>
          <w:rFonts w:ascii="Tahoma" w:hAnsi="Tahoma" w:cs="Tahoma"/>
          <w:sz w:val="26"/>
          <w:szCs w:val="26"/>
        </w:rPr>
        <w:tab/>
        <w:t xml:space="preserve">The EMD shall be forfeited if (a) a successful </w:t>
      </w:r>
      <w:r w:rsidR="00B63600" w:rsidRPr="00EF1A82">
        <w:rPr>
          <w:rFonts w:ascii="Tahoma" w:hAnsi="Tahoma" w:cs="Tahoma"/>
          <w:sz w:val="26"/>
          <w:szCs w:val="26"/>
        </w:rPr>
        <w:t>bidder</w:t>
      </w:r>
      <w:r w:rsidR="007F1856" w:rsidRPr="00EF1A82">
        <w:rPr>
          <w:rFonts w:ascii="Tahoma" w:hAnsi="Tahoma" w:cs="Tahoma"/>
          <w:sz w:val="26"/>
          <w:szCs w:val="26"/>
        </w:rPr>
        <w:t xml:space="preserve"> fails to sign the Agreement for whatever reason, or (b) a </w:t>
      </w:r>
      <w:r w:rsidR="00B65373" w:rsidRPr="00EF1A82">
        <w:rPr>
          <w:rFonts w:ascii="Tahoma" w:hAnsi="Tahoma" w:cs="Tahoma"/>
          <w:sz w:val="26"/>
          <w:szCs w:val="26"/>
        </w:rPr>
        <w:t>agency</w:t>
      </w:r>
      <w:r w:rsidR="007F1856" w:rsidRPr="00EF1A82">
        <w:rPr>
          <w:rFonts w:ascii="Tahoma" w:hAnsi="Tahoma" w:cs="Tahoma"/>
          <w:sz w:val="26"/>
          <w:szCs w:val="26"/>
        </w:rPr>
        <w:t xml:space="preserve"> withdraws the </w:t>
      </w:r>
      <w:r w:rsidR="00B63600" w:rsidRPr="00EF1A82">
        <w:rPr>
          <w:rFonts w:ascii="Tahoma" w:hAnsi="Tahoma" w:cs="Tahoma"/>
          <w:sz w:val="26"/>
          <w:szCs w:val="26"/>
        </w:rPr>
        <w:t>bid</w:t>
      </w:r>
      <w:r w:rsidR="007F1856" w:rsidRPr="00EF1A82">
        <w:rPr>
          <w:rFonts w:ascii="Tahoma" w:hAnsi="Tahoma" w:cs="Tahoma"/>
          <w:sz w:val="26"/>
          <w:szCs w:val="26"/>
        </w:rPr>
        <w:t xml:space="preserve"> during the validity period of </w:t>
      </w:r>
      <w:r w:rsidR="00B63600" w:rsidRPr="00EF1A82">
        <w:rPr>
          <w:rFonts w:ascii="Tahoma" w:hAnsi="Tahoma" w:cs="Tahoma"/>
          <w:sz w:val="26"/>
          <w:szCs w:val="26"/>
        </w:rPr>
        <w:t>bid</w:t>
      </w:r>
      <w:r w:rsidR="007F1856" w:rsidRPr="00EF1A82">
        <w:rPr>
          <w:rFonts w:ascii="Tahoma" w:hAnsi="Tahoma" w:cs="Tahoma"/>
          <w:sz w:val="26"/>
          <w:szCs w:val="26"/>
        </w:rPr>
        <w:t xml:space="preserve">. </w:t>
      </w:r>
    </w:p>
    <w:p w:rsidR="007F1856" w:rsidRPr="00EF1A82" w:rsidRDefault="007F1856">
      <w:pPr>
        <w:rPr>
          <w:rFonts w:ascii="Tahoma" w:hAnsi="Tahoma" w:cs="Tahoma"/>
          <w:sz w:val="26"/>
          <w:szCs w:val="26"/>
        </w:rPr>
      </w:pPr>
    </w:p>
    <w:p w:rsidR="00CE37AD" w:rsidRDefault="00F6589A">
      <w:pPr>
        <w:ind w:left="1440" w:hanging="720"/>
        <w:jc w:val="both"/>
        <w:rPr>
          <w:rFonts w:ascii="Tahoma" w:hAnsi="Tahoma" w:cs="Tahoma"/>
          <w:sz w:val="26"/>
          <w:szCs w:val="26"/>
        </w:rPr>
      </w:pPr>
      <w:r>
        <w:rPr>
          <w:rFonts w:ascii="Tahoma" w:hAnsi="Tahoma" w:cs="Tahoma"/>
          <w:spacing w:val="-2"/>
          <w:sz w:val="26"/>
          <w:szCs w:val="26"/>
        </w:rPr>
        <w:t>22</w:t>
      </w:r>
      <w:r w:rsidR="007F1856" w:rsidRPr="00EF1A82">
        <w:rPr>
          <w:rFonts w:ascii="Tahoma" w:hAnsi="Tahoma" w:cs="Tahoma"/>
          <w:spacing w:val="-2"/>
          <w:sz w:val="26"/>
          <w:szCs w:val="26"/>
        </w:rPr>
        <w:t>.5.</w:t>
      </w:r>
      <w:r w:rsidR="007F1856" w:rsidRPr="00EF1A82">
        <w:rPr>
          <w:rFonts w:ascii="Tahoma" w:hAnsi="Tahoma" w:cs="Tahoma"/>
          <w:spacing w:val="-2"/>
          <w:sz w:val="26"/>
          <w:szCs w:val="26"/>
        </w:rPr>
        <w:tab/>
        <w:t>In consideration of the Executive Engineer / Superintending Engineer /Chief Engineer /</w:t>
      </w:r>
      <w:r w:rsidR="007F1856" w:rsidRPr="00EF1A82">
        <w:rPr>
          <w:rFonts w:ascii="Tahoma" w:hAnsi="Tahoma" w:cs="Tahoma"/>
          <w:sz w:val="26"/>
          <w:szCs w:val="26"/>
        </w:rPr>
        <w:t xml:space="preserve"> Government to investigate and to take into account each </w:t>
      </w:r>
      <w:r w:rsidR="00005E91" w:rsidRPr="00EF1A82">
        <w:rPr>
          <w:rFonts w:ascii="Tahoma" w:hAnsi="Tahoma" w:cs="Tahoma"/>
          <w:sz w:val="26"/>
          <w:szCs w:val="26"/>
        </w:rPr>
        <w:t>bid</w:t>
      </w:r>
      <w:r w:rsidR="007F1856" w:rsidRPr="00EF1A82">
        <w:rPr>
          <w:rFonts w:ascii="Tahoma" w:hAnsi="Tahoma" w:cs="Tahoma"/>
          <w:sz w:val="26"/>
          <w:szCs w:val="26"/>
        </w:rPr>
        <w:t xml:space="preserve"> and in consideration of the work thereby involved, all earnest money deposited by the </w:t>
      </w:r>
      <w:r w:rsidR="00005E91" w:rsidRPr="00EF1A82">
        <w:rPr>
          <w:rFonts w:ascii="Tahoma" w:hAnsi="Tahoma" w:cs="Tahoma"/>
          <w:sz w:val="26"/>
          <w:szCs w:val="26"/>
        </w:rPr>
        <w:t>bidder</w:t>
      </w:r>
      <w:r w:rsidR="007F1856" w:rsidRPr="00EF1A82">
        <w:rPr>
          <w:rFonts w:ascii="Tahoma" w:hAnsi="Tahoma" w:cs="Tahoma"/>
          <w:sz w:val="26"/>
          <w:szCs w:val="26"/>
        </w:rPr>
        <w:t xml:space="preserve"> will be forfeited in the event of such </w:t>
      </w:r>
      <w:r w:rsidR="00005E91" w:rsidRPr="00EF1A82">
        <w:rPr>
          <w:rFonts w:ascii="Tahoma" w:hAnsi="Tahoma" w:cs="Tahoma"/>
          <w:sz w:val="26"/>
          <w:szCs w:val="26"/>
        </w:rPr>
        <w:t>bidder</w:t>
      </w:r>
      <w:r w:rsidR="007F1856" w:rsidRPr="00EF1A82">
        <w:rPr>
          <w:rFonts w:ascii="Tahoma" w:hAnsi="Tahoma" w:cs="Tahoma"/>
          <w:sz w:val="26"/>
          <w:szCs w:val="26"/>
        </w:rPr>
        <w:t xml:space="preserve"> either modifying or withdrawing his </w:t>
      </w:r>
      <w:r w:rsidR="00971BB4" w:rsidRPr="00EF1A82">
        <w:rPr>
          <w:rFonts w:ascii="Tahoma" w:hAnsi="Tahoma" w:cs="Tahoma"/>
          <w:sz w:val="26"/>
          <w:szCs w:val="26"/>
        </w:rPr>
        <w:t>bid</w:t>
      </w:r>
      <w:r w:rsidR="007F1856" w:rsidRPr="00EF1A82">
        <w:rPr>
          <w:rFonts w:ascii="Tahoma" w:hAnsi="Tahoma" w:cs="Tahoma"/>
          <w:sz w:val="26"/>
          <w:szCs w:val="26"/>
        </w:rPr>
        <w:t xml:space="preserve"> at his instance within the validity period.</w:t>
      </w:r>
    </w:p>
    <w:p w:rsidR="00CE37AD" w:rsidRPr="00EF1A82" w:rsidRDefault="00CE37AD">
      <w:pPr>
        <w:ind w:left="1440" w:hanging="720"/>
        <w:jc w:val="both"/>
        <w:rPr>
          <w:rFonts w:ascii="Tahoma" w:hAnsi="Tahoma" w:cs="Tahoma"/>
          <w:sz w:val="26"/>
          <w:szCs w:val="26"/>
        </w:rPr>
      </w:pPr>
    </w:p>
    <w:p w:rsidR="007F1856" w:rsidRPr="00EF1A82" w:rsidRDefault="00F6589A">
      <w:pPr>
        <w:ind w:firstLine="720"/>
        <w:jc w:val="both"/>
        <w:rPr>
          <w:rFonts w:ascii="Tahoma" w:hAnsi="Tahoma" w:cs="Tahoma"/>
          <w:b/>
          <w:sz w:val="26"/>
          <w:szCs w:val="26"/>
        </w:rPr>
      </w:pPr>
      <w:r>
        <w:rPr>
          <w:rFonts w:ascii="Tahoma" w:hAnsi="Tahoma" w:cs="Tahoma"/>
          <w:sz w:val="26"/>
          <w:szCs w:val="26"/>
        </w:rPr>
        <w:t>22</w:t>
      </w:r>
      <w:r w:rsidR="007F1856" w:rsidRPr="00EF1A82">
        <w:rPr>
          <w:rFonts w:ascii="Tahoma" w:hAnsi="Tahoma" w:cs="Tahoma"/>
          <w:sz w:val="26"/>
          <w:szCs w:val="26"/>
        </w:rPr>
        <w:t>.6.</w:t>
      </w:r>
      <w:r w:rsidR="007F1856" w:rsidRPr="00EF1A82">
        <w:rPr>
          <w:rFonts w:ascii="Tahoma" w:hAnsi="Tahoma" w:cs="Tahoma"/>
          <w:sz w:val="26"/>
          <w:szCs w:val="26"/>
        </w:rPr>
        <w:tab/>
      </w:r>
      <w:r w:rsidR="007F26DB" w:rsidRPr="00EF1A82">
        <w:rPr>
          <w:rFonts w:ascii="Tahoma" w:hAnsi="Tahoma" w:cs="Tahoma"/>
          <w:b/>
          <w:sz w:val="26"/>
          <w:szCs w:val="26"/>
        </w:rPr>
        <w:t>Service Tax registration</w:t>
      </w:r>
      <w:r w:rsidR="007F1856" w:rsidRPr="00EF1A82">
        <w:rPr>
          <w:rFonts w:ascii="Tahoma" w:hAnsi="Tahoma" w:cs="Tahoma"/>
          <w:b/>
          <w:sz w:val="26"/>
          <w:szCs w:val="26"/>
        </w:rPr>
        <w:t xml:space="preserve"> Certificate:</w:t>
      </w:r>
    </w:p>
    <w:p w:rsidR="007F1856" w:rsidRPr="00EF1A82" w:rsidRDefault="007F1856">
      <w:pPr>
        <w:ind w:left="1440"/>
        <w:jc w:val="both"/>
        <w:rPr>
          <w:rFonts w:ascii="Tahoma" w:hAnsi="Tahoma" w:cs="Tahoma"/>
          <w:sz w:val="26"/>
          <w:szCs w:val="26"/>
        </w:rPr>
      </w:pPr>
    </w:p>
    <w:p w:rsidR="007F1856" w:rsidRPr="00EF1A82" w:rsidRDefault="00B63600">
      <w:pPr>
        <w:ind w:left="1440"/>
        <w:jc w:val="both"/>
        <w:rPr>
          <w:rFonts w:ascii="Tahoma" w:hAnsi="Tahoma" w:cs="Tahoma"/>
          <w:sz w:val="26"/>
          <w:szCs w:val="26"/>
        </w:rPr>
      </w:pPr>
      <w:r w:rsidRPr="00EF1A82">
        <w:rPr>
          <w:rFonts w:ascii="Tahoma" w:hAnsi="Tahoma" w:cs="Tahoma"/>
          <w:sz w:val="26"/>
          <w:szCs w:val="26"/>
        </w:rPr>
        <w:lastRenderedPageBreak/>
        <w:t>Bidders</w:t>
      </w:r>
      <w:r w:rsidR="007F1856" w:rsidRPr="00EF1A82">
        <w:rPr>
          <w:rFonts w:ascii="Tahoma" w:hAnsi="Tahoma" w:cs="Tahoma"/>
          <w:sz w:val="26"/>
          <w:szCs w:val="26"/>
        </w:rPr>
        <w:t xml:space="preserve"> are required to submit attested copies of valid and up-to-date </w:t>
      </w:r>
      <w:r w:rsidR="007A4E3C" w:rsidRPr="00EF1A82">
        <w:rPr>
          <w:rFonts w:ascii="Tahoma" w:hAnsi="Tahoma" w:cs="Tahoma"/>
          <w:sz w:val="26"/>
          <w:szCs w:val="26"/>
        </w:rPr>
        <w:t>Service Tax registration Certificate</w:t>
      </w:r>
      <w:r w:rsidR="007F1856" w:rsidRPr="00EF1A82">
        <w:rPr>
          <w:rFonts w:ascii="Tahoma" w:hAnsi="Tahoma" w:cs="Tahoma"/>
          <w:sz w:val="26"/>
          <w:szCs w:val="26"/>
        </w:rPr>
        <w:t xml:space="preserve"> along with their </w:t>
      </w:r>
      <w:r w:rsidRPr="00EF1A82">
        <w:rPr>
          <w:rFonts w:ascii="Tahoma" w:hAnsi="Tahoma" w:cs="Tahoma"/>
          <w:sz w:val="26"/>
          <w:szCs w:val="26"/>
        </w:rPr>
        <w:t>bid</w:t>
      </w:r>
      <w:r w:rsidR="007F1856" w:rsidRPr="00EF1A82">
        <w:rPr>
          <w:rFonts w:ascii="Tahoma" w:hAnsi="Tahoma" w:cs="Tahoma"/>
          <w:sz w:val="26"/>
          <w:szCs w:val="26"/>
        </w:rPr>
        <w:t xml:space="preserve">, failing which their </w:t>
      </w:r>
      <w:r w:rsidRPr="00EF1A82">
        <w:rPr>
          <w:rFonts w:ascii="Tahoma" w:hAnsi="Tahoma" w:cs="Tahoma"/>
          <w:sz w:val="26"/>
          <w:szCs w:val="26"/>
        </w:rPr>
        <w:t>bids</w:t>
      </w:r>
      <w:r w:rsidR="007F1856" w:rsidRPr="00EF1A82">
        <w:rPr>
          <w:rFonts w:ascii="Tahoma" w:hAnsi="Tahoma" w:cs="Tahoma"/>
          <w:sz w:val="26"/>
          <w:szCs w:val="26"/>
        </w:rPr>
        <w:t xml:space="preserve"> will not be considered.  </w:t>
      </w:r>
    </w:p>
    <w:p w:rsidR="00375879" w:rsidRDefault="00375879">
      <w:pPr>
        <w:rPr>
          <w:rFonts w:ascii="Tahoma" w:hAnsi="Tahoma" w:cs="Tahoma"/>
          <w:b/>
          <w:sz w:val="26"/>
          <w:szCs w:val="26"/>
        </w:rPr>
      </w:pPr>
    </w:p>
    <w:p w:rsidR="007F1856" w:rsidRPr="00EF1A82" w:rsidRDefault="00F6589A">
      <w:pPr>
        <w:rPr>
          <w:rFonts w:ascii="Tahoma" w:hAnsi="Tahoma" w:cs="Tahoma"/>
          <w:b/>
          <w:sz w:val="26"/>
          <w:szCs w:val="26"/>
        </w:rPr>
      </w:pPr>
      <w:r>
        <w:rPr>
          <w:rFonts w:ascii="Tahoma" w:hAnsi="Tahoma" w:cs="Tahoma"/>
          <w:b/>
          <w:sz w:val="26"/>
          <w:szCs w:val="26"/>
        </w:rPr>
        <w:t>23</w:t>
      </w:r>
      <w:r w:rsidR="007F1856" w:rsidRPr="00EF1A82">
        <w:rPr>
          <w:rFonts w:ascii="Tahoma" w:hAnsi="Tahoma" w:cs="Tahoma"/>
          <w:b/>
          <w:sz w:val="26"/>
          <w:szCs w:val="26"/>
        </w:rPr>
        <w:t>.</w:t>
      </w:r>
      <w:r w:rsidR="007F1856" w:rsidRPr="00EF1A82">
        <w:rPr>
          <w:rFonts w:ascii="Tahoma" w:hAnsi="Tahoma" w:cs="Tahoma"/>
          <w:b/>
          <w:sz w:val="26"/>
          <w:szCs w:val="26"/>
        </w:rPr>
        <w:tab/>
        <w:t xml:space="preserve">Signing of </w:t>
      </w:r>
      <w:r w:rsidR="00005E91" w:rsidRPr="00EF1A82">
        <w:rPr>
          <w:rFonts w:ascii="Tahoma" w:hAnsi="Tahoma" w:cs="Tahoma"/>
          <w:b/>
          <w:sz w:val="26"/>
          <w:szCs w:val="26"/>
        </w:rPr>
        <w:t>Bid</w:t>
      </w:r>
      <w:r w:rsidR="007F1856" w:rsidRPr="00EF1A82">
        <w:rPr>
          <w:rFonts w:ascii="Tahoma" w:hAnsi="Tahoma" w:cs="Tahoma"/>
          <w:b/>
          <w:sz w:val="26"/>
          <w:szCs w:val="26"/>
        </w:rPr>
        <w:t>:</w:t>
      </w:r>
    </w:p>
    <w:p w:rsidR="007F1856" w:rsidRPr="00EF1A82" w:rsidRDefault="007F1856">
      <w:pPr>
        <w:rPr>
          <w:rFonts w:ascii="Tahoma" w:hAnsi="Tahoma" w:cs="Tahoma"/>
          <w:b/>
          <w:caps/>
          <w:sz w:val="26"/>
          <w:szCs w:val="26"/>
        </w:rPr>
      </w:pPr>
    </w:p>
    <w:p w:rsidR="007F1856" w:rsidRPr="00EF1A82" w:rsidRDefault="00F6589A" w:rsidP="00F6589A">
      <w:pPr>
        <w:ind w:left="1440" w:hanging="720"/>
        <w:jc w:val="both"/>
        <w:rPr>
          <w:rFonts w:ascii="Tahoma" w:hAnsi="Tahoma" w:cs="Tahoma"/>
          <w:sz w:val="26"/>
          <w:szCs w:val="26"/>
        </w:rPr>
      </w:pPr>
      <w:r>
        <w:rPr>
          <w:rFonts w:ascii="Tahoma" w:hAnsi="Tahoma" w:cs="Tahoma"/>
          <w:sz w:val="26"/>
          <w:szCs w:val="26"/>
        </w:rPr>
        <w:t>23.1</w:t>
      </w:r>
      <w:r>
        <w:rPr>
          <w:rFonts w:ascii="Tahoma" w:hAnsi="Tahoma" w:cs="Tahoma"/>
          <w:sz w:val="26"/>
          <w:szCs w:val="26"/>
        </w:rPr>
        <w:tab/>
      </w:r>
      <w:r w:rsidR="007F1856" w:rsidRPr="00EF1A82">
        <w:rPr>
          <w:rFonts w:ascii="Tahoma" w:hAnsi="Tahoma" w:cs="Tahoma"/>
          <w:sz w:val="26"/>
          <w:szCs w:val="26"/>
        </w:rPr>
        <w:t xml:space="preserve">If the </w:t>
      </w:r>
      <w:r w:rsidR="00005E91" w:rsidRPr="00EF1A82">
        <w:rPr>
          <w:rFonts w:ascii="Tahoma" w:hAnsi="Tahoma" w:cs="Tahoma"/>
          <w:sz w:val="26"/>
          <w:szCs w:val="26"/>
        </w:rPr>
        <w:t>bid</w:t>
      </w:r>
      <w:r w:rsidR="007F1856" w:rsidRPr="00EF1A82">
        <w:rPr>
          <w:rFonts w:ascii="Tahoma" w:hAnsi="Tahoma" w:cs="Tahoma"/>
          <w:sz w:val="26"/>
          <w:szCs w:val="26"/>
        </w:rPr>
        <w:t xml:space="preserve"> is made by an individual, it shall be signed with his full name and his address shall be given.</w:t>
      </w:r>
    </w:p>
    <w:p w:rsidR="007F1856" w:rsidRPr="00EF1A82" w:rsidRDefault="007F1856">
      <w:pPr>
        <w:ind w:left="720"/>
        <w:jc w:val="both"/>
        <w:rPr>
          <w:rFonts w:ascii="Tahoma" w:hAnsi="Tahoma" w:cs="Tahoma"/>
          <w:sz w:val="26"/>
          <w:szCs w:val="26"/>
        </w:rPr>
      </w:pPr>
    </w:p>
    <w:p w:rsidR="007F1856" w:rsidRPr="00EF1A82" w:rsidRDefault="00F6589A" w:rsidP="00F6589A">
      <w:pPr>
        <w:ind w:left="1440" w:hanging="720"/>
        <w:jc w:val="both"/>
        <w:rPr>
          <w:rFonts w:ascii="Tahoma" w:hAnsi="Tahoma" w:cs="Tahoma"/>
          <w:sz w:val="26"/>
          <w:szCs w:val="26"/>
        </w:rPr>
      </w:pPr>
      <w:r>
        <w:rPr>
          <w:rFonts w:ascii="Tahoma" w:hAnsi="Tahoma" w:cs="Tahoma"/>
          <w:sz w:val="26"/>
          <w:szCs w:val="26"/>
        </w:rPr>
        <w:t>23.2</w:t>
      </w:r>
      <w:r>
        <w:rPr>
          <w:rFonts w:ascii="Tahoma" w:hAnsi="Tahoma" w:cs="Tahoma"/>
          <w:sz w:val="26"/>
          <w:szCs w:val="26"/>
        </w:rPr>
        <w:tab/>
      </w:r>
      <w:r w:rsidR="007F1856" w:rsidRPr="00EF1A82">
        <w:rPr>
          <w:rFonts w:ascii="Tahoma" w:hAnsi="Tahoma" w:cs="Tahoma"/>
          <w:sz w:val="26"/>
          <w:szCs w:val="26"/>
        </w:rPr>
        <w:t xml:space="preserve">If it is made by a firm, it shall be signed with the co-partnership name by a member of the firm, who shall sign his own name and in such a case the name and address of each member of the firm shall be given. </w:t>
      </w:r>
    </w:p>
    <w:p w:rsidR="00D81DB4" w:rsidRPr="00EF1A82" w:rsidRDefault="00D81DB4" w:rsidP="00D81DB4">
      <w:pPr>
        <w:jc w:val="both"/>
        <w:rPr>
          <w:rFonts w:ascii="Tahoma" w:hAnsi="Tahoma" w:cs="Tahoma"/>
          <w:sz w:val="26"/>
          <w:szCs w:val="26"/>
        </w:rPr>
      </w:pPr>
    </w:p>
    <w:p w:rsidR="007F1856" w:rsidRPr="00EF1A82" w:rsidRDefault="00F6589A" w:rsidP="00F6589A">
      <w:pPr>
        <w:ind w:left="1440" w:hanging="720"/>
        <w:jc w:val="both"/>
        <w:rPr>
          <w:rFonts w:ascii="Tahoma" w:hAnsi="Tahoma" w:cs="Tahoma"/>
          <w:sz w:val="26"/>
          <w:szCs w:val="26"/>
        </w:rPr>
      </w:pPr>
      <w:r>
        <w:rPr>
          <w:rFonts w:ascii="Tahoma" w:hAnsi="Tahoma" w:cs="Tahoma"/>
          <w:sz w:val="26"/>
          <w:szCs w:val="26"/>
        </w:rPr>
        <w:t>23.3</w:t>
      </w:r>
      <w:r>
        <w:rPr>
          <w:rFonts w:ascii="Tahoma" w:hAnsi="Tahoma" w:cs="Tahoma"/>
          <w:sz w:val="26"/>
          <w:szCs w:val="26"/>
        </w:rPr>
        <w:tab/>
      </w:r>
      <w:r w:rsidR="007F1856" w:rsidRPr="00EF1A82">
        <w:rPr>
          <w:rFonts w:ascii="Tahoma" w:hAnsi="Tahoma" w:cs="Tahoma"/>
          <w:sz w:val="26"/>
          <w:szCs w:val="26"/>
        </w:rPr>
        <w:t xml:space="preserve">If the </w:t>
      </w:r>
      <w:r w:rsidR="00005E91" w:rsidRPr="00EF1A82">
        <w:rPr>
          <w:rFonts w:ascii="Tahoma" w:hAnsi="Tahoma" w:cs="Tahoma"/>
          <w:sz w:val="26"/>
          <w:szCs w:val="26"/>
        </w:rPr>
        <w:t>bid</w:t>
      </w:r>
      <w:r w:rsidR="007F1856" w:rsidRPr="00EF1A82">
        <w:rPr>
          <w:rFonts w:ascii="Tahoma" w:hAnsi="Tahoma" w:cs="Tahoma"/>
          <w:sz w:val="26"/>
          <w:szCs w:val="26"/>
        </w:rPr>
        <w:t xml:space="preserve"> is made by a corporation it shall be signed by a duly authorized officer who shall produce with his </w:t>
      </w:r>
      <w:r w:rsidR="00B274F9" w:rsidRPr="00EF1A82">
        <w:rPr>
          <w:rFonts w:ascii="Tahoma" w:hAnsi="Tahoma" w:cs="Tahoma"/>
          <w:sz w:val="26"/>
          <w:szCs w:val="26"/>
        </w:rPr>
        <w:t>bid</w:t>
      </w:r>
      <w:r w:rsidR="007F1856" w:rsidRPr="00EF1A82">
        <w:rPr>
          <w:rFonts w:ascii="Tahoma" w:hAnsi="Tahoma" w:cs="Tahoma"/>
          <w:sz w:val="26"/>
          <w:szCs w:val="26"/>
        </w:rPr>
        <w:t xml:space="preserve"> satisfactory evidence of his authorization.  Such a corporation may be required before the contract is executed, to furnish evidence of its corporate existence.</w:t>
      </w:r>
    </w:p>
    <w:p w:rsidR="00D81DB4" w:rsidRPr="00EF1A82" w:rsidRDefault="00D81DB4" w:rsidP="00D81DB4">
      <w:pPr>
        <w:jc w:val="both"/>
        <w:rPr>
          <w:rFonts w:ascii="Tahoma" w:hAnsi="Tahoma" w:cs="Tahoma"/>
          <w:sz w:val="26"/>
          <w:szCs w:val="26"/>
        </w:rPr>
      </w:pPr>
    </w:p>
    <w:p w:rsidR="007F1856" w:rsidRPr="00EF1A82" w:rsidRDefault="00F6589A" w:rsidP="00F6589A">
      <w:pPr>
        <w:ind w:left="1440" w:hanging="720"/>
        <w:jc w:val="both"/>
        <w:rPr>
          <w:rFonts w:ascii="Tahoma" w:hAnsi="Tahoma" w:cs="Tahoma"/>
          <w:sz w:val="26"/>
          <w:szCs w:val="26"/>
        </w:rPr>
      </w:pPr>
      <w:r>
        <w:rPr>
          <w:rFonts w:ascii="Tahoma" w:hAnsi="Tahoma" w:cs="Tahoma"/>
          <w:sz w:val="26"/>
          <w:szCs w:val="26"/>
        </w:rPr>
        <w:t>23.4</w:t>
      </w:r>
      <w:r>
        <w:rPr>
          <w:rFonts w:ascii="Tahoma" w:hAnsi="Tahoma" w:cs="Tahoma"/>
          <w:sz w:val="26"/>
          <w:szCs w:val="26"/>
        </w:rPr>
        <w:tab/>
      </w:r>
      <w:r w:rsidR="007F1856" w:rsidRPr="00EF1A82">
        <w:rPr>
          <w:rFonts w:ascii="Tahoma" w:hAnsi="Tahoma" w:cs="Tahoma"/>
          <w:sz w:val="26"/>
          <w:szCs w:val="26"/>
        </w:rPr>
        <w:t xml:space="preserve">The </w:t>
      </w:r>
      <w:r w:rsidR="00005E91" w:rsidRPr="00EF1A82">
        <w:rPr>
          <w:rFonts w:ascii="Tahoma" w:hAnsi="Tahoma" w:cs="Tahoma"/>
          <w:sz w:val="26"/>
          <w:szCs w:val="26"/>
        </w:rPr>
        <w:t>bid</w:t>
      </w:r>
      <w:r w:rsidR="007F1856" w:rsidRPr="00EF1A82">
        <w:rPr>
          <w:rFonts w:ascii="Tahoma" w:hAnsi="Tahoma" w:cs="Tahoma"/>
          <w:sz w:val="26"/>
          <w:szCs w:val="26"/>
        </w:rPr>
        <w:t xml:space="preserve"> shall contain no alterations or additions, except those to comply with instructions issued by the </w:t>
      </w:r>
      <w:r w:rsidR="00005E91" w:rsidRPr="00EF1A82">
        <w:rPr>
          <w:rFonts w:ascii="Tahoma" w:hAnsi="Tahoma" w:cs="Tahoma"/>
          <w:sz w:val="26"/>
          <w:szCs w:val="26"/>
        </w:rPr>
        <w:t>Bid</w:t>
      </w:r>
      <w:r w:rsidR="007F1856" w:rsidRPr="00EF1A82">
        <w:rPr>
          <w:rFonts w:ascii="Tahoma" w:hAnsi="Tahoma" w:cs="Tahoma"/>
          <w:sz w:val="26"/>
          <w:szCs w:val="26"/>
        </w:rPr>
        <w:t xml:space="preserve"> Inviting Officer, or as necessary to correct errors made by the </w:t>
      </w:r>
      <w:r w:rsidR="00005E91" w:rsidRPr="00EF1A82">
        <w:rPr>
          <w:rFonts w:ascii="Tahoma" w:hAnsi="Tahoma" w:cs="Tahoma"/>
          <w:sz w:val="26"/>
          <w:szCs w:val="26"/>
        </w:rPr>
        <w:t>bidder</w:t>
      </w:r>
      <w:r w:rsidR="007F1856" w:rsidRPr="00EF1A82">
        <w:rPr>
          <w:rFonts w:ascii="Tahoma" w:hAnsi="Tahoma" w:cs="Tahoma"/>
          <w:sz w:val="26"/>
          <w:szCs w:val="26"/>
        </w:rPr>
        <w:t xml:space="preserve">, in which case all such corrections shall be initialed by the person signing the </w:t>
      </w:r>
      <w:r w:rsidR="00B274F9" w:rsidRPr="00EF1A82">
        <w:rPr>
          <w:rFonts w:ascii="Tahoma" w:hAnsi="Tahoma" w:cs="Tahoma"/>
          <w:sz w:val="26"/>
          <w:szCs w:val="26"/>
        </w:rPr>
        <w:t>bid</w:t>
      </w:r>
      <w:r w:rsidR="007F1856"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F6589A" w:rsidP="00F6589A">
      <w:pPr>
        <w:ind w:left="1438" w:hanging="870"/>
        <w:jc w:val="both"/>
        <w:rPr>
          <w:rFonts w:ascii="Tahoma" w:hAnsi="Tahoma" w:cs="Tahoma"/>
          <w:sz w:val="26"/>
          <w:szCs w:val="26"/>
        </w:rPr>
      </w:pPr>
      <w:r>
        <w:rPr>
          <w:rFonts w:ascii="Tahoma" w:hAnsi="Tahoma" w:cs="Tahoma"/>
          <w:sz w:val="26"/>
          <w:szCs w:val="26"/>
        </w:rPr>
        <w:t>23.5</w:t>
      </w:r>
      <w:r>
        <w:rPr>
          <w:rFonts w:ascii="Tahoma" w:hAnsi="Tahoma" w:cs="Tahoma"/>
          <w:sz w:val="26"/>
          <w:szCs w:val="26"/>
        </w:rPr>
        <w:tab/>
      </w:r>
      <w:r w:rsidR="007F1856" w:rsidRPr="00EF1A82">
        <w:rPr>
          <w:rFonts w:ascii="Tahoma" w:hAnsi="Tahoma" w:cs="Tahoma"/>
          <w:sz w:val="26"/>
          <w:szCs w:val="26"/>
        </w:rPr>
        <w:t xml:space="preserve">No alteration made by the </w:t>
      </w:r>
      <w:r w:rsidR="00005E91" w:rsidRPr="00EF1A82">
        <w:rPr>
          <w:rFonts w:ascii="Tahoma" w:hAnsi="Tahoma" w:cs="Tahoma"/>
          <w:sz w:val="26"/>
          <w:szCs w:val="26"/>
        </w:rPr>
        <w:t>bidder</w:t>
      </w:r>
      <w:r w:rsidR="007F1856" w:rsidRPr="00EF1A82">
        <w:rPr>
          <w:rFonts w:ascii="Tahoma" w:hAnsi="Tahoma" w:cs="Tahoma"/>
          <w:sz w:val="26"/>
          <w:szCs w:val="26"/>
        </w:rPr>
        <w:t xml:space="preserve"> in the contract form, the conditions of the contract, statements / formats accompanying the </w:t>
      </w:r>
      <w:r w:rsidR="00971BB4" w:rsidRPr="00EF1A82">
        <w:rPr>
          <w:rFonts w:ascii="Tahoma" w:hAnsi="Tahoma" w:cs="Tahoma"/>
          <w:sz w:val="26"/>
          <w:szCs w:val="26"/>
        </w:rPr>
        <w:t>bid</w:t>
      </w:r>
      <w:r w:rsidR="007F1856" w:rsidRPr="00EF1A82">
        <w:rPr>
          <w:rFonts w:ascii="Tahoma" w:hAnsi="Tahoma" w:cs="Tahoma"/>
          <w:sz w:val="26"/>
          <w:szCs w:val="26"/>
        </w:rPr>
        <w:t xml:space="preserve"> shall be recognized and in case of any alterations made by the </w:t>
      </w:r>
      <w:r w:rsidR="00005E91" w:rsidRPr="00EF1A82">
        <w:rPr>
          <w:rFonts w:ascii="Tahoma" w:hAnsi="Tahoma" w:cs="Tahoma"/>
          <w:sz w:val="26"/>
          <w:szCs w:val="26"/>
        </w:rPr>
        <w:t>bidder</w:t>
      </w:r>
      <w:r w:rsidR="007F1856" w:rsidRPr="00EF1A82">
        <w:rPr>
          <w:rFonts w:ascii="Tahoma" w:hAnsi="Tahoma" w:cs="Tahoma"/>
          <w:sz w:val="26"/>
          <w:szCs w:val="26"/>
        </w:rPr>
        <w:t xml:space="preserve">, the </w:t>
      </w:r>
      <w:r w:rsidR="00005E91" w:rsidRPr="00EF1A82">
        <w:rPr>
          <w:rFonts w:ascii="Tahoma" w:hAnsi="Tahoma" w:cs="Tahoma"/>
          <w:sz w:val="26"/>
          <w:szCs w:val="26"/>
        </w:rPr>
        <w:t>bid</w:t>
      </w:r>
      <w:r w:rsidR="007F1856" w:rsidRPr="00EF1A82">
        <w:rPr>
          <w:rFonts w:ascii="Tahoma" w:hAnsi="Tahoma" w:cs="Tahoma"/>
          <w:sz w:val="26"/>
          <w:szCs w:val="26"/>
        </w:rPr>
        <w:t xml:space="preserve"> will be void.</w:t>
      </w:r>
    </w:p>
    <w:p w:rsidR="007F1856" w:rsidRPr="00EF1A82" w:rsidRDefault="007F1856">
      <w:pPr>
        <w:rPr>
          <w:rFonts w:ascii="Tahoma" w:hAnsi="Tahoma" w:cs="Tahoma"/>
          <w:sz w:val="26"/>
          <w:szCs w:val="26"/>
        </w:rPr>
      </w:pPr>
    </w:p>
    <w:p w:rsidR="007F1856" w:rsidRPr="00EF1A82" w:rsidRDefault="00F6589A">
      <w:pPr>
        <w:rPr>
          <w:rFonts w:ascii="Tahoma" w:hAnsi="Tahoma" w:cs="Tahoma"/>
          <w:b/>
          <w:sz w:val="26"/>
          <w:szCs w:val="26"/>
        </w:rPr>
      </w:pPr>
      <w:r>
        <w:rPr>
          <w:rFonts w:ascii="Tahoma" w:hAnsi="Tahoma" w:cs="Tahoma"/>
          <w:b/>
          <w:bCs/>
          <w:sz w:val="26"/>
          <w:szCs w:val="26"/>
        </w:rPr>
        <w:t>24</w:t>
      </w:r>
      <w:r w:rsidR="007F1856" w:rsidRPr="00EF1A82">
        <w:rPr>
          <w:rFonts w:ascii="Tahoma" w:hAnsi="Tahoma" w:cs="Tahoma"/>
          <w:b/>
          <w:bCs/>
          <w:sz w:val="26"/>
          <w:szCs w:val="26"/>
        </w:rPr>
        <w:t>.</w:t>
      </w:r>
      <w:r w:rsidR="007F1856" w:rsidRPr="00EF1A82">
        <w:rPr>
          <w:rFonts w:ascii="Tahoma" w:hAnsi="Tahoma" w:cs="Tahoma"/>
          <w:b/>
          <w:sz w:val="26"/>
          <w:szCs w:val="26"/>
        </w:rPr>
        <w:tab/>
        <w:t xml:space="preserve">Clarification on and Amendment to </w:t>
      </w:r>
      <w:r w:rsidR="00005E91" w:rsidRPr="00EF1A82">
        <w:rPr>
          <w:rFonts w:ascii="Tahoma" w:hAnsi="Tahoma" w:cs="Tahoma"/>
          <w:b/>
          <w:sz w:val="26"/>
          <w:szCs w:val="26"/>
        </w:rPr>
        <w:t>RFP</w:t>
      </w:r>
      <w:r w:rsidR="007F1856" w:rsidRPr="00EF1A82">
        <w:rPr>
          <w:rFonts w:ascii="Tahoma" w:hAnsi="Tahoma" w:cs="Tahoma"/>
          <w:b/>
          <w:sz w:val="26"/>
          <w:szCs w:val="26"/>
        </w:rPr>
        <w:t>:</w:t>
      </w:r>
    </w:p>
    <w:p w:rsidR="007F1856" w:rsidRPr="00EF1A82" w:rsidRDefault="007F1856">
      <w:pPr>
        <w:tabs>
          <w:tab w:val="left" w:pos="0"/>
        </w:tabs>
        <w:ind w:left="720" w:hanging="720"/>
        <w:jc w:val="both"/>
        <w:rPr>
          <w:rFonts w:ascii="Tahoma" w:hAnsi="Tahoma" w:cs="Tahoma"/>
          <w:bCs/>
          <w:sz w:val="26"/>
          <w:szCs w:val="26"/>
        </w:rPr>
      </w:pPr>
      <w:r w:rsidRPr="00EF1A82">
        <w:rPr>
          <w:rFonts w:ascii="Tahoma" w:hAnsi="Tahoma" w:cs="Tahoma"/>
          <w:sz w:val="26"/>
          <w:szCs w:val="26"/>
        </w:rPr>
        <w:t xml:space="preserve"> </w:t>
      </w:r>
      <w:r w:rsidRPr="00EF1A82">
        <w:rPr>
          <w:rFonts w:ascii="Tahoma" w:hAnsi="Tahoma" w:cs="Tahoma"/>
          <w:sz w:val="26"/>
          <w:szCs w:val="26"/>
        </w:rPr>
        <w:tab/>
        <w:t xml:space="preserve">At any time before the submission of Proposals, the Employer may amend the </w:t>
      </w:r>
      <w:r w:rsidR="00077D40" w:rsidRPr="00EF1A82">
        <w:rPr>
          <w:rFonts w:ascii="Tahoma" w:hAnsi="Tahoma" w:cs="Tahoma"/>
          <w:sz w:val="26"/>
          <w:szCs w:val="26"/>
        </w:rPr>
        <w:t>RFP</w:t>
      </w:r>
      <w:r w:rsidRPr="00EF1A82">
        <w:rPr>
          <w:rFonts w:ascii="Tahoma" w:hAnsi="Tahoma" w:cs="Tahoma"/>
          <w:sz w:val="26"/>
          <w:szCs w:val="26"/>
        </w:rPr>
        <w:t xml:space="preserve"> by issuing an addendum in writing </w:t>
      </w:r>
      <w:r w:rsidR="007A4E3C" w:rsidRPr="00EF1A82">
        <w:rPr>
          <w:rFonts w:ascii="Tahoma" w:hAnsi="Tahoma" w:cs="Tahoma"/>
          <w:sz w:val="26"/>
          <w:szCs w:val="26"/>
        </w:rPr>
        <w:t>through e-mail</w:t>
      </w:r>
      <w:r w:rsidRPr="00EF1A82">
        <w:rPr>
          <w:rFonts w:ascii="Tahoma" w:hAnsi="Tahoma" w:cs="Tahoma"/>
          <w:sz w:val="26"/>
          <w:szCs w:val="26"/>
        </w:rPr>
        <w:t xml:space="preserve">. </w:t>
      </w:r>
    </w:p>
    <w:p w:rsidR="007F1856" w:rsidRPr="00EF1A82" w:rsidRDefault="007F1856">
      <w:pPr>
        <w:pStyle w:val="Heading4"/>
        <w:rPr>
          <w:rFonts w:ascii="Tahoma" w:hAnsi="Tahoma" w:cs="Tahoma"/>
          <w:bCs w:val="0"/>
          <w:sz w:val="26"/>
          <w:szCs w:val="26"/>
        </w:rPr>
      </w:pPr>
    </w:p>
    <w:p w:rsidR="007F1856" w:rsidRPr="00EF1A82" w:rsidRDefault="007F1856">
      <w:pPr>
        <w:pStyle w:val="Heading4"/>
        <w:rPr>
          <w:rFonts w:ascii="Tahoma" w:hAnsi="Tahoma" w:cs="Tahoma"/>
          <w:bCs w:val="0"/>
          <w:sz w:val="26"/>
          <w:szCs w:val="26"/>
        </w:rPr>
      </w:pPr>
      <w:r w:rsidRPr="00EF1A82">
        <w:rPr>
          <w:rFonts w:ascii="Tahoma" w:hAnsi="Tahoma" w:cs="Tahoma"/>
          <w:bCs w:val="0"/>
          <w:sz w:val="26"/>
          <w:szCs w:val="26"/>
        </w:rPr>
        <w:t>D.</w:t>
      </w:r>
      <w:r w:rsidRPr="00EF1A82">
        <w:rPr>
          <w:rFonts w:ascii="Tahoma" w:hAnsi="Tahoma" w:cs="Tahoma"/>
          <w:bCs w:val="0"/>
          <w:sz w:val="26"/>
          <w:szCs w:val="26"/>
        </w:rPr>
        <w:tab/>
        <w:t xml:space="preserve">SUBMISSION OF </w:t>
      </w:r>
      <w:r w:rsidR="00077D40" w:rsidRPr="00EF1A82">
        <w:rPr>
          <w:rFonts w:ascii="Tahoma" w:hAnsi="Tahoma" w:cs="Tahoma"/>
          <w:bCs w:val="0"/>
          <w:sz w:val="26"/>
          <w:szCs w:val="26"/>
        </w:rPr>
        <w:t>BID:</w:t>
      </w:r>
    </w:p>
    <w:p w:rsidR="007F1856" w:rsidRPr="00EF1A82" w:rsidRDefault="007F1856">
      <w:pPr>
        <w:rPr>
          <w:rFonts w:ascii="Tahoma" w:hAnsi="Tahoma" w:cs="Tahoma"/>
          <w:sz w:val="26"/>
          <w:szCs w:val="26"/>
        </w:rPr>
      </w:pPr>
    </w:p>
    <w:p w:rsidR="007F1856" w:rsidRPr="00EF1A82" w:rsidRDefault="00F6589A">
      <w:pPr>
        <w:pStyle w:val="Heading4"/>
        <w:rPr>
          <w:rFonts w:ascii="Tahoma" w:hAnsi="Tahoma" w:cs="Tahoma"/>
          <w:bCs w:val="0"/>
          <w:sz w:val="26"/>
          <w:szCs w:val="26"/>
        </w:rPr>
      </w:pPr>
      <w:r>
        <w:rPr>
          <w:rFonts w:ascii="Tahoma" w:hAnsi="Tahoma" w:cs="Tahoma"/>
          <w:bCs w:val="0"/>
          <w:sz w:val="26"/>
          <w:szCs w:val="26"/>
        </w:rPr>
        <w:t>25</w:t>
      </w:r>
      <w:r w:rsidR="007F1856" w:rsidRPr="00EF1A82">
        <w:rPr>
          <w:rFonts w:ascii="Tahoma" w:hAnsi="Tahoma" w:cs="Tahoma"/>
          <w:bCs w:val="0"/>
          <w:sz w:val="26"/>
          <w:szCs w:val="26"/>
        </w:rPr>
        <w:tab/>
        <w:t xml:space="preserve">Sealing and Marking of </w:t>
      </w:r>
      <w:r w:rsidR="00077D40" w:rsidRPr="00EF1A82">
        <w:rPr>
          <w:rFonts w:ascii="Tahoma" w:hAnsi="Tahoma" w:cs="Tahoma"/>
          <w:bCs w:val="0"/>
          <w:sz w:val="26"/>
          <w:szCs w:val="26"/>
        </w:rPr>
        <w:t>Bid</w:t>
      </w:r>
      <w:r w:rsidR="007F1856" w:rsidRPr="00EF1A82">
        <w:rPr>
          <w:rFonts w:ascii="Tahoma" w:hAnsi="Tahoma" w:cs="Tahoma"/>
          <w:bCs w:val="0"/>
          <w:sz w:val="26"/>
          <w:szCs w:val="26"/>
        </w:rPr>
        <w:t>:</w:t>
      </w:r>
    </w:p>
    <w:p w:rsidR="00D81DB4" w:rsidRPr="00EF1A82" w:rsidRDefault="00D81DB4" w:rsidP="00D81DB4">
      <w:pPr>
        <w:rPr>
          <w:sz w:val="26"/>
          <w:szCs w:val="26"/>
        </w:rPr>
      </w:pPr>
    </w:p>
    <w:p w:rsidR="007F1856" w:rsidRPr="00EF1A82" w:rsidRDefault="00F6589A" w:rsidP="003F312A">
      <w:pPr>
        <w:ind w:left="1440" w:hanging="720"/>
        <w:jc w:val="both"/>
        <w:rPr>
          <w:rFonts w:ascii="Tahoma" w:hAnsi="Tahoma" w:cs="Tahoma"/>
          <w:sz w:val="26"/>
          <w:szCs w:val="26"/>
        </w:rPr>
      </w:pPr>
      <w:r>
        <w:rPr>
          <w:rFonts w:ascii="Tahoma" w:hAnsi="Tahoma" w:cs="Tahoma"/>
          <w:sz w:val="26"/>
          <w:szCs w:val="26"/>
        </w:rPr>
        <w:t>25</w:t>
      </w:r>
      <w:r w:rsidR="007F1856" w:rsidRPr="00EF1A82">
        <w:rPr>
          <w:rFonts w:ascii="Tahoma" w:hAnsi="Tahoma" w:cs="Tahoma"/>
          <w:sz w:val="26"/>
          <w:szCs w:val="26"/>
        </w:rPr>
        <w:t>.1.</w:t>
      </w:r>
      <w:r w:rsidR="007F1856" w:rsidRPr="00EF1A82">
        <w:rPr>
          <w:rFonts w:ascii="Tahoma" w:hAnsi="Tahoma" w:cs="Tahoma"/>
          <w:sz w:val="26"/>
          <w:szCs w:val="26"/>
        </w:rPr>
        <w:tab/>
        <w:t xml:space="preserve">The signed </w:t>
      </w:r>
      <w:r w:rsidR="00077D40" w:rsidRPr="00EF1A82">
        <w:rPr>
          <w:rFonts w:ascii="Tahoma" w:hAnsi="Tahoma" w:cs="Tahoma"/>
          <w:sz w:val="26"/>
          <w:szCs w:val="26"/>
        </w:rPr>
        <w:t>bid</w:t>
      </w:r>
      <w:r w:rsidR="007F1856" w:rsidRPr="00EF1A82">
        <w:rPr>
          <w:rFonts w:ascii="Tahoma" w:hAnsi="Tahoma" w:cs="Tahoma"/>
          <w:sz w:val="26"/>
          <w:szCs w:val="26"/>
        </w:rPr>
        <w:t xml:space="preserve"> documents shall be submitted in </w:t>
      </w:r>
      <w:r w:rsidR="00B274F9" w:rsidRPr="00EF1A82">
        <w:rPr>
          <w:rFonts w:ascii="Tahoma" w:hAnsi="Tahoma" w:cs="Tahoma"/>
          <w:sz w:val="26"/>
          <w:szCs w:val="26"/>
        </w:rPr>
        <w:t xml:space="preserve">one </w:t>
      </w:r>
      <w:r w:rsidR="007F1856" w:rsidRPr="00EF1A82">
        <w:rPr>
          <w:rFonts w:ascii="Tahoma" w:hAnsi="Tahoma" w:cs="Tahoma"/>
          <w:sz w:val="26"/>
          <w:szCs w:val="26"/>
        </w:rPr>
        <w:t>sealed cover</w:t>
      </w:r>
      <w:r w:rsidR="00B274F9" w:rsidRPr="00EF1A82">
        <w:rPr>
          <w:rFonts w:ascii="Tahoma" w:hAnsi="Tahoma" w:cs="Tahoma"/>
          <w:sz w:val="26"/>
          <w:szCs w:val="26"/>
        </w:rPr>
        <w:t xml:space="preserve"> marked with preparation of DPR for </w:t>
      </w:r>
      <w:r w:rsidR="007A4E3C" w:rsidRPr="00EF1A82">
        <w:rPr>
          <w:rFonts w:ascii="Tahoma" w:hAnsi="Tahoma" w:cs="Tahoma"/>
          <w:sz w:val="26"/>
          <w:szCs w:val="26"/>
        </w:rPr>
        <w:t xml:space="preserve">Improvement of Water Supply to </w:t>
      </w:r>
      <w:r w:rsidR="000C60C5">
        <w:rPr>
          <w:rFonts w:ascii="Tahoma" w:hAnsi="Tahoma" w:cs="Tahoma"/>
          <w:sz w:val="26"/>
          <w:szCs w:val="26"/>
        </w:rPr>
        <w:t>Dhenkanal</w:t>
      </w:r>
      <w:r w:rsidR="00AA4C96">
        <w:rPr>
          <w:rFonts w:ascii="Tahoma" w:hAnsi="Tahoma" w:cs="Tahoma"/>
          <w:sz w:val="26"/>
          <w:szCs w:val="26"/>
        </w:rPr>
        <w:t xml:space="preserve"> N.A.C</w:t>
      </w:r>
      <w:r w:rsidR="007F1856" w:rsidRPr="00EF1A82">
        <w:rPr>
          <w:rFonts w:ascii="Tahoma" w:hAnsi="Tahoma" w:cs="Tahoma"/>
          <w:sz w:val="26"/>
          <w:szCs w:val="26"/>
        </w:rPr>
        <w:t>.</w:t>
      </w:r>
    </w:p>
    <w:p w:rsidR="00B274F9" w:rsidRPr="00EF1A82" w:rsidRDefault="00B274F9">
      <w:pPr>
        <w:ind w:left="1440" w:hanging="720"/>
        <w:jc w:val="both"/>
        <w:rPr>
          <w:rFonts w:ascii="Tahoma" w:hAnsi="Tahoma" w:cs="Tahoma"/>
          <w:sz w:val="26"/>
          <w:szCs w:val="26"/>
        </w:rPr>
      </w:pPr>
    </w:p>
    <w:p w:rsidR="00D81DB4" w:rsidRPr="00EF1A82" w:rsidRDefault="00F6589A" w:rsidP="007A4E3C">
      <w:pPr>
        <w:ind w:left="1440" w:hanging="720"/>
        <w:jc w:val="both"/>
        <w:rPr>
          <w:rFonts w:ascii="Tahoma" w:hAnsi="Tahoma" w:cs="Tahoma"/>
          <w:sz w:val="26"/>
          <w:szCs w:val="26"/>
        </w:rPr>
      </w:pPr>
      <w:r>
        <w:rPr>
          <w:rFonts w:ascii="Tahoma" w:hAnsi="Tahoma" w:cs="Tahoma"/>
          <w:sz w:val="26"/>
          <w:szCs w:val="26"/>
        </w:rPr>
        <w:t>25</w:t>
      </w:r>
      <w:r w:rsidR="007F1856" w:rsidRPr="00EF1A82">
        <w:rPr>
          <w:rFonts w:ascii="Tahoma" w:hAnsi="Tahoma" w:cs="Tahoma"/>
          <w:sz w:val="26"/>
          <w:szCs w:val="26"/>
        </w:rPr>
        <w:t>.</w:t>
      </w:r>
      <w:r w:rsidR="00493C4C" w:rsidRPr="00EF1A82">
        <w:rPr>
          <w:rFonts w:ascii="Tahoma" w:hAnsi="Tahoma" w:cs="Tahoma"/>
          <w:sz w:val="26"/>
          <w:szCs w:val="26"/>
        </w:rPr>
        <w:t>2</w:t>
      </w:r>
      <w:r w:rsidR="007F1856" w:rsidRPr="00EF1A82">
        <w:rPr>
          <w:rFonts w:ascii="Tahoma" w:hAnsi="Tahoma" w:cs="Tahoma"/>
          <w:sz w:val="26"/>
          <w:szCs w:val="26"/>
        </w:rPr>
        <w:t>.</w:t>
      </w:r>
      <w:r w:rsidR="007F1856" w:rsidRPr="00EF1A82">
        <w:rPr>
          <w:rFonts w:ascii="Tahoma" w:hAnsi="Tahoma" w:cs="Tahoma"/>
          <w:sz w:val="26"/>
          <w:szCs w:val="26"/>
        </w:rPr>
        <w:tab/>
        <w:t xml:space="preserve">The </w:t>
      </w:r>
      <w:r w:rsidR="00B274F9" w:rsidRPr="00EF1A82">
        <w:rPr>
          <w:rFonts w:ascii="Tahoma" w:hAnsi="Tahoma" w:cs="Tahoma"/>
          <w:sz w:val="26"/>
          <w:szCs w:val="26"/>
        </w:rPr>
        <w:t>s</w:t>
      </w:r>
      <w:r w:rsidR="007F1856" w:rsidRPr="00EF1A82">
        <w:rPr>
          <w:rFonts w:ascii="Tahoma" w:hAnsi="Tahoma" w:cs="Tahoma"/>
          <w:sz w:val="26"/>
          <w:szCs w:val="26"/>
        </w:rPr>
        <w:t xml:space="preserve">ealed cover </w:t>
      </w:r>
      <w:r w:rsidR="00B274F9" w:rsidRPr="00EF1A82">
        <w:rPr>
          <w:rFonts w:ascii="Tahoma" w:hAnsi="Tahoma" w:cs="Tahoma"/>
          <w:sz w:val="26"/>
          <w:szCs w:val="26"/>
        </w:rPr>
        <w:t>envelope with all bid documents</w:t>
      </w:r>
      <w:r w:rsidR="007F1856" w:rsidRPr="00EF1A82">
        <w:rPr>
          <w:rFonts w:ascii="Tahoma" w:hAnsi="Tahoma" w:cs="Tahoma"/>
          <w:sz w:val="26"/>
          <w:szCs w:val="26"/>
        </w:rPr>
        <w:t xml:space="preserve"> </w:t>
      </w:r>
      <w:r w:rsidR="007A4E3C" w:rsidRPr="00EF1A82">
        <w:rPr>
          <w:rFonts w:ascii="Tahoma" w:hAnsi="Tahoma" w:cs="Tahoma"/>
          <w:sz w:val="26"/>
          <w:szCs w:val="26"/>
        </w:rPr>
        <w:t>must be delivered in the tender box having identification No–</w:t>
      </w:r>
      <w:r w:rsidR="007A4E3C" w:rsidRPr="00EF1A82">
        <w:rPr>
          <w:rFonts w:ascii="Tahoma" w:hAnsi="Tahoma" w:cs="Tahoma"/>
          <w:b/>
          <w:sz w:val="26"/>
          <w:szCs w:val="26"/>
        </w:rPr>
        <w:t>CEPH</w:t>
      </w:r>
      <w:r w:rsidR="002C7BD5">
        <w:rPr>
          <w:rFonts w:ascii="Tahoma" w:hAnsi="Tahoma" w:cs="Tahoma"/>
          <w:b/>
          <w:sz w:val="26"/>
          <w:szCs w:val="26"/>
        </w:rPr>
        <w:t>DPR</w:t>
      </w:r>
      <w:r w:rsidR="007A4E3C" w:rsidRPr="00EF1A82">
        <w:rPr>
          <w:rFonts w:ascii="Tahoma" w:hAnsi="Tahoma" w:cs="Tahoma"/>
          <w:b/>
          <w:sz w:val="26"/>
          <w:szCs w:val="26"/>
        </w:rPr>
        <w:t>-</w:t>
      </w:r>
      <w:r w:rsidR="002270B0">
        <w:rPr>
          <w:rFonts w:ascii="Tahoma" w:hAnsi="Tahoma" w:cs="Tahoma"/>
          <w:b/>
          <w:sz w:val="26"/>
          <w:szCs w:val="26"/>
        </w:rPr>
        <w:t>0</w:t>
      </w:r>
      <w:r w:rsidR="005C6E18">
        <w:rPr>
          <w:rFonts w:ascii="Tahoma" w:hAnsi="Tahoma" w:cs="Tahoma"/>
          <w:b/>
          <w:sz w:val="26"/>
          <w:szCs w:val="26"/>
        </w:rPr>
        <w:t>5</w:t>
      </w:r>
      <w:r w:rsidR="002270B0">
        <w:rPr>
          <w:rFonts w:ascii="Tahoma" w:hAnsi="Tahoma" w:cs="Tahoma"/>
          <w:b/>
          <w:sz w:val="26"/>
          <w:szCs w:val="26"/>
        </w:rPr>
        <w:t xml:space="preserve"> </w:t>
      </w:r>
      <w:r w:rsidR="007A4E3C" w:rsidRPr="00EF1A82">
        <w:rPr>
          <w:rFonts w:ascii="Tahoma" w:hAnsi="Tahoma" w:cs="Tahoma"/>
          <w:b/>
          <w:sz w:val="26"/>
          <w:szCs w:val="26"/>
        </w:rPr>
        <w:t>/2013-14 kept in the office of the Engineer-in-Chief, PH, Odisha, Bhubaneswar</w:t>
      </w:r>
      <w:r w:rsidR="007A4E3C" w:rsidRPr="00EF1A82">
        <w:rPr>
          <w:rFonts w:ascii="Tahoma" w:hAnsi="Tahoma" w:cs="Tahoma"/>
          <w:sz w:val="26"/>
          <w:szCs w:val="26"/>
        </w:rPr>
        <w:t xml:space="preserve"> , Heads of the Department Building, 1</w:t>
      </w:r>
      <w:r w:rsidR="007A4E3C" w:rsidRPr="00EF1A82">
        <w:rPr>
          <w:rFonts w:ascii="Tahoma" w:hAnsi="Tahoma" w:cs="Tahoma"/>
          <w:sz w:val="26"/>
          <w:szCs w:val="26"/>
          <w:vertAlign w:val="superscript"/>
        </w:rPr>
        <w:t>st</w:t>
      </w:r>
      <w:r w:rsidR="007A4E3C" w:rsidRPr="00EF1A82">
        <w:rPr>
          <w:rFonts w:ascii="Tahoma" w:hAnsi="Tahoma" w:cs="Tahoma"/>
          <w:sz w:val="26"/>
          <w:szCs w:val="26"/>
        </w:rPr>
        <w:t xml:space="preserve"> floor, Unit-V, Bhubaneswar-751001 </w:t>
      </w:r>
      <w:r w:rsidR="007F1856" w:rsidRPr="00EF1A82">
        <w:rPr>
          <w:rFonts w:ascii="Tahoma" w:hAnsi="Tahoma" w:cs="Tahoma"/>
          <w:sz w:val="26"/>
          <w:szCs w:val="26"/>
        </w:rPr>
        <w:t xml:space="preserve">before the time and date specified for receiving the </w:t>
      </w:r>
      <w:r w:rsidR="00B274F9" w:rsidRPr="00EF1A82">
        <w:rPr>
          <w:rFonts w:ascii="Tahoma" w:hAnsi="Tahoma" w:cs="Tahoma"/>
          <w:sz w:val="26"/>
          <w:szCs w:val="26"/>
        </w:rPr>
        <w:t>bids</w:t>
      </w:r>
      <w:r w:rsidR="007F1856" w:rsidRPr="00EF1A82">
        <w:rPr>
          <w:rFonts w:ascii="Tahoma" w:hAnsi="Tahoma" w:cs="Tahoma"/>
          <w:sz w:val="26"/>
          <w:szCs w:val="26"/>
        </w:rPr>
        <w:t>.</w:t>
      </w:r>
      <w:r w:rsidR="007F1856" w:rsidRPr="00EF1A82">
        <w:rPr>
          <w:rFonts w:ascii="Tahoma" w:hAnsi="Tahoma" w:cs="Tahoma"/>
          <w:sz w:val="26"/>
          <w:szCs w:val="26"/>
        </w:rPr>
        <w:tab/>
      </w:r>
    </w:p>
    <w:p w:rsidR="007A4E3C" w:rsidRPr="00EF1A82" w:rsidRDefault="007A4E3C" w:rsidP="007A4E3C">
      <w:pPr>
        <w:ind w:left="1440" w:hanging="720"/>
        <w:jc w:val="both"/>
        <w:rPr>
          <w:rFonts w:ascii="Tahoma" w:hAnsi="Tahoma" w:cs="Tahoma"/>
          <w:b/>
          <w:sz w:val="26"/>
          <w:szCs w:val="26"/>
          <w:lang w:val="fr-FR"/>
        </w:rPr>
      </w:pPr>
    </w:p>
    <w:p w:rsidR="007F1856" w:rsidRPr="00EF1A82" w:rsidRDefault="007F1856">
      <w:pPr>
        <w:tabs>
          <w:tab w:val="left" w:pos="720"/>
        </w:tabs>
        <w:ind w:left="1440" w:hanging="1440"/>
        <w:jc w:val="both"/>
        <w:rPr>
          <w:rFonts w:ascii="Tahoma" w:hAnsi="Tahoma" w:cs="Tahoma"/>
          <w:sz w:val="26"/>
          <w:szCs w:val="26"/>
        </w:rPr>
      </w:pPr>
      <w:r w:rsidRPr="00EF1A82">
        <w:rPr>
          <w:rFonts w:ascii="Tahoma" w:hAnsi="Tahoma" w:cs="Tahoma"/>
          <w:sz w:val="26"/>
          <w:szCs w:val="26"/>
          <w:lang w:val="fr-FR"/>
        </w:rPr>
        <w:tab/>
      </w:r>
      <w:r w:rsidR="00F6589A">
        <w:rPr>
          <w:rFonts w:ascii="Tahoma" w:hAnsi="Tahoma" w:cs="Tahoma"/>
          <w:sz w:val="26"/>
          <w:szCs w:val="26"/>
        </w:rPr>
        <w:t>25</w:t>
      </w:r>
      <w:r w:rsidRPr="00EF1A82">
        <w:rPr>
          <w:rFonts w:ascii="Tahoma" w:hAnsi="Tahoma" w:cs="Tahoma"/>
          <w:sz w:val="26"/>
          <w:szCs w:val="26"/>
        </w:rPr>
        <w:t>.</w:t>
      </w:r>
      <w:r w:rsidR="00493C4C" w:rsidRPr="00EF1A82">
        <w:rPr>
          <w:rFonts w:ascii="Tahoma" w:hAnsi="Tahoma" w:cs="Tahoma"/>
          <w:sz w:val="26"/>
          <w:szCs w:val="26"/>
        </w:rPr>
        <w:t>3</w:t>
      </w:r>
      <w:r w:rsidRPr="00EF1A82">
        <w:rPr>
          <w:rFonts w:ascii="Tahoma" w:hAnsi="Tahoma" w:cs="Tahoma"/>
          <w:sz w:val="26"/>
          <w:szCs w:val="26"/>
        </w:rPr>
        <w:t>.</w:t>
      </w:r>
      <w:r w:rsidRPr="00EF1A82">
        <w:rPr>
          <w:rFonts w:ascii="Tahoma" w:hAnsi="Tahoma" w:cs="Tahoma"/>
          <w:sz w:val="26"/>
          <w:szCs w:val="26"/>
        </w:rPr>
        <w:tab/>
        <w:t xml:space="preserve">If the </w:t>
      </w:r>
      <w:r w:rsidR="00B274F9" w:rsidRPr="00EF1A82">
        <w:rPr>
          <w:rFonts w:ascii="Tahoma" w:hAnsi="Tahoma" w:cs="Tahoma"/>
          <w:sz w:val="26"/>
          <w:szCs w:val="26"/>
        </w:rPr>
        <w:t>bid</w:t>
      </w:r>
      <w:r w:rsidRPr="00EF1A82">
        <w:rPr>
          <w:rFonts w:ascii="Tahoma" w:hAnsi="Tahoma" w:cs="Tahoma"/>
          <w:sz w:val="26"/>
          <w:szCs w:val="26"/>
        </w:rPr>
        <w:t xml:space="preserve"> is received unsealed or in damaged condition such that contents are lost or damaged, the authority will assume no responsibility </w:t>
      </w:r>
      <w:r w:rsidRPr="00EF1A82">
        <w:rPr>
          <w:rFonts w:ascii="Tahoma" w:hAnsi="Tahoma" w:cs="Tahoma"/>
          <w:sz w:val="26"/>
          <w:szCs w:val="26"/>
        </w:rPr>
        <w:lastRenderedPageBreak/>
        <w:t xml:space="preserve">for any such misplacement or premature opening of the </w:t>
      </w:r>
      <w:r w:rsidR="00971BB4" w:rsidRPr="00EF1A82">
        <w:rPr>
          <w:rFonts w:ascii="Tahoma" w:hAnsi="Tahoma" w:cs="Tahoma"/>
          <w:sz w:val="26"/>
          <w:szCs w:val="26"/>
        </w:rPr>
        <w:t>bid</w:t>
      </w:r>
      <w:r w:rsidRPr="00EF1A82">
        <w:rPr>
          <w:rFonts w:ascii="Tahoma" w:hAnsi="Tahoma" w:cs="Tahoma"/>
          <w:sz w:val="26"/>
          <w:szCs w:val="26"/>
        </w:rPr>
        <w:t xml:space="preserve">.  Such a </w:t>
      </w:r>
      <w:r w:rsidR="00971BB4" w:rsidRPr="00EF1A82">
        <w:rPr>
          <w:rFonts w:ascii="Tahoma" w:hAnsi="Tahoma" w:cs="Tahoma"/>
          <w:sz w:val="26"/>
          <w:szCs w:val="26"/>
        </w:rPr>
        <w:t>bid</w:t>
      </w:r>
      <w:r w:rsidRPr="00EF1A82">
        <w:rPr>
          <w:rFonts w:ascii="Tahoma" w:hAnsi="Tahoma" w:cs="Tahoma"/>
          <w:sz w:val="26"/>
          <w:szCs w:val="26"/>
        </w:rPr>
        <w:t xml:space="preserve"> shall be summarily rejected.  Any </w:t>
      </w:r>
      <w:r w:rsidR="00B274F9" w:rsidRPr="00EF1A82">
        <w:rPr>
          <w:rFonts w:ascii="Tahoma" w:hAnsi="Tahoma" w:cs="Tahoma"/>
          <w:sz w:val="26"/>
          <w:szCs w:val="26"/>
        </w:rPr>
        <w:t>bid</w:t>
      </w:r>
      <w:r w:rsidRPr="00EF1A82">
        <w:rPr>
          <w:rFonts w:ascii="Tahoma" w:hAnsi="Tahoma" w:cs="Tahoma"/>
          <w:sz w:val="26"/>
          <w:szCs w:val="26"/>
        </w:rPr>
        <w:t xml:space="preserve"> opened prematurely either because of any other damage to the cover or because of inadequate identification, will also be rejected.</w:t>
      </w:r>
    </w:p>
    <w:p w:rsidR="007F1856" w:rsidRPr="00EF1A82" w:rsidRDefault="007F1856">
      <w:pPr>
        <w:tabs>
          <w:tab w:val="left" w:pos="720"/>
        </w:tabs>
        <w:ind w:left="720" w:hanging="720"/>
        <w:jc w:val="both"/>
        <w:rPr>
          <w:rFonts w:ascii="Tahoma" w:hAnsi="Tahoma" w:cs="Tahoma"/>
          <w:sz w:val="26"/>
          <w:szCs w:val="26"/>
        </w:rPr>
      </w:pPr>
      <w:r w:rsidRPr="00EF1A82">
        <w:rPr>
          <w:rFonts w:ascii="Tahoma" w:hAnsi="Tahoma" w:cs="Tahoma"/>
          <w:sz w:val="26"/>
          <w:szCs w:val="26"/>
        </w:rPr>
        <w:t xml:space="preserve"> </w:t>
      </w:r>
    </w:p>
    <w:p w:rsidR="007F1856" w:rsidRPr="00EF1A82" w:rsidRDefault="00F6589A">
      <w:pPr>
        <w:rPr>
          <w:rFonts w:ascii="Tahoma" w:hAnsi="Tahoma" w:cs="Tahoma"/>
          <w:b/>
          <w:sz w:val="26"/>
          <w:szCs w:val="26"/>
        </w:rPr>
      </w:pPr>
      <w:r>
        <w:rPr>
          <w:rFonts w:ascii="Tahoma" w:hAnsi="Tahoma" w:cs="Tahoma"/>
          <w:b/>
          <w:sz w:val="26"/>
          <w:szCs w:val="26"/>
        </w:rPr>
        <w:t>26</w:t>
      </w:r>
      <w:r w:rsidR="007F1856" w:rsidRPr="00EF1A82">
        <w:rPr>
          <w:rFonts w:ascii="Tahoma" w:hAnsi="Tahoma" w:cs="Tahoma"/>
          <w:b/>
          <w:sz w:val="26"/>
          <w:szCs w:val="26"/>
        </w:rPr>
        <w:t>.</w:t>
      </w:r>
      <w:r w:rsidR="007F1856" w:rsidRPr="00EF1A82">
        <w:rPr>
          <w:rFonts w:ascii="Tahoma" w:hAnsi="Tahoma" w:cs="Tahoma"/>
          <w:b/>
          <w:sz w:val="26"/>
          <w:szCs w:val="26"/>
        </w:rPr>
        <w:tab/>
        <w:t xml:space="preserve">Deadline for Submission of </w:t>
      </w:r>
      <w:r w:rsidR="00077D40" w:rsidRPr="00EF1A82">
        <w:rPr>
          <w:rFonts w:ascii="Tahoma" w:hAnsi="Tahoma" w:cs="Tahoma"/>
          <w:b/>
          <w:sz w:val="26"/>
          <w:szCs w:val="26"/>
        </w:rPr>
        <w:t>Bids</w:t>
      </w:r>
      <w:r w:rsidR="007F1856" w:rsidRPr="00EF1A82">
        <w:rPr>
          <w:rFonts w:ascii="Tahoma" w:hAnsi="Tahoma" w:cs="Tahoma"/>
          <w:b/>
          <w:sz w:val="26"/>
          <w:szCs w:val="26"/>
        </w:rPr>
        <w:t>:</w:t>
      </w:r>
    </w:p>
    <w:p w:rsidR="00077D40" w:rsidRPr="00EF1A82" w:rsidRDefault="00077D40">
      <w:pPr>
        <w:rPr>
          <w:rFonts w:ascii="Tahoma" w:hAnsi="Tahoma" w:cs="Tahoma"/>
          <w:b/>
          <w:sz w:val="26"/>
          <w:szCs w:val="26"/>
        </w:rPr>
      </w:pPr>
    </w:p>
    <w:p w:rsidR="007F1856" w:rsidRPr="00EF1A82" w:rsidRDefault="007F1856">
      <w:pPr>
        <w:pStyle w:val="BodyText"/>
        <w:tabs>
          <w:tab w:val="left" w:pos="720"/>
          <w:tab w:val="right" w:pos="7306"/>
        </w:tabs>
        <w:spacing w:after="0"/>
        <w:ind w:left="1440" w:hanging="1440"/>
        <w:jc w:val="both"/>
        <w:rPr>
          <w:rFonts w:ascii="Tahoma" w:hAnsi="Tahoma" w:cs="Tahoma"/>
          <w:b/>
          <w:sz w:val="26"/>
          <w:szCs w:val="26"/>
        </w:rPr>
      </w:pPr>
      <w:r w:rsidRPr="00EF1A82">
        <w:rPr>
          <w:rFonts w:ascii="Tahoma" w:hAnsi="Tahoma" w:cs="Tahoma"/>
          <w:sz w:val="26"/>
          <w:szCs w:val="26"/>
        </w:rPr>
        <w:tab/>
      </w:r>
      <w:r w:rsidR="00F6589A">
        <w:rPr>
          <w:rFonts w:ascii="Tahoma" w:hAnsi="Tahoma" w:cs="Tahoma"/>
          <w:sz w:val="26"/>
          <w:szCs w:val="26"/>
        </w:rPr>
        <w:t>26</w:t>
      </w:r>
      <w:r w:rsidRPr="00EF1A82">
        <w:rPr>
          <w:rFonts w:ascii="Tahoma" w:hAnsi="Tahoma" w:cs="Tahoma"/>
          <w:sz w:val="26"/>
          <w:szCs w:val="26"/>
        </w:rPr>
        <w:t>.1.</w:t>
      </w:r>
      <w:r w:rsidRPr="00EF1A82">
        <w:rPr>
          <w:rFonts w:ascii="Tahoma" w:hAnsi="Tahoma" w:cs="Tahoma"/>
          <w:sz w:val="26"/>
          <w:szCs w:val="26"/>
        </w:rPr>
        <w:tab/>
      </w:r>
      <w:r w:rsidRPr="00EF1A82">
        <w:rPr>
          <w:rFonts w:ascii="Tahoma" w:hAnsi="Tahoma" w:cs="Tahoma"/>
          <w:sz w:val="26"/>
          <w:szCs w:val="26"/>
        </w:rPr>
        <w:tab/>
      </w:r>
      <w:r w:rsidR="00077D40" w:rsidRPr="00EF1A82">
        <w:rPr>
          <w:rFonts w:ascii="Tahoma" w:hAnsi="Tahoma" w:cs="Tahoma"/>
          <w:sz w:val="26"/>
          <w:szCs w:val="26"/>
        </w:rPr>
        <w:t>Bids</w:t>
      </w:r>
      <w:r w:rsidRPr="00EF1A82">
        <w:rPr>
          <w:rFonts w:ascii="Tahoma" w:hAnsi="Tahoma" w:cs="Tahoma"/>
          <w:sz w:val="26"/>
          <w:szCs w:val="26"/>
        </w:rPr>
        <w:t xml:space="preserve"> shall be received in the office of the </w:t>
      </w:r>
      <w:r w:rsidR="007A4E3C" w:rsidRPr="00EF1A82">
        <w:rPr>
          <w:rFonts w:ascii="Tahoma" w:hAnsi="Tahoma" w:cs="Tahoma"/>
          <w:sz w:val="26"/>
          <w:szCs w:val="26"/>
        </w:rPr>
        <w:t xml:space="preserve">EIC PH Odisha Bhubaneswar </w:t>
      </w:r>
      <w:r w:rsidRPr="00EF1A82">
        <w:rPr>
          <w:rFonts w:ascii="Tahoma" w:hAnsi="Tahoma" w:cs="Tahoma"/>
          <w:sz w:val="26"/>
          <w:szCs w:val="26"/>
        </w:rPr>
        <w:t>by</w:t>
      </w:r>
      <w:r w:rsidR="007A4E3C" w:rsidRPr="00EF1A82">
        <w:rPr>
          <w:rFonts w:ascii="Tahoma" w:hAnsi="Tahoma" w:cs="Tahoma"/>
          <w:sz w:val="26"/>
          <w:szCs w:val="26"/>
        </w:rPr>
        <w:t xml:space="preserve"> </w:t>
      </w:r>
      <w:r w:rsidR="007A4E3C" w:rsidRPr="008746B0">
        <w:rPr>
          <w:rFonts w:ascii="Tahoma" w:hAnsi="Tahoma" w:cs="Tahoma"/>
          <w:bCs/>
          <w:sz w:val="26"/>
          <w:szCs w:val="26"/>
        </w:rPr>
        <w:t xml:space="preserve">02.00 P.M </w:t>
      </w:r>
      <w:r w:rsidRPr="008746B0">
        <w:rPr>
          <w:rFonts w:ascii="Tahoma" w:hAnsi="Tahoma" w:cs="Tahoma"/>
          <w:bCs/>
          <w:sz w:val="26"/>
          <w:szCs w:val="26"/>
        </w:rPr>
        <w:t>on</w:t>
      </w:r>
      <w:r w:rsidR="005C6E18">
        <w:rPr>
          <w:rFonts w:ascii="Tahoma" w:hAnsi="Tahoma" w:cs="Tahoma"/>
          <w:bCs/>
          <w:sz w:val="26"/>
          <w:szCs w:val="26"/>
        </w:rPr>
        <w:t xml:space="preserve"> 26.03</w:t>
      </w:r>
      <w:r w:rsidR="008620DE" w:rsidRPr="008746B0">
        <w:rPr>
          <w:rFonts w:ascii="Tahoma" w:hAnsi="Tahoma" w:cs="Tahoma"/>
          <w:bCs/>
          <w:sz w:val="26"/>
          <w:szCs w:val="26"/>
        </w:rPr>
        <w:t>.2014.</w:t>
      </w:r>
      <w:r w:rsidRPr="008746B0">
        <w:rPr>
          <w:rFonts w:ascii="Tahoma" w:hAnsi="Tahoma" w:cs="Tahoma"/>
          <w:bCs/>
          <w:sz w:val="26"/>
          <w:szCs w:val="26"/>
        </w:rPr>
        <w:t xml:space="preserve"> </w:t>
      </w:r>
      <w:r w:rsidR="007A4E3C" w:rsidRPr="008746B0">
        <w:rPr>
          <w:rFonts w:ascii="Tahoma" w:hAnsi="Tahoma" w:cs="Tahoma"/>
          <w:bCs/>
          <w:sz w:val="26"/>
          <w:szCs w:val="26"/>
        </w:rPr>
        <w:t>Bids</w:t>
      </w:r>
      <w:r w:rsidRPr="008746B0">
        <w:rPr>
          <w:rFonts w:ascii="Tahoma" w:hAnsi="Tahoma" w:cs="Tahoma"/>
          <w:bCs/>
          <w:sz w:val="26"/>
          <w:szCs w:val="26"/>
        </w:rPr>
        <w:t xml:space="preserve"> may </w:t>
      </w:r>
      <w:r w:rsidR="002C7BD5" w:rsidRPr="008746B0">
        <w:rPr>
          <w:rFonts w:ascii="Tahoma" w:hAnsi="Tahoma" w:cs="Tahoma"/>
          <w:bCs/>
          <w:sz w:val="26"/>
          <w:szCs w:val="26"/>
        </w:rPr>
        <w:t xml:space="preserve">also </w:t>
      </w:r>
      <w:r w:rsidRPr="008746B0">
        <w:rPr>
          <w:rFonts w:ascii="Tahoma" w:hAnsi="Tahoma" w:cs="Tahoma"/>
          <w:bCs/>
          <w:sz w:val="26"/>
          <w:szCs w:val="26"/>
        </w:rPr>
        <w:t>be submitted by</w:t>
      </w:r>
      <w:r w:rsidRPr="00EF1A82">
        <w:rPr>
          <w:rFonts w:ascii="Tahoma" w:hAnsi="Tahoma" w:cs="Tahoma"/>
          <w:b/>
          <w:sz w:val="26"/>
          <w:szCs w:val="26"/>
        </w:rPr>
        <w:t xml:space="preserve"> Regd. Post or through Speed Post to the </w:t>
      </w:r>
      <w:r w:rsidR="00077D40" w:rsidRPr="00EF1A82">
        <w:rPr>
          <w:rFonts w:ascii="Tahoma" w:hAnsi="Tahoma" w:cs="Tahoma"/>
          <w:b/>
          <w:sz w:val="26"/>
          <w:szCs w:val="26"/>
        </w:rPr>
        <w:t xml:space="preserve">Chief Engineer, P.H, (Urban) Odisha, </w:t>
      </w:r>
      <w:smartTag w:uri="urn:schemas-microsoft-com:office:smarttags" w:element="place">
        <w:smartTag w:uri="urn:schemas-microsoft-com:office:smarttags" w:element="City">
          <w:r w:rsidR="00077D40" w:rsidRPr="00EF1A82">
            <w:rPr>
              <w:rFonts w:ascii="Tahoma" w:hAnsi="Tahoma" w:cs="Tahoma"/>
              <w:b/>
              <w:sz w:val="26"/>
              <w:szCs w:val="26"/>
            </w:rPr>
            <w:t>Bhubaneswar</w:t>
          </w:r>
        </w:smartTag>
      </w:smartTag>
      <w:r w:rsidRPr="00EF1A82">
        <w:rPr>
          <w:rFonts w:ascii="Tahoma" w:hAnsi="Tahoma" w:cs="Tahoma"/>
          <w:b/>
          <w:sz w:val="26"/>
          <w:szCs w:val="26"/>
        </w:rPr>
        <w:t xml:space="preserve">. The risk and responsibility for loss, delay, damage to the seal etc. shall be of the </w:t>
      </w:r>
      <w:r w:rsidR="0080738B" w:rsidRPr="00EF1A82">
        <w:rPr>
          <w:rFonts w:ascii="Tahoma" w:hAnsi="Tahoma" w:cs="Tahoma"/>
          <w:b/>
          <w:sz w:val="26"/>
          <w:szCs w:val="26"/>
        </w:rPr>
        <w:t>agency</w:t>
      </w:r>
      <w:r w:rsidRPr="00EF1A82">
        <w:rPr>
          <w:rFonts w:ascii="Tahoma" w:hAnsi="Tahoma" w:cs="Tahoma"/>
          <w:b/>
          <w:sz w:val="26"/>
          <w:szCs w:val="26"/>
        </w:rPr>
        <w:t xml:space="preserve">.  </w:t>
      </w:r>
    </w:p>
    <w:p w:rsidR="007F1856" w:rsidRPr="00EF1A82" w:rsidRDefault="007F1856">
      <w:pPr>
        <w:ind w:left="720" w:hanging="720"/>
        <w:jc w:val="both"/>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26</w:t>
      </w:r>
      <w:r w:rsidR="007F1856" w:rsidRPr="00EF1A82">
        <w:rPr>
          <w:rFonts w:ascii="Tahoma" w:hAnsi="Tahoma" w:cs="Tahoma"/>
          <w:sz w:val="26"/>
          <w:szCs w:val="26"/>
        </w:rPr>
        <w:t>.2.</w:t>
      </w:r>
      <w:r w:rsidR="007F1856" w:rsidRPr="00EF1A82">
        <w:rPr>
          <w:rFonts w:ascii="Tahoma" w:hAnsi="Tahoma" w:cs="Tahoma"/>
          <w:sz w:val="26"/>
          <w:szCs w:val="26"/>
        </w:rPr>
        <w:tab/>
        <w:t xml:space="preserve">If the date of submission of </w:t>
      </w:r>
      <w:r w:rsidR="00077D40" w:rsidRPr="00EF1A82">
        <w:rPr>
          <w:rFonts w:ascii="Tahoma" w:hAnsi="Tahoma" w:cs="Tahoma"/>
          <w:sz w:val="26"/>
          <w:szCs w:val="26"/>
        </w:rPr>
        <w:t>bid</w:t>
      </w:r>
      <w:r w:rsidR="007F1856" w:rsidRPr="00EF1A82">
        <w:rPr>
          <w:rFonts w:ascii="Tahoma" w:hAnsi="Tahoma" w:cs="Tahoma"/>
          <w:sz w:val="26"/>
          <w:szCs w:val="26"/>
        </w:rPr>
        <w:t xml:space="preserve"> is declared a holiday the next working day will be treated as the last date for submission of </w:t>
      </w:r>
      <w:r w:rsidR="00B65373" w:rsidRPr="00EF1A82">
        <w:rPr>
          <w:rFonts w:ascii="Tahoma" w:hAnsi="Tahoma" w:cs="Tahoma"/>
          <w:sz w:val="26"/>
          <w:szCs w:val="26"/>
        </w:rPr>
        <w:t>bidders</w:t>
      </w:r>
      <w:r w:rsidR="007F1856"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F6589A">
      <w:pPr>
        <w:pStyle w:val="BodyText3"/>
        <w:spacing w:line="240" w:lineRule="auto"/>
        <w:ind w:left="1440" w:hanging="720"/>
        <w:rPr>
          <w:rFonts w:ascii="Tahoma" w:hAnsi="Tahoma" w:cs="Tahoma"/>
          <w:sz w:val="26"/>
          <w:szCs w:val="26"/>
        </w:rPr>
      </w:pPr>
      <w:r>
        <w:rPr>
          <w:rFonts w:ascii="Tahoma" w:hAnsi="Tahoma" w:cs="Tahoma"/>
          <w:sz w:val="26"/>
          <w:szCs w:val="26"/>
        </w:rPr>
        <w:t>26</w:t>
      </w:r>
      <w:r w:rsidR="007F1856" w:rsidRPr="00EF1A82">
        <w:rPr>
          <w:rFonts w:ascii="Tahoma" w:hAnsi="Tahoma" w:cs="Tahoma"/>
          <w:sz w:val="26"/>
          <w:szCs w:val="26"/>
        </w:rPr>
        <w:t>.3.</w:t>
      </w:r>
      <w:r w:rsidR="007F1856" w:rsidRPr="00EF1A82">
        <w:rPr>
          <w:rFonts w:ascii="Tahoma" w:hAnsi="Tahoma" w:cs="Tahoma"/>
          <w:sz w:val="26"/>
          <w:szCs w:val="26"/>
        </w:rPr>
        <w:tab/>
        <w:t xml:space="preserve">The </w:t>
      </w:r>
      <w:r w:rsidR="00077D40" w:rsidRPr="00EF1A82">
        <w:rPr>
          <w:rFonts w:ascii="Tahoma" w:hAnsi="Tahoma" w:cs="Tahoma"/>
          <w:sz w:val="26"/>
          <w:szCs w:val="26"/>
        </w:rPr>
        <w:t>bid</w:t>
      </w:r>
      <w:r w:rsidR="007F1856" w:rsidRPr="00EF1A82">
        <w:rPr>
          <w:rFonts w:ascii="Tahoma" w:hAnsi="Tahoma" w:cs="Tahoma"/>
          <w:sz w:val="26"/>
          <w:szCs w:val="26"/>
        </w:rPr>
        <w:t xml:space="preserve"> should be in the prescribed form as described in Clause 12.</w:t>
      </w:r>
    </w:p>
    <w:p w:rsidR="007F1856" w:rsidRPr="00EF1A82" w:rsidRDefault="007F1856">
      <w:pPr>
        <w:pStyle w:val="BodyText3"/>
        <w:spacing w:line="240" w:lineRule="auto"/>
        <w:ind w:left="720" w:hanging="720"/>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26</w:t>
      </w:r>
      <w:r w:rsidR="007F1856" w:rsidRPr="00EF1A82">
        <w:rPr>
          <w:rFonts w:ascii="Tahoma" w:hAnsi="Tahoma" w:cs="Tahoma"/>
          <w:sz w:val="26"/>
          <w:szCs w:val="26"/>
        </w:rPr>
        <w:t>.4.</w:t>
      </w:r>
      <w:r w:rsidR="007F1856" w:rsidRPr="00EF1A82">
        <w:rPr>
          <w:rFonts w:ascii="Tahoma" w:hAnsi="Tahoma" w:cs="Tahoma"/>
          <w:sz w:val="26"/>
          <w:szCs w:val="26"/>
        </w:rPr>
        <w:tab/>
      </w:r>
      <w:r w:rsidR="00077D40" w:rsidRPr="00EF1A82">
        <w:rPr>
          <w:rFonts w:ascii="Tahoma" w:hAnsi="Tahoma" w:cs="Tahoma"/>
          <w:sz w:val="26"/>
          <w:szCs w:val="26"/>
        </w:rPr>
        <w:t xml:space="preserve">Chief Engineer, P.H, (Urban) Odisha, Bhubaneswar </w:t>
      </w:r>
      <w:r w:rsidR="007F1856" w:rsidRPr="00EF1A82">
        <w:rPr>
          <w:rFonts w:ascii="Tahoma" w:hAnsi="Tahoma" w:cs="Tahoma"/>
          <w:sz w:val="26"/>
          <w:szCs w:val="26"/>
        </w:rPr>
        <w:t xml:space="preserve">may, at his discretion, extend the dead line for submission of </w:t>
      </w:r>
      <w:r w:rsidR="00B65373" w:rsidRPr="00EF1A82">
        <w:rPr>
          <w:rFonts w:ascii="Tahoma" w:hAnsi="Tahoma" w:cs="Tahoma"/>
          <w:sz w:val="26"/>
          <w:szCs w:val="26"/>
        </w:rPr>
        <w:t>bidders</w:t>
      </w:r>
      <w:r w:rsidR="007F1856" w:rsidRPr="00EF1A82">
        <w:rPr>
          <w:rFonts w:ascii="Tahoma" w:hAnsi="Tahoma" w:cs="Tahoma"/>
          <w:sz w:val="26"/>
          <w:szCs w:val="26"/>
        </w:rPr>
        <w:t xml:space="preserve"> by issuing an amendment in accordance with Clause 14, in which case all rights and obligations of the </w:t>
      </w:r>
      <w:r w:rsidR="00077D40" w:rsidRPr="00EF1A82">
        <w:rPr>
          <w:rFonts w:ascii="Tahoma" w:hAnsi="Tahoma" w:cs="Tahoma"/>
          <w:sz w:val="26"/>
          <w:szCs w:val="26"/>
        </w:rPr>
        <w:t>Chief Engineer, P.H, (Urban) Odisha, Bhubaneswar</w:t>
      </w:r>
      <w:r w:rsidR="007F1856" w:rsidRPr="00EF1A82">
        <w:rPr>
          <w:rFonts w:ascii="Tahoma" w:hAnsi="Tahoma" w:cs="Tahoma"/>
          <w:sz w:val="26"/>
          <w:szCs w:val="26"/>
        </w:rPr>
        <w:t xml:space="preserve"> and of the </w:t>
      </w:r>
      <w:r w:rsidR="00B65373" w:rsidRPr="00EF1A82">
        <w:rPr>
          <w:rFonts w:ascii="Tahoma" w:hAnsi="Tahoma" w:cs="Tahoma"/>
          <w:sz w:val="26"/>
          <w:szCs w:val="26"/>
        </w:rPr>
        <w:t>bidders</w:t>
      </w:r>
      <w:r w:rsidR="007F1856" w:rsidRPr="00EF1A82">
        <w:rPr>
          <w:rFonts w:ascii="Tahoma" w:hAnsi="Tahoma" w:cs="Tahoma"/>
          <w:sz w:val="26"/>
          <w:szCs w:val="26"/>
        </w:rPr>
        <w:t xml:space="preserve"> which were previously subject to the original dead line shall thereafter be subject to the new dead line as extended.</w:t>
      </w:r>
    </w:p>
    <w:p w:rsidR="00B274F9" w:rsidRPr="00EF1A82" w:rsidRDefault="00B274F9">
      <w:pPr>
        <w:rPr>
          <w:rFonts w:ascii="Tahoma" w:hAnsi="Tahoma" w:cs="Tahoma"/>
          <w:b/>
          <w:sz w:val="26"/>
          <w:szCs w:val="26"/>
        </w:rPr>
      </w:pPr>
    </w:p>
    <w:p w:rsidR="007F1856" w:rsidRPr="00EF1A82" w:rsidRDefault="00917FD6">
      <w:pPr>
        <w:rPr>
          <w:rFonts w:ascii="Tahoma" w:hAnsi="Tahoma" w:cs="Tahoma"/>
          <w:b/>
          <w:sz w:val="26"/>
          <w:szCs w:val="26"/>
        </w:rPr>
      </w:pPr>
      <w:r>
        <w:rPr>
          <w:rFonts w:ascii="Tahoma" w:hAnsi="Tahoma" w:cs="Tahoma"/>
          <w:b/>
          <w:sz w:val="26"/>
          <w:szCs w:val="26"/>
        </w:rPr>
        <w:t>2</w:t>
      </w:r>
      <w:r w:rsidR="00F6589A">
        <w:rPr>
          <w:rFonts w:ascii="Tahoma" w:hAnsi="Tahoma" w:cs="Tahoma"/>
          <w:b/>
          <w:sz w:val="26"/>
          <w:szCs w:val="26"/>
        </w:rPr>
        <w:t>7</w:t>
      </w:r>
      <w:r w:rsidR="007F1856" w:rsidRPr="00EF1A82">
        <w:rPr>
          <w:rFonts w:ascii="Tahoma" w:hAnsi="Tahoma" w:cs="Tahoma"/>
          <w:b/>
          <w:sz w:val="26"/>
          <w:szCs w:val="26"/>
        </w:rPr>
        <w:t>.</w:t>
      </w:r>
      <w:r w:rsidR="007F1856" w:rsidRPr="00EF1A82">
        <w:rPr>
          <w:rFonts w:ascii="Tahoma" w:hAnsi="Tahoma" w:cs="Tahoma"/>
          <w:b/>
          <w:sz w:val="26"/>
          <w:szCs w:val="26"/>
        </w:rPr>
        <w:tab/>
        <w:t xml:space="preserve">Late </w:t>
      </w:r>
      <w:r w:rsidR="00077D40" w:rsidRPr="00EF1A82">
        <w:rPr>
          <w:rFonts w:ascii="Tahoma" w:hAnsi="Tahoma" w:cs="Tahoma"/>
          <w:b/>
          <w:sz w:val="26"/>
          <w:szCs w:val="26"/>
        </w:rPr>
        <w:t>Bid</w:t>
      </w:r>
      <w:r w:rsidR="007F1856" w:rsidRPr="00EF1A82">
        <w:rPr>
          <w:rFonts w:ascii="Tahoma" w:hAnsi="Tahoma" w:cs="Tahoma"/>
          <w:b/>
          <w:sz w:val="26"/>
          <w:szCs w:val="26"/>
        </w:rPr>
        <w:t>:</w:t>
      </w:r>
    </w:p>
    <w:p w:rsidR="001041A9" w:rsidRPr="00EF1A82" w:rsidRDefault="001041A9">
      <w:pPr>
        <w:rPr>
          <w:rFonts w:ascii="Tahoma" w:hAnsi="Tahoma" w:cs="Tahoma"/>
          <w:b/>
          <w:sz w:val="26"/>
          <w:szCs w:val="26"/>
        </w:rPr>
      </w:pPr>
    </w:p>
    <w:p w:rsidR="007F1856" w:rsidRPr="00EF1A82" w:rsidRDefault="007F1856">
      <w:pPr>
        <w:pStyle w:val="BodyText3"/>
        <w:spacing w:line="240" w:lineRule="auto"/>
        <w:ind w:left="720"/>
        <w:rPr>
          <w:rFonts w:ascii="Tahoma" w:hAnsi="Tahoma" w:cs="Tahoma"/>
          <w:sz w:val="26"/>
          <w:szCs w:val="26"/>
        </w:rPr>
      </w:pPr>
      <w:r w:rsidRPr="00EF1A82">
        <w:rPr>
          <w:rFonts w:ascii="Tahoma" w:hAnsi="Tahoma" w:cs="Tahoma"/>
          <w:sz w:val="26"/>
          <w:szCs w:val="26"/>
        </w:rPr>
        <w:t xml:space="preserve">Any </w:t>
      </w:r>
      <w:r w:rsidR="00B274F9" w:rsidRPr="00EF1A82">
        <w:rPr>
          <w:rFonts w:ascii="Tahoma" w:hAnsi="Tahoma" w:cs="Tahoma"/>
          <w:sz w:val="26"/>
          <w:szCs w:val="26"/>
        </w:rPr>
        <w:t>bid</w:t>
      </w:r>
      <w:r w:rsidRPr="00EF1A82">
        <w:rPr>
          <w:rFonts w:ascii="Tahoma" w:hAnsi="Tahoma" w:cs="Tahoma"/>
          <w:sz w:val="26"/>
          <w:szCs w:val="26"/>
        </w:rPr>
        <w:t xml:space="preserve"> received after the time and date fixed for submission of </w:t>
      </w:r>
      <w:r w:rsidR="00B274F9" w:rsidRPr="00EF1A82">
        <w:rPr>
          <w:rFonts w:ascii="Tahoma" w:hAnsi="Tahoma" w:cs="Tahoma"/>
          <w:sz w:val="26"/>
          <w:szCs w:val="26"/>
        </w:rPr>
        <w:t>bids</w:t>
      </w:r>
      <w:r w:rsidRPr="00EF1A82">
        <w:rPr>
          <w:rFonts w:ascii="Tahoma" w:hAnsi="Tahoma" w:cs="Tahoma"/>
          <w:sz w:val="26"/>
          <w:szCs w:val="26"/>
        </w:rPr>
        <w:t xml:space="preserve"> as stated in Clause 2</w:t>
      </w:r>
      <w:r w:rsidR="003D7872" w:rsidRPr="00EF1A82">
        <w:rPr>
          <w:rFonts w:ascii="Tahoma" w:hAnsi="Tahoma" w:cs="Tahoma"/>
          <w:sz w:val="26"/>
          <w:szCs w:val="26"/>
        </w:rPr>
        <w:t>6</w:t>
      </w:r>
      <w:r w:rsidRPr="00EF1A82">
        <w:rPr>
          <w:rFonts w:ascii="Tahoma" w:hAnsi="Tahoma" w:cs="Tahoma"/>
          <w:sz w:val="26"/>
          <w:szCs w:val="26"/>
        </w:rPr>
        <w:t xml:space="preserve">, or as subsequently extended by the </w:t>
      </w:r>
      <w:r w:rsidR="00077D40" w:rsidRPr="00EF1A82">
        <w:rPr>
          <w:rFonts w:ascii="Tahoma" w:hAnsi="Tahoma" w:cs="Tahoma"/>
          <w:sz w:val="26"/>
          <w:szCs w:val="26"/>
        </w:rPr>
        <w:t>Chief Engineer, P.H, (Urban) Odisha, Bhubaneswar</w:t>
      </w:r>
      <w:r w:rsidRPr="00EF1A82">
        <w:rPr>
          <w:rFonts w:ascii="Tahoma" w:hAnsi="Tahoma" w:cs="Tahoma"/>
          <w:sz w:val="26"/>
          <w:szCs w:val="26"/>
        </w:rPr>
        <w:t xml:space="preserve">, will be returned to the </w:t>
      </w:r>
      <w:r w:rsidR="00077D40" w:rsidRPr="00EF1A82">
        <w:rPr>
          <w:rFonts w:ascii="Tahoma" w:hAnsi="Tahoma" w:cs="Tahoma"/>
          <w:sz w:val="26"/>
          <w:szCs w:val="26"/>
        </w:rPr>
        <w:t>bidder</w:t>
      </w:r>
      <w:r w:rsidRPr="00EF1A82">
        <w:rPr>
          <w:rFonts w:ascii="Tahoma" w:hAnsi="Tahoma" w:cs="Tahoma"/>
          <w:sz w:val="26"/>
          <w:szCs w:val="26"/>
        </w:rPr>
        <w:t xml:space="preserve"> unopened.</w:t>
      </w:r>
    </w:p>
    <w:p w:rsidR="007F1856" w:rsidRPr="00EF1A82" w:rsidRDefault="007F1856">
      <w:pPr>
        <w:rPr>
          <w:rFonts w:ascii="Tahoma" w:hAnsi="Tahoma" w:cs="Tahoma"/>
          <w:sz w:val="26"/>
          <w:szCs w:val="26"/>
        </w:rPr>
      </w:pPr>
    </w:p>
    <w:p w:rsidR="007F1856" w:rsidRPr="00EF1A82" w:rsidRDefault="00F6589A">
      <w:pPr>
        <w:rPr>
          <w:rFonts w:ascii="Tahoma" w:hAnsi="Tahoma" w:cs="Tahoma"/>
          <w:sz w:val="26"/>
          <w:szCs w:val="26"/>
        </w:rPr>
      </w:pPr>
      <w:r>
        <w:rPr>
          <w:rFonts w:ascii="Tahoma" w:hAnsi="Tahoma" w:cs="Tahoma"/>
          <w:b/>
          <w:sz w:val="26"/>
          <w:szCs w:val="26"/>
        </w:rPr>
        <w:t>28</w:t>
      </w:r>
      <w:r w:rsidR="007F1856" w:rsidRPr="00EF1A82">
        <w:rPr>
          <w:rFonts w:ascii="Tahoma" w:hAnsi="Tahoma" w:cs="Tahoma"/>
          <w:b/>
          <w:sz w:val="26"/>
          <w:szCs w:val="26"/>
        </w:rPr>
        <w:t>.</w:t>
      </w:r>
      <w:r w:rsidR="007F1856" w:rsidRPr="00EF1A82">
        <w:rPr>
          <w:rFonts w:ascii="Tahoma" w:hAnsi="Tahoma" w:cs="Tahoma"/>
          <w:b/>
          <w:sz w:val="26"/>
          <w:szCs w:val="26"/>
        </w:rPr>
        <w:tab/>
        <w:t xml:space="preserve">Withdrawal of </w:t>
      </w:r>
      <w:r w:rsidR="00077D40" w:rsidRPr="00EF1A82">
        <w:rPr>
          <w:rFonts w:ascii="Tahoma" w:hAnsi="Tahoma" w:cs="Tahoma"/>
          <w:b/>
          <w:sz w:val="26"/>
          <w:szCs w:val="26"/>
        </w:rPr>
        <w:t>Bid</w:t>
      </w:r>
      <w:r w:rsidR="007F1856" w:rsidRPr="00EF1A82">
        <w:rPr>
          <w:rFonts w:ascii="Tahoma" w:hAnsi="Tahoma" w:cs="Tahoma"/>
          <w:b/>
          <w:sz w:val="26"/>
          <w:szCs w:val="26"/>
        </w:rPr>
        <w:t>:</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Withdrawal of a </w:t>
      </w:r>
      <w:r w:rsidR="00B274F9" w:rsidRPr="00EF1A82">
        <w:rPr>
          <w:rFonts w:ascii="Tahoma" w:hAnsi="Tahoma" w:cs="Tahoma"/>
          <w:sz w:val="26"/>
          <w:szCs w:val="26"/>
        </w:rPr>
        <w:t>bid</w:t>
      </w:r>
      <w:r w:rsidRPr="00EF1A82">
        <w:rPr>
          <w:rFonts w:ascii="Tahoma" w:hAnsi="Tahoma" w:cs="Tahoma"/>
          <w:sz w:val="26"/>
          <w:szCs w:val="26"/>
        </w:rPr>
        <w:t xml:space="preserve"> by a </w:t>
      </w:r>
      <w:r w:rsidR="00B65373" w:rsidRPr="00EF1A82">
        <w:rPr>
          <w:rFonts w:ascii="Tahoma" w:hAnsi="Tahoma" w:cs="Tahoma"/>
          <w:sz w:val="26"/>
          <w:szCs w:val="26"/>
        </w:rPr>
        <w:t>agency</w:t>
      </w:r>
      <w:r w:rsidRPr="00EF1A82">
        <w:rPr>
          <w:rFonts w:ascii="Tahoma" w:hAnsi="Tahoma" w:cs="Tahoma"/>
          <w:sz w:val="26"/>
          <w:szCs w:val="26"/>
        </w:rPr>
        <w:t xml:space="preserve"> during the interval between the deadline for submission of </w:t>
      </w:r>
      <w:r w:rsidR="00B274F9" w:rsidRPr="00EF1A82">
        <w:rPr>
          <w:rFonts w:ascii="Tahoma" w:hAnsi="Tahoma" w:cs="Tahoma"/>
          <w:sz w:val="26"/>
          <w:szCs w:val="26"/>
        </w:rPr>
        <w:t>bids</w:t>
      </w:r>
      <w:r w:rsidRPr="00EF1A82">
        <w:rPr>
          <w:rFonts w:ascii="Tahoma" w:hAnsi="Tahoma" w:cs="Tahoma"/>
          <w:sz w:val="26"/>
          <w:szCs w:val="26"/>
        </w:rPr>
        <w:t xml:space="preserve"> and the </w:t>
      </w:r>
      <w:r w:rsidR="003D7872" w:rsidRPr="00EF1A82">
        <w:rPr>
          <w:rFonts w:ascii="Tahoma" w:hAnsi="Tahoma" w:cs="Tahoma"/>
          <w:sz w:val="26"/>
          <w:szCs w:val="26"/>
        </w:rPr>
        <w:t>expiry</w:t>
      </w:r>
      <w:r w:rsidRPr="00EF1A82">
        <w:rPr>
          <w:rFonts w:ascii="Tahoma" w:hAnsi="Tahoma" w:cs="Tahoma"/>
          <w:sz w:val="26"/>
          <w:szCs w:val="26"/>
        </w:rPr>
        <w:t xml:space="preserve"> of the period of </w:t>
      </w:r>
      <w:r w:rsidR="00B274F9" w:rsidRPr="00EF1A82">
        <w:rPr>
          <w:rFonts w:ascii="Tahoma" w:hAnsi="Tahoma" w:cs="Tahoma"/>
          <w:sz w:val="26"/>
          <w:szCs w:val="26"/>
        </w:rPr>
        <w:t>bid</w:t>
      </w:r>
      <w:r w:rsidRPr="00EF1A82">
        <w:rPr>
          <w:rFonts w:ascii="Tahoma" w:hAnsi="Tahoma" w:cs="Tahoma"/>
          <w:sz w:val="26"/>
          <w:szCs w:val="26"/>
        </w:rPr>
        <w:t xml:space="preserve"> validity specified in the Form of </w:t>
      </w:r>
      <w:r w:rsidR="00971BB4" w:rsidRPr="00EF1A82">
        <w:rPr>
          <w:rFonts w:ascii="Tahoma" w:hAnsi="Tahoma" w:cs="Tahoma"/>
          <w:sz w:val="26"/>
          <w:szCs w:val="26"/>
        </w:rPr>
        <w:t>Bid</w:t>
      </w:r>
      <w:r w:rsidRPr="00EF1A82">
        <w:rPr>
          <w:rFonts w:ascii="Tahoma" w:hAnsi="Tahoma" w:cs="Tahoma"/>
          <w:sz w:val="26"/>
          <w:szCs w:val="26"/>
        </w:rPr>
        <w:t xml:space="preserve"> shall result in the forfeiture of the EMD pursuant to Clause 2</w:t>
      </w:r>
      <w:r w:rsidR="003D7872" w:rsidRPr="00EF1A82">
        <w:rPr>
          <w:rFonts w:ascii="Tahoma" w:hAnsi="Tahoma" w:cs="Tahoma"/>
          <w:sz w:val="26"/>
          <w:szCs w:val="26"/>
        </w:rPr>
        <w:t>2</w:t>
      </w:r>
      <w:r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7F1856">
      <w:pPr>
        <w:pStyle w:val="Heading4"/>
        <w:rPr>
          <w:rFonts w:ascii="Tahoma" w:hAnsi="Tahoma" w:cs="Tahoma"/>
          <w:bCs w:val="0"/>
          <w:sz w:val="26"/>
          <w:szCs w:val="26"/>
        </w:rPr>
      </w:pPr>
      <w:r w:rsidRPr="00EF1A82">
        <w:rPr>
          <w:rFonts w:ascii="Tahoma" w:hAnsi="Tahoma" w:cs="Tahoma"/>
          <w:bCs w:val="0"/>
          <w:sz w:val="26"/>
          <w:szCs w:val="26"/>
        </w:rPr>
        <w:t>E.</w:t>
      </w:r>
      <w:r w:rsidRPr="00EF1A82">
        <w:rPr>
          <w:rFonts w:ascii="Tahoma" w:hAnsi="Tahoma" w:cs="Tahoma"/>
          <w:bCs w:val="0"/>
          <w:sz w:val="26"/>
          <w:szCs w:val="26"/>
        </w:rPr>
        <w:tab/>
      </w:r>
      <w:r w:rsidR="00077D40" w:rsidRPr="00EF1A82">
        <w:rPr>
          <w:rFonts w:ascii="Tahoma" w:hAnsi="Tahoma" w:cs="Tahoma"/>
          <w:bCs w:val="0"/>
          <w:sz w:val="26"/>
          <w:szCs w:val="26"/>
        </w:rPr>
        <w:t>BID</w:t>
      </w:r>
      <w:r w:rsidRPr="00EF1A82">
        <w:rPr>
          <w:rFonts w:ascii="Tahoma" w:hAnsi="Tahoma" w:cs="Tahoma"/>
          <w:bCs w:val="0"/>
          <w:sz w:val="26"/>
          <w:szCs w:val="26"/>
        </w:rPr>
        <w:t xml:space="preserve"> OPENING AND EVALUATION</w:t>
      </w:r>
    </w:p>
    <w:p w:rsidR="007F1856" w:rsidRPr="00EF1A82" w:rsidRDefault="007F1856">
      <w:pPr>
        <w:rPr>
          <w:rFonts w:ascii="Tahoma" w:hAnsi="Tahoma" w:cs="Tahoma"/>
          <w:sz w:val="26"/>
          <w:szCs w:val="26"/>
        </w:rPr>
      </w:pPr>
      <w:r w:rsidRPr="00EF1A82">
        <w:rPr>
          <w:rFonts w:ascii="Tahoma" w:hAnsi="Tahoma" w:cs="Tahoma"/>
          <w:sz w:val="26"/>
          <w:szCs w:val="26"/>
        </w:rPr>
        <w:t xml:space="preserve"> </w:t>
      </w:r>
    </w:p>
    <w:p w:rsidR="007F1856" w:rsidRPr="00EF1A82" w:rsidRDefault="00F6589A">
      <w:pPr>
        <w:rPr>
          <w:rFonts w:ascii="Tahoma" w:hAnsi="Tahoma" w:cs="Tahoma"/>
          <w:b/>
          <w:sz w:val="26"/>
          <w:szCs w:val="26"/>
        </w:rPr>
      </w:pPr>
      <w:r>
        <w:rPr>
          <w:rFonts w:ascii="Tahoma" w:hAnsi="Tahoma" w:cs="Tahoma"/>
          <w:b/>
          <w:sz w:val="26"/>
          <w:szCs w:val="26"/>
        </w:rPr>
        <w:t>29</w:t>
      </w:r>
      <w:r w:rsidR="007F1856" w:rsidRPr="00EF1A82">
        <w:rPr>
          <w:rFonts w:ascii="Tahoma" w:hAnsi="Tahoma" w:cs="Tahoma"/>
          <w:b/>
          <w:sz w:val="26"/>
          <w:szCs w:val="26"/>
        </w:rPr>
        <w:t>.</w:t>
      </w:r>
      <w:r w:rsidR="007F1856" w:rsidRPr="00EF1A82">
        <w:rPr>
          <w:rFonts w:ascii="Tahoma" w:hAnsi="Tahoma" w:cs="Tahoma"/>
          <w:b/>
          <w:sz w:val="26"/>
          <w:szCs w:val="26"/>
        </w:rPr>
        <w:tab/>
      </w:r>
      <w:r w:rsidR="00077D40" w:rsidRPr="00EF1A82">
        <w:rPr>
          <w:rFonts w:ascii="Tahoma" w:hAnsi="Tahoma" w:cs="Tahoma"/>
          <w:b/>
          <w:sz w:val="26"/>
          <w:szCs w:val="26"/>
        </w:rPr>
        <w:t>Bid</w:t>
      </w:r>
      <w:r w:rsidR="007F1856" w:rsidRPr="00EF1A82">
        <w:rPr>
          <w:rFonts w:ascii="Tahoma" w:hAnsi="Tahoma" w:cs="Tahoma"/>
          <w:b/>
          <w:sz w:val="26"/>
          <w:szCs w:val="26"/>
        </w:rPr>
        <w:t xml:space="preserve"> Opening: </w:t>
      </w:r>
    </w:p>
    <w:p w:rsidR="001041A9" w:rsidRPr="00EF1A82" w:rsidRDefault="001041A9" w:rsidP="00EA01B2">
      <w:pPr>
        <w:ind w:left="1440" w:hanging="720"/>
        <w:jc w:val="both"/>
        <w:rPr>
          <w:rFonts w:ascii="Tahoma" w:hAnsi="Tahoma" w:cs="Tahoma"/>
          <w:sz w:val="26"/>
          <w:szCs w:val="26"/>
        </w:rPr>
      </w:pPr>
    </w:p>
    <w:p w:rsidR="007F1856" w:rsidRPr="00EF1A82" w:rsidRDefault="008A2775" w:rsidP="00EA01B2">
      <w:pPr>
        <w:ind w:left="1440" w:hanging="720"/>
        <w:jc w:val="both"/>
        <w:rPr>
          <w:rFonts w:ascii="Tahoma" w:hAnsi="Tahoma" w:cs="Tahoma"/>
          <w:sz w:val="26"/>
          <w:szCs w:val="26"/>
        </w:rPr>
      </w:pPr>
      <w:r>
        <w:rPr>
          <w:rFonts w:ascii="Tahoma" w:hAnsi="Tahoma" w:cs="Tahoma"/>
          <w:sz w:val="26"/>
          <w:szCs w:val="26"/>
        </w:rPr>
        <w:t>29</w:t>
      </w:r>
      <w:r w:rsidR="007F1856" w:rsidRPr="00EF1A82">
        <w:rPr>
          <w:rFonts w:ascii="Tahoma" w:hAnsi="Tahoma" w:cs="Tahoma"/>
          <w:sz w:val="26"/>
          <w:szCs w:val="26"/>
        </w:rPr>
        <w:t>1.</w:t>
      </w:r>
      <w:r w:rsidR="007F1856" w:rsidRPr="00EF1A82">
        <w:rPr>
          <w:rFonts w:ascii="Tahoma" w:hAnsi="Tahoma" w:cs="Tahoma"/>
          <w:sz w:val="26"/>
          <w:szCs w:val="26"/>
        </w:rPr>
        <w:tab/>
      </w:r>
      <w:r w:rsidR="00077D40" w:rsidRPr="00EF1A82">
        <w:rPr>
          <w:rFonts w:ascii="Tahoma" w:hAnsi="Tahoma" w:cs="Tahoma"/>
          <w:sz w:val="26"/>
          <w:szCs w:val="26"/>
        </w:rPr>
        <w:t xml:space="preserve">Chief Engineer, P.H, (Urban) Odisha, Bhubaneswar </w:t>
      </w:r>
      <w:r w:rsidR="007F1856" w:rsidRPr="00EF1A82">
        <w:rPr>
          <w:rFonts w:ascii="Tahoma" w:hAnsi="Tahoma" w:cs="Tahoma"/>
          <w:sz w:val="26"/>
          <w:szCs w:val="26"/>
        </w:rPr>
        <w:t xml:space="preserve">will open the </w:t>
      </w:r>
      <w:r w:rsidR="00B274F9" w:rsidRPr="00EF1A82">
        <w:rPr>
          <w:rFonts w:ascii="Tahoma" w:hAnsi="Tahoma" w:cs="Tahoma"/>
          <w:sz w:val="26"/>
          <w:szCs w:val="26"/>
        </w:rPr>
        <w:t xml:space="preserve">bid </w:t>
      </w:r>
      <w:r w:rsidR="007F1856" w:rsidRPr="00EF1A82">
        <w:rPr>
          <w:rFonts w:ascii="Tahoma" w:hAnsi="Tahoma" w:cs="Tahoma"/>
          <w:sz w:val="26"/>
          <w:szCs w:val="26"/>
        </w:rPr>
        <w:t xml:space="preserve">in his office at </w:t>
      </w:r>
      <w:r w:rsidR="007A4E3C" w:rsidRPr="00EF1A82">
        <w:rPr>
          <w:rFonts w:ascii="Tahoma" w:hAnsi="Tahoma" w:cs="Tahoma"/>
          <w:b/>
          <w:sz w:val="26"/>
          <w:szCs w:val="26"/>
        </w:rPr>
        <w:t>04.00 P.M</w:t>
      </w:r>
      <w:r w:rsidR="007A4E3C" w:rsidRPr="00EF1A82">
        <w:rPr>
          <w:rFonts w:ascii="Tahoma" w:hAnsi="Tahoma" w:cs="Tahoma"/>
          <w:sz w:val="26"/>
          <w:szCs w:val="26"/>
        </w:rPr>
        <w:t xml:space="preserve"> </w:t>
      </w:r>
      <w:r w:rsidR="007F1856" w:rsidRPr="00EF1A82">
        <w:rPr>
          <w:rFonts w:ascii="Tahoma" w:hAnsi="Tahoma" w:cs="Tahoma"/>
          <w:b/>
          <w:sz w:val="26"/>
          <w:szCs w:val="26"/>
        </w:rPr>
        <w:t>on</w:t>
      </w:r>
      <w:r w:rsidR="002270B0">
        <w:rPr>
          <w:rFonts w:ascii="Tahoma" w:hAnsi="Tahoma" w:cs="Tahoma"/>
          <w:b/>
          <w:sz w:val="26"/>
          <w:szCs w:val="26"/>
        </w:rPr>
        <w:t xml:space="preserve"> </w:t>
      </w:r>
      <w:r w:rsidR="005C6E18">
        <w:rPr>
          <w:rFonts w:ascii="Tahoma" w:hAnsi="Tahoma" w:cs="Tahoma"/>
          <w:b/>
          <w:sz w:val="26"/>
          <w:szCs w:val="26"/>
        </w:rPr>
        <w:t>26.03</w:t>
      </w:r>
      <w:r w:rsidR="008620DE">
        <w:rPr>
          <w:rFonts w:ascii="Tahoma" w:hAnsi="Tahoma" w:cs="Tahoma"/>
          <w:b/>
          <w:sz w:val="26"/>
          <w:szCs w:val="26"/>
        </w:rPr>
        <w:t>.2014</w:t>
      </w:r>
      <w:r w:rsidR="007F1856" w:rsidRPr="00EF1A82">
        <w:rPr>
          <w:rFonts w:ascii="Tahoma" w:hAnsi="Tahoma" w:cs="Tahoma"/>
          <w:sz w:val="26"/>
          <w:szCs w:val="26"/>
        </w:rPr>
        <w:t xml:space="preserve"> in the presence of the </w:t>
      </w:r>
      <w:r w:rsidR="00870699" w:rsidRPr="00EF1A82">
        <w:rPr>
          <w:rFonts w:ascii="Tahoma" w:hAnsi="Tahoma" w:cs="Tahoma"/>
          <w:sz w:val="26"/>
          <w:szCs w:val="26"/>
        </w:rPr>
        <w:t>bidder</w:t>
      </w:r>
      <w:r w:rsidR="007F1856" w:rsidRPr="00EF1A82">
        <w:rPr>
          <w:rFonts w:ascii="Tahoma" w:hAnsi="Tahoma" w:cs="Tahoma"/>
          <w:sz w:val="26"/>
          <w:szCs w:val="26"/>
        </w:rPr>
        <w:t>s or their authorized repr</w:t>
      </w:r>
      <w:r w:rsidR="00870699" w:rsidRPr="00EF1A82">
        <w:rPr>
          <w:rFonts w:ascii="Tahoma" w:hAnsi="Tahoma" w:cs="Tahoma"/>
          <w:sz w:val="26"/>
          <w:szCs w:val="26"/>
        </w:rPr>
        <w:t>esentatives</w:t>
      </w:r>
      <w:r w:rsidR="007A4E3C" w:rsidRPr="00EF1A82">
        <w:rPr>
          <w:rFonts w:ascii="Tahoma" w:hAnsi="Tahoma" w:cs="Tahoma"/>
          <w:sz w:val="26"/>
          <w:szCs w:val="26"/>
        </w:rPr>
        <w:t xml:space="preserve"> who wishes to attend</w:t>
      </w:r>
      <w:r w:rsidR="007F1856" w:rsidRPr="00EF1A82">
        <w:rPr>
          <w:rFonts w:ascii="Tahoma" w:hAnsi="Tahoma" w:cs="Tahoma"/>
          <w:sz w:val="26"/>
          <w:szCs w:val="26"/>
        </w:rPr>
        <w:t xml:space="preserve">. They would be required to sign in </w:t>
      </w:r>
      <w:r w:rsidR="00971BB4" w:rsidRPr="00EF1A82">
        <w:rPr>
          <w:rFonts w:ascii="Tahoma" w:hAnsi="Tahoma" w:cs="Tahoma"/>
          <w:sz w:val="26"/>
          <w:szCs w:val="26"/>
        </w:rPr>
        <w:t>bid</w:t>
      </w:r>
      <w:r w:rsidR="007F1856" w:rsidRPr="00EF1A82">
        <w:rPr>
          <w:rFonts w:ascii="Tahoma" w:hAnsi="Tahoma" w:cs="Tahoma"/>
          <w:sz w:val="26"/>
          <w:szCs w:val="26"/>
        </w:rPr>
        <w:t xml:space="preserve"> opening register as evidence of their attendance. The authorized representatives should bring their authorization letter while attending opening of bid. </w:t>
      </w:r>
    </w:p>
    <w:p w:rsidR="00EF14E9" w:rsidRPr="00EF1A82" w:rsidRDefault="00EF14E9">
      <w:pPr>
        <w:rPr>
          <w:rFonts w:ascii="Tahoma" w:hAnsi="Tahoma" w:cs="Tahoma"/>
          <w:sz w:val="26"/>
          <w:szCs w:val="26"/>
        </w:rPr>
      </w:pPr>
    </w:p>
    <w:p w:rsidR="007F1856" w:rsidRPr="00EF1A82" w:rsidRDefault="008A2775">
      <w:pPr>
        <w:ind w:left="1440" w:hanging="720"/>
        <w:jc w:val="both"/>
        <w:rPr>
          <w:rFonts w:ascii="Tahoma" w:hAnsi="Tahoma" w:cs="Tahoma"/>
          <w:sz w:val="26"/>
          <w:szCs w:val="26"/>
        </w:rPr>
      </w:pPr>
      <w:r>
        <w:rPr>
          <w:rFonts w:ascii="Tahoma" w:hAnsi="Tahoma" w:cs="Tahoma"/>
          <w:sz w:val="26"/>
          <w:szCs w:val="26"/>
        </w:rPr>
        <w:lastRenderedPageBreak/>
        <w:t>29</w:t>
      </w:r>
      <w:r w:rsidR="007F1856" w:rsidRPr="00EF1A82">
        <w:rPr>
          <w:rFonts w:ascii="Tahoma" w:hAnsi="Tahoma" w:cs="Tahoma"/>
          <w:sz w:val="26"/>
          <w:szCs w:val="26"/>
        </w:rPr>
        <w:t>.2.</w:t>
      </w:r>
      <w:r w:rsidR="007F1856" w:rsidRPr="00EF1A82">
        <w:rPr>
          <w:rFonts w:ascii="Tahoma" w:hAnsi="Tahoma" w:cs="Tahoma"/>
          <w:sz w:val="26"/>
          <w:szCs w:val="26"/>
        </w:rPr>
        <w:tab/>
      </w:r>
      <w:r w:rsidR="00077D40" w:rsidRPr="00EF1A82">
        <w:rPr>
          <w:rFonts w:ascii="Tahoma" w:hAnsi="Tahoma" w:cs="Tahoma"/>
          <w:sz w:val="26"/>
          <w:szCs w:val="26"/>
        </w:rPr>
        <w:t>Bids</w:t>
      </w:r>
      <w:r w:rsidR="007F1856" w:rsidRPr="00EF1A82">
        <w:rPr>
          <w:rFonts w:ascii="Tahoma" w:hAnsi="Tahoma" w:cs="Tahoma"/>
          <w:sz w:val="26"/>
          <w:szCs w:val="26"/>
        </w:rPr>
        <w:t xml:space="preserve"> for which an acceptable notice of withdrawal has been submitted</w:t>
      </w:r>
      <w:r w:rsidR="003D7872" w:rsidRPr="00EF1A82">
        <w:rPr>
          <w:rFonts w:ascii="Tahoma" w:hAnsi="Tahoma" w:cs="Tahoma"/>
          <w:sz w:val="26"/>
          <w:szCs w:val="26"/>
        </w:rPr>
        <w:t>, it</w:t>
      </w:r>
      <w:r w:rsidR="007F1856" w:rsidRPr="00EF1A82">
        <w:rPr>
          <w:rFonts w:ascii="Tahoma" w:hAnsi="Tahoma" w:cs="Tahoma"/>
          <w:sz w:val="26"/>
          <w:szCs w:val="26"/>
        </w:rPr>
        <w:t xml:space="preserve"> shall not be opened and shall be returned to the </w:t>
      </w:r>
      <w:r w:rsidR="0080738B" w:rsidRPr="00EF1A82">
        <w:rPr>
          <w:rFonts w:ascii="Tahoma" w:hAnsi="Tahoma" w:cs="Tahoma"/>
          <w:sz w:val="26"/>
          <w:szCs w:val="26"/>
        </w:rPr>
        <w:t>agency</w:t>
      </w:r>
      <w:r w:rsidR="007F1856" w:rsidRPr="00EF1A82">
        <w:rPr>
          <w:rFonts w:ascii="Tahoma" w:hAnsi="Tahoma" w:cs="Tahoma"/>
          <w:sz w:val="26"/>
          <w:szCs w:val="26"/>
        </w:rPr>
        <w:t xml:space="preserve"> on completion of the </w:t>
      </w:r>
      <w:r w:rsidR="00867E61" w:rsidRPr="00EF1A82">
        <w:rPr>
          <w:rFonts w:ascii="Tahoma" w:hAnsi="Tahoma" w:cs="Tahoma"/>
          <w:sz w:val="26"/>
          <w:szCs w:val="26"/>
        </w:rPr>
        <w:t>bid</w:t>
      </w:r>
      <w:r w:rsidR="007F1856" w:rsidRPr="00EF1A82">
        <w:rPr>
          <w:rFonts w:ascii="Tahoma" w:hAnsi="Tahoma" w:cs="Tahoma"/>
          <w:sz w:val="26"/>
          <w:szCs w:val="26"/>
        </w:rPr>
        <w:t xml:space="preserve"> acceptance process.</w:t>
      </w:r>
    </w:p>
    <w:p w:rsidR="007F1856" w:rsidRPr="00EF1A82" w:rsidRDefault="007F1856">
      <w:pPr>
        <w:ind w:left="720" w:hanging="720"/>
        <w:jc w:val="both"/>
        <w:rPr>
          <w:rFonts w:ascii="Tahoma" w:hAnsi="Tahoma" w:cs="Tahoma"/>
          <w:sz w:val="26"/>
          <w:szCs w:val="26"/>
        </w:rPr>
      </w:pPr>
    </w:p>
    <w:p w:rsidR="007F1856" w:rsidRDefault="008A2775">
      <w:pPr>
        <w:ind w:left="1440" w:hanging="720"/>
        <w:jc w:val="both"/>
        <w:rPr>
          <w:rFonts w:ascii="Tahoma" w:hAnsi="Tahoma" w:cs="Tahoma"/>
          <w:sz w:val="26"/>
          <w:szCs w:val="26"/>
        </w:rPr>
      </w:pPr>
      <w:r>
        <w:rPr>
          <w:rFonts w:ascii="Tahoma" w:hAnsi="Tahoma" w:cs="Tahoma"/>
          <w:sz w:val="26"/>
          <w:szCs w:val="26"/>
        </w:rPr>
        <w:t>29</w:t>
      </w:r>
      <w:r w:rsidR="007F1856" w:rsidRPr="00EF1A82">
        <w:rPr>
          <w:rFonts w:ascii="Tahoma" w:hAnsi="Tahoma" w:cs="Tahoma"/>
          <w:sz w:val="26"/>
          <w:szCs w:val="26"/>
        </w:rPr>
        <w:t>.3.</w:t>
      </w:r>
      <w:r w:rsidR="007F1856" w:rsidRPr="00EF1A82">
        <w:rPr>
          <w:rFonts w:ascii="Tahoma" w:hAnsi="Tahoma" w:cs="Tahoma"/>
          <w:sz w:val="26"/>
          <w:szCs w:val="26"/>
        </w:rPr>
        <w:tab/>
        <w:t xml:space="preserve">Covers of the remaining </w:t>
      </w:r>
      <w:r w:rsidR="00867E61" w:rsidRPr="00EF1A82">
        <w:rPr>
          <w:rFonts w:ascii="Tahoma" w:hAnsi="Tahoma" w:cs="Tahoma"/>
          <w:sz w:val="26"/>
          <w:szCs w:val="26"/>
        </w:rPr>
        <w:t>bid</w:t>
      </w:r>
      <w:r w:rsidR="007F1856" w:rsidRPr="00EF1A82">
        <w:rPr>
          <w:rFonts w:ascii="Tahoma" w:hAnsi="Tahoma" w:cs="Tahoma"/>
          <w:sz w:val="26"/>
          <w:szCs w:val="26"/>
        </w:rPr>
        <w:t xml:space="preserve"> shall be examined and their conditions will be noted.  Any </w:t>
      </w:r>
      <w:r w:rsidR="00971BB4" w:rsidRPr="00EF1A82">
        <w:rPr>
          <w:rFonts w:ascii="Tahoma" w:hAnsi="Tahoma" w:cs="Tahoma"/>
          <w:sz w:val="26"/>
          <w:szCs w:val="26"/>
        </w:rPr>
        <w:t>bid</w:t>
      </w:r>
      <w:r w:rsidR="007F1856" w:rsidRPr="00EF1A82">
        <w:rPr>
          <w:rFonts w:ascii="Tahoma" w:hAnsi="Tahoma" w:cs="Tahoma"/>
          <w:sz w:val="26"/>
          <w:szCs w:val="26"/>
        </w:rPr>
        <w:t xml:space="preserve"> in which the cover is found unsealed or damaged will be rejected and minuted.  </w:t>
      </w:r>
    </w:p>
    <w:p w:rsidR="00CE565A" w:rsidRPr="00EF1A82" w:rsidRDefault="00CE565A">
      <w:pPr>
        <w:rPr>
          <w:rFonts w:ascii="Tahoma" w:hAnsi="Tahoma" w:cs="Tahoma"/>
          <w:sz w:val="26"/>
          <w:szCs w:val="26"/>
        </w:rPr>
      </w:pPr>
    </w:p>
    <w:p w:rsidR="007F1856" w:rsidRPr="00EF1A82" w:rsidRDefault="008A2775">
      <w:pPr>
        <w:ind w:firstLine="720"/>
        <w:rPr>
          <w:rFonts w:ascii="Tahoma" w:hAnsi="Tahoma" w:cs="Tahoma"/>
          <w:sz w:val="26"/>
          <w:szCs w:val="26"/>
        </w:rPr>
      </w:pPr>
      <w:r>
        <w:rPr>
          <w:rFonts w:ascii="Tahoma" w:hAnsi="Tahoma" w:cs="Tahoma"/>
          <w:sz w:val="26"/>
          <w:szCs w:val="26"/>
        </w:rPr>
        <w:t>29.</w:t>
      </w:r>
      <w:r w:rsidR="007F1856" w:rsidRPr="00EF1A82">
        <w:rPr>
          <w:rFonts w:ascii="Tahoma" w:hAnsi="Tahoma" w:cs="Tahoma"/>
          <w:sz w:val="26"/>
          <w:szCs w:val="26"/>
        </w:rPr>
        <w:t>4.</w:t>
      </w:r>
      <w:r w:rsidR="007F1856" w:rsidRPr="00EF1A82">
        <w:rPr>
          <w:rFonts w:ascii="Tahoma" w:hAnsi="Tahoma" w:cs="Tahoma"/>
          <w:sz w:val="26"/>
          <w:szCs w:val="26"/>
        </w:rPr>
        <w:tab/>
        <w:t xml:space="preserve">A </w:t>
      </w:r>
      <w:r w:rsidR="00971BB4" w:rsidRPr="00EF1A82">
        <w:rPr>
          <w:rFonts w:ascii="Tahoma" w:hAnsi="Tahoma" w:cs="Tahoma"/>
          <w:sz w:val="26"/>
          <w:szCs w:val="26"/>
        </w:rPr>
        <w:t>bid</w:t>
      </w:r>
      <w:r w:rsidR="007F1856" w:rsidRPr="00EF1A82">
        <w:rPr>
          <w:rFonts w:ascii="Tahoma" w:hAnsi="Tahoma" w:cs="Tahoma"/>
          <w:sz w:val="26"/>
          <w:szCs w:val="26"/>
        </w:rPr>
        <w:t xml:space="preserve"> shall be rejected, if,</w:t>
      </w:r>
    </w:p>
    <w:p w:rsidR="007F1856" w:rsidRPr="00EF1A82" w:rsidRDefault="007F1856">
      <w:pPr>
        <w:rPr>
          <w:rFonts w:ascii="Tahoma" w:hAnsi="Tahoma" w:cs="Tahoma"/>
          <w:sz w:val="26"/>
          <w:szCs w:val="26"/>
        </w:rPr>
      </w:pP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EMD as per Clause 2</w:t>
      </w:r>
      <w:r w:rsidR="006E012D" w:rsidRPr="00EF1A82">
        <w:rPr>
          <w:rFonts w:ascii="Tahoma" w:hAnsi="Tahoma" w:cs="Tahoma"/>
          <w:sz w:val="26"/>
          <w:szCs w:val="26"/>
        </w:rPr>
        <w:t>2</w:t>
      </w:r>
      <w:r w:rsidRPr="00EF1A82">
        <w:rPr>
          <w:rFonts w:ascii="Tahoma" w:hAnsi="Tahoma" w:cs="Tahoma"/>
          <w:sz w:val="26"/>
          <w:szCs w:val="26"/>
        </w:rPr>
        <w:t xml:space="preserve"> is not enclosed with Price Bid.</w:t>
      </w:r>
    </w:p>
    <w:p w:rsidR="007F1856" w:rsidRPr="00EF1A82" w:rsidRDefault="004E16AA" w:rsidP="00681A9B">
      <w:pPr>
        <w:numPr>
          <w:ilvl w:val="0"/>
          <w:numId w:val="4"/>
        </w:numPr>
        <w:rPr>
          <w:rFonts w:ascii="Tahoma" w:hAnsi="Tahoma" w:cs="Tahoma"/>
          <w:sz w:val="26"/>
          <w:szCs w:val="26"/>
        </w:rPr>
      </w:pPr>
      <w:r w:rsidRPr="00EF1A82">
        <w:rPr>
          <w:rFonts w:ascii="Tahoma" w:hAnsi="Tahoma" w:cs="Tahoma"/>
          <w:sz w:val="26"/>
          <w:szCs w:val="26"/>
        </w:rPr>
        <w:t>Not an empanelled Agency by M</w:t>
      </w:r>
      <w:r w:rsidR="001041A9" w:rsidRPr="00EF1A82">
        <w:rPr>
          <w:rFonts w:ascii="Tahoma" w:hAnsi="Tahoma" w:cs="Tahoma"/>
          <w:sz w:val="26"/>
          <w:szCs w:val="26"/>
        </w:rPr>
        <w:t>o</w:t>
      </w:r>
      <w:r w:rsidRPr="00EF1A82">
        <w:rPr>
          <w:rFonts w:ascii="Tahoma" w:hAnsi="Tahoma" w:cs="Tahoma"/>
          <w:sz w:val="26"/>
          <w:szCs w:val="26"/>
        </w:rPr>
        <w:t>UD, Govt. of India as per Clause 5.</w:t>
      </w: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PAN</w:t>
      </w:r>
      <w:r w:rsidR="007A4E3C" w:rsidRPr="00EF1A82">
        <w:rPr>
          <w:rFonts w:ascii="Tahoma" w:hAnsi="Tahoma" w:cs="Tahoma"/>
          <w:sz w:val="26"/>
          <w:szCs w:val="26"/>
        </w:rPr>
        <w:t xml:space="preserve"> and Service Tax Registration Certificate </w:t>
      </w:r>
      <w:r w:rsidRPr="00EF1A82">
        <w:rPr>
          <w:rFonts w:ascii="Tahoma" w:hAnsi="Tahoma" w:cs="Tahoma"/>
          <w:sz w:val="26"/>
          <w:szCs w:val="26"/>
        </w:rPr>
        <w:t>is not enclosed.</w:t>
      </w: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Affidavit is not enclosed.</w:t>
      </w: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Power of Attorney is not enclosed.</w:t>
      </w: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History of criminal cases is not enclosed.</w:t>
      </w: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Record of litigation and arbitration is not enclosed.</w:t>
      </w:r>
    </w:p>
    <w:p w:rsidR="007F1856" w:rsidRPr="00EF1A82" w:rsidRDefault="007F1856">
      <w:pPr>
        <w:rPr>
          <w:rFonts w:ascii="Tahoma" w:hAnsi="Tahoma" w:cs="Tahoma"/>
          <w:sz w:val="26"/>
          <w:szCs w:val="26"/>
        </w:rPr>
      </w:pPr>
    </w:p>
    <w:p w:rsidR="007F1856" w:rsidRPr="00EF1A82" w:rsidRDefault="008A2775">
      <w:pPr>
        <w:pStyle w:val="Heading4"/>
        <w:rPr>
          <w:rFonts w:ascii="Tahoma" w:hAnsi="Tahoma" w:cs="Tahoma"/>
          <w:bCs w:val="0"/>
          <w:sz w:val="26"/>
          <w:szCs w:val="26"/>
        </w:rPr>
      </w:pPr>
      <w:r>
        <w:rPr>
          <w:rFonts w:ascii="Tahoma" w:hAnsi="Tahoma" w:cs="Tahoma"/>
          <w:bCs w:val="0"/>
          <w:sz w:val="26"/>
          <w:szCs w:val="26"/>
        </w:rPr>
        <w:t>30</w:t>
      </w:r>
      <w:r w:rsidR="007F1856" w:rsidRPr="00EF1A82">
        <w:rPr>
          <w:rFonts w:ascii="Tahoma" w:hAnsi="Tahoma" w:cs="Tahoma"/>
          <w:bCs w:val="0"/>
          <w:sz w:val="26"/>
          <w:szCs w:val="26"/>
        </w:rPr>
        <w:t>.</w:t>
      </w:r>
      <w:r w:rsidR="007F1856" w:rsidRPr="00EF1A82">
        <w:rPr>
          <w:rFonts w:ascii="Tahoma" w:hAnsi="Tahoma" w:cs="Tahoma"/>
          <w:bCs w:val="0"/>
          <w:sz w:val="26"/>
          <w:szCs w:val="26"/>
        </w:rPr>
        <w:tab/>
        <w:t xml:space="preserve">Clarification on </w:t>
      </w:r>
      <w:r w:rsidR="00077D40" w:rsidRPr="00EF1A82">
        <w:rPr>
          <w:rFonts w:ascii="Tahoma" w:hAnsi="Tahoma" w:cs="Tahoma"/>
          <w:bCs w:val="0"/>
          <w:sz w:val="26"/>
          <w:szCs w:val="26"/>
        </w:rPr>
        <w:t>bids</w:t>
      </w:r>
      <w:r w:rsidR="007F1856" w:rsidRPr="00EF1A82">
        <w:rPr>
          <w:rFonts w:ascii="Tahoma" w:hAnsi="Tahoma" w:cs="Tahoma"/>
          <w:bCs w:val="0"/>
          <w:sz w:val="26"/>
          <w:szCs w:val="26"/>
        </w:rPr>
        <w:t xml:space="preserve"> from </w:t>
      </w:r>
      <w:r w:rsidR="00077D40" w:rsidRPr="00EF1A82">
        <w:rPr>
          <w:rFonts w:ascii="Tahoma" w:hAnsi="Tahoma" w:cs="Tahoma"/>
          <w:bCs w:val="0"/>
          <w:sz w:val="26"/>
          <w:szCs w:val="26"/>
        </w:rPr>
        <w:t>Bidders</w:t>
      </w:r>
      <w:r w:rsidR="007F1856" w:rsidRPr="00EF1A82">
        <w:rPr>
          <w:rFonts w:ascii="Tahoma" w:hAnsi="Tahoma" w:cs="Tahoma"/>
          <w:bCs w:val="0"/>
          <w:sz w:val="26"/>
          <w:szCs w:val="26"/>
        </w:rPr>
        <w:t>:</w:t>
      </w:r>
    </w:p>
    <w:p w:rsidR="007F1856" w:rsidRPr="00EF1A82" w:rsidRDefault="007F1856">
      <w:pPr>
        <w:pStyle w:val="BodyText3"/>
        <w:spacing w:line="240" w:lineRule="auto"/>
        <w:ind w:left="720"/>
        <w:rPr>
          <w:rFonts w:ascii="Tahoma" w:hAnsi="Tahoma" w:cs="Tahoma"/>
          <w:sz w:val="26"/>
          <w:szCs w:val="26"/>
        </w:rPr>
      </w:pPr>
      <w:r w:rsidRPr="00EF1A82">
        <w:rPr>
          <w:rFonts w:ascii="Tahoma" w:hAnsi="Tahoma" w:cs="Tahoma"/>
          <w:sz w:val="26"/>
          <w:szCs w:val="26"/>
        </w:rPr>
        <w:t xml:space="preserve">To assist in the scrutiny, evaluation and comparison of the </w:t>
      </w:r>
      <w:r w:rsidR="00867E61" w:rsidRPr="00EF1A82">
        <w:rPr>
          <w:rFonts w:ascii="Tahoma" w:hAnsi="Tahoma" w:cs="Tahoma"/>
          <w:sz w:val="26"/>
          <w:szCs w:val="26"/>
        </w:rPr>
        <w:t>bids</w:t>
      </w:r>
      <w:r w:rsidRPr="00EF1A82">
        <w:rPr>
          <w:rFonts w:ascii="Tahoma" w:hAnsi="Tahoma" w:cs="Tahoma"/>
          <w:sz w:val="26"/>
          <w:szCs w:val="26"/>
        </w:rPr>
        <w:t xml:space="preserve">, the </w:t>
      </w:r>
      <w:r w:rsidR="00077D40" w:rsidRPr="00EF1A82">
        <w:rPr>
          <w:rFonts w:ascii="Tahoma" w:hAnsi="Tahoma" w:cs="Tahoma"/>
          <w:sz w:val="26"/>
          <w:szCs w:val="26"/>
        </w:rPr>
        <w:t xml:space="preserve">Chief Engineer, P.H, (Urban) Odisha, Bhubaneswar </w:t>
      </w:r>
      <w:r w:rsidRPr="00EF1A82">
        <w:rPr>
          <w:rFonts w:ascii="Tahoma" w:hAnsi="Tahoma" w:cs="Tahoma"/>
          <w:sz w:val="26"/>
          <w:szCs w:val="26"/>
        </w:rPr>
        <w:t xml:space="preserve">may ask </w:t>
      </w:r>
      <w:r w:rsidR="00867E61" w:rsidRPr="00EF1A82">
        <w:rPr>
          <w:rFonts w:ascii="Tahoma" w:hAnsi="Tahoma" w:cs="Tahoma"/>
          <w:sz w:val="26"/>
          <w:szCs w:val="26"/>
        </w:rPr>
        <w:t>bidders</w:t>
      </w:r>
      <w:r w:rsidRPr="00EF1A82">
        <w:rPr>
          <w:rFonts w:ascii="Tahoma" w:hAnsi="Tahoma" w:cs="Tahoma"/>
          <w:sz w:val="26"/>
          <w:szCs w:val="26"/>
        </w:rPr>
        <w:t xml:space="preserve"> individually for clarification on their </w:t>
      </w:r>
      <w:r w:rsidR="00867E61" w:rsidRPr="00EF1A82">
        <w:rPr>
          <w:rFonts w:ascii="Tahoma" w:hAnsi="Tahoma" w:cs="Tahoma"/>
          <w:sz w:val="26"/>
          <w:szCs w:val="26"/>
        </w:rPr>
        <w:t>bids</w:t>
      </w:r>
      <w:r w:rsidRPr="00EF1A82">
        <w:rPr>
          <w:rFonts w:ascii="Tahoma" w:hAnsi="Tahoma" w:cs="Tahoma"/>
          <w:sz w:val="26"/>
          <w:szCs w:val="26"/>
        </w:rPr>
        <w:t>.</w:t>
      </w:r>
      <w:r w:rsidR="00867E61" w:rsidRPr="00EF1A82">
        <w:rPr>
          <w:rFonts w:ascii="Tahoma" w:hAnsi="Tahoma" w:cs="Tahoma"/>
          <w:sz w:val="26"/>
          <w:szCs w:val="26"/>
        </w:rPr>
        <w:t xml:space="preserve"> </w:t>
      </w:r>
      <w:r w:rsidRPr="00EF1A82">
        <w:rPr>
          <w:rFonts w:ascii="Tahoma" w:hAnsi="Tahoma" w:cs="Tahoma"/>
          <w:sz w:val="26"/>
          <w:szCs w:val="26"/>
        </w:rPr>
        <w:t xml:space="preserve">The request for clarification and response shall be in writing or by mail.  However, no change in the </w:t>
      </w:r>
      <w:r w:rsidR="00077D40" w:rsidRPr="00EF1A82">
        <w:rPr>
          <w:rFonts w:ascii="Tahoma" w:hAnsi="Tahoma" w:cs="Tahoma"/>
          <w:sz w:val="26"/>
          <w:szCs w:val="26"/>
        </w:rPr>
        <w:t>bid</w:t>
      </w:r>
      <w:r w:rsidRPr="00EF1A82">
        <w:rPr>
          <w:rFonts w:ascii="Tahoma" w:hAnsi="Tahoma" w:cs="Tahoma"/>
          <w:sz w:val="26"/>
          <w:szCs w:val="26"/>
        </w:rPr>
        <w:t xml:space="preserve"> amount/ rate or substance shall be sought, offered or permitted by the </w:t>
      </w:r>
      <w:r w:rsidR="00077D40" w:rsidRPr="00EF1A82">
        <w:rPr>
          <w:rFonts w:ascii="Tahoma" w:hAnsi="Tahoma" w:cs="Tahoma"/>
          <w:sz w:val="26"/>
          <w:szCs w:val="26"/>
        </w:rPr>
        <w:t xml:space="preserve">Chief Engineer, P.H, (Urban) Odisha, Bhubaneswar </w:t>
      </w:r>
      <w:r w:rsidRPr="00EF1A82">
        <w:rPr>
          <w:rFonts w:ascii="Tahoma" w:hAnsi="Tahoma" w:cs="Tahoma"/>
          <w:sz w:val="26"/>
          <w:szCs w:val="26"/>
        </w:rPr>
        <w:t xml:space="preserve">during the evaluation of the </w:t>
      </w:r>
      <w:r w:rsidR="00867E61" w:rsidRPr="00EF1A82">
        <w:rPr>
          <w:rFonts w:ascii="Tahoma" w:hAnsi="Tahoma" w:cs="Tahoma"/>
          <w:sz w:val="26"/>
          <w:szCs w:val="26"/>
        </w:rPr>
        <w:t>bid</w:t>
      </w:r>
      <w:r w:rsidRPr="00EF1A82">
        <w:rPr>
          <w:rFonts w:ascii="Tahoma" w:hAnsi="Tahoma" w:cs="Tahoma"/>
          <w:sz w:val="26"/>
          <w:szCs w:val="26"/>
        </w:rPr>
        <w:t xml:space="preserve"> except as provided in Clause </w:t>
      </w:r>
      <w:r w:rsidR="004E16AA" w:rsidRPr="00EF1A82">
        <w:rPr>
          <w:rFonts w:ascii="Tahoma" w:hAnsi="Tahoma" w:cs="Tahoma"/>
          <w:sz w:val="26"/>
          <w:szCs w:val="26"/>
        </w:rPr>
        <w:t>32.</w:t>
      </w:r>
    </w:p>
    <w:p w:rsidR="007F1856" w:rsidRPr="00EF1A82" w:rsidRDefault="007F1856">
      <w:pPr>
        <w:rPr>
          <w:rFonts w:ascii="Tahoma" w:hAnsi="Tahoma" w:cs="Tahoma"/>
          <w:sz w:val="26"/>
          <w:szCs w:val="26"/>
        </w:rPr>
      </w:pPr>
    </w:p>
    <w:p w:rsidR="007F1856" w:rsidRPr="00EF1A82" w:rsidRDefault="008A2775">
      <w:pPr>
        <w:rPr>
          <w:rFonts w:ascii="Tahoma" w:hAnsi="Tahoma" w:cs="Tahoma"/>
          <w:b/>
          <w:sz w:val="26"/>
          <w:szCs w:val="26"/>
        </w:rPr>
      </w:pPr>
      <w:r>
        <w:rPr>
          <w:rFonts w:ascii="Tahoma" w:hAnsi="Tahoma" w:cs="Tahoma"/>
          <w:b/>
          <w:sz w:val="26"/>
          <w:szCs w:val="26"/>
        </w:rPr>
        <w:t>31</w:t>
      </w:r>
      <w:r w:rsidR="007F1856" w:rsidRPr="00EF1A82">
        <w:rPr>
          <w:rFonts w:ascii="Tahoma" w:hAnsi="Tahoma" w:cs="Tahoma"/>
          <w:b/>
          <w:sz w:val="26"/>
          <w:szCs w:val="26"/>
        </w:rPr>
        <w:t>.</w:t>
      </w:r>
      <w:r w:rsidR="007F1856" w:rsidRPr="00EF1A82">
        <w:rPr>
          <w:rFonts w:ascii="Tahoma" w:hAnsi="Tahoma" w:cs="Tahoma"/>
          <w:b/>
          <w:sz w:val="26"/>
          <w:szCs w:val="26"/>
        </w:rPr>
        <w:tab/>
        <w:t>Determination of Responsiveness:</w:t>
      </w:r>
      <w:r w:rsidR="007F1856" w:rsidRPr="00EF1A82">
        <w:rPr>
          <w:rFonts w:ascii="Tahoma" w:hAnsi="Tahoma" w:cs="Tahoma"/>
          <w:b/>
          <w:sz w:val="26"/>
          <w:szCs w:val="26"/>
        </w:rPr>
        <w:tab/>
      </w:r>
    </w:p>
    <w:p w:rsidR="007F1856" w:rsidRPr="00EF1A82" w:rsidRDefault="008A2775" w:rsidP="008A2775">
      <w:pPr>
        <w:ind w:left="1440" w:hanging="720"/>
        <w:jc w:val="both"/>
        <w:rPr>
          <w:rFonts w:ascii="Tahoma" w:hAnsi="Tahoma" w:cs="Tahoma"/>
          <w:sz w:val="26"/>
          <w:szCs w:val="26"/>
        </w:rPr>
      </w:pPr>
      <w:r>
        <w:rPr>
          <w:rFonts w:ascii="Tahoma" w:hAnsi="Tahoma" w:cs="Tahoma"/>
          <w:sz w:val="26"/>
          <w:szCs w:val="26"/>
        </w:rPr>
        <w:t>31.1</w:t>
      </w:r>
      <w:r>
        <w:rPr>
          <w:rFonts w:ascii="Tahoma" w:hAnsi="Tahoma" w:cs="Tahoma"/>
          <w:sz w:val="26"/>
          <w:szCs w:val="26"/>
        </w:rPr>
        <w:tab/>
      </w:r>
      <w:r w:rsidR="007F1856" w:rsidRPr="00EF1A82">
        <w:rPr>
          <w:rFonts w:ascii="Tahoma" w:hAnsi="Tahoma" w:cs="Tahoma"/>
          <w:sz w:val="26"/>
          <w:szCs w:val="26"/>
        </w:rPr>
        <w:t xml:space="preserve">Prior to the detailed evaluation of </w:t>
      </w:r>
      <w:r w:rsidR="00077D40" w:rsidRPr="00EF1A82">
        <w:rPr>
          <w:rFonts w:ascii="Tahoma" w:hAnsi="Tahoma" w:cs="Tahoma"/>
          <w:sz w:val="26"/>
          <w:szCs w:val="26"/>
        </w:rPr>
        <w:t>bids</w:t>
      </w:r>
      <w:r w:rsidR="007F1856" w:rsidRPr="00EF1A82">
        <w:rPr>
          <w:rFonts w:ascii="Tahoma" w:hAnsi="Tahoma" w:cs="Tahoma"/>
          <w:sz w:val="26"/>
          <w:szCs w:val="26"/>
        </w:rPr>
        <w:t xml:space="preserve">, </w:t>
      </w:r>
      <w:r w:rsidR="00077D40" w:rsidRPr="00EF1A82">
        <w:rPr>
          <w:rFonts w:ascii="Tahoma" w:hAnsi="Tahoma" w:cs="Tahoma"/>
          <w:sz w:val="26"/>
          <w:szCs w:val="26"/>
        </w:rPr>
        <w:t>Chief Engineer, P.H, (Urban) Odisha, Bhubaneswar</w:t>
      </w:r>
      <w:r w:rsidR="007F1856" w:rsidRPr="00EF1A82">
        <w:rPr>
          <w:rFonts w:ascii="Tahoma" w:hAnsi="Tahoma" w:cs="Tahoma"/>
          <w:sz w:val="26"/>
          <w:szCs w:val="26"/>
        </w:rPr>
        <w:t xml:space="preserve"> will determine whether each </w:t>
      </w:r>
      <w:r w:rsidR="00762FCD" w:rsidRPr="00EF1A82">
        <w:rPr>
          <w:rFonts w:ascii="Tahoma" w:hAnsi="Tahoma" w:cs="Tahoma"/>
          <w:sz w:val="26"/>
          <w:szCs w:val="26"/>
        </w:rPr>
        <w:t>bid</w:t>
      </w:r>
      <w:r w:rsidR="007F1856" w:rsidRPr="00EF1A82">
        <w:rPr>
          <w:rFonts w:ascii="Tahoma" w:hAnsi="Tahoma" w:cs="Tahoma"/>
          <w:sz w:val="26"/>
          <w:szCs w:val="26"/>
        </w:rPr>
        <w:t xml:space="preserve"> has been submitted in the proper form and whether it is substantially responsive to the requirements of the </w:t>
      </w:r>
      <w:r w:rsidR="00762FCD" w:rsidRPr="00EF1A82">
        <w:rPr>
          <w:rFonts w:ascii="Tahoma" w:hAnsi="Tahoma" w:cs="Tahoma"/>
          <w:sz w:val="26"/>
          <w:szCs w:val="26"/>
        </w:rPr>
        <w:t>bid</w:t>
      </w:r>
      <w:r w:rsidR="007F1856" w:rsidRPr="00EF1A82">
        <w:rPr>
          <w:rFonts w:ascii="Tahoma" w:hAnsi="Tahoma" w:cs="Tahoma"/>
          <w:sz w:val="26"/>
          <w:szCs w:val="26"/>
        </w:rPr>
        <w:t xml:space="preserve"> documents.  </w:t>
      </w:r>
      <w:r w:rsidR="00762FCD" w:rsidRPr="00EF1A82">
        <w:rPr>
          <w:rFonts w:ascii="Tahoma" w:hAnsi="Tahoma" w:cs="Tahoma"/>
          <w:sz w:val="26"/>
          <w:szCs w:val="26"/>
        </w:rPr>
        <w:t>Bids</w:t>
      </w:r>
      <w:r w:rsidR="007F1856" w:rsidRPr="00EF1A82">
        <w:rPr>
          <w:rFonts w:ascii="Tahoma" w:hAnsi="Tahoma" w:cs="Tahoma"/>
          <w:sz w:val="26"/>
          <w:szCs w:val="26"/>
        </w:rPr>
        <w:t>, which have not been submitted in the proper form, will be rejected.</w:t>
      </w:r>
    </w:p>
    <w:p w:rsidR="007F1856" w:rsidRPr="00EF1A82" w:rsidRDefault="007F1856">
      <w:pPr>
        <w:ind w:left="720"/>
        <w:jc w:val="both"/>
        <w:rPr>
          <w:rFonts w:ascii="Tahoma" w:hAnsi="Tahoma" w:cs="Tahoma"/>
          <w:sz w:val="26"/>
          <w:szCs w:val="26"/>
        </w:rPr>
      </w:pPr>
    </w:p>
    <w:p w:rsidR="007F1856" w:rsidRPr="00EF1A82" w:rsidRDefault="008A2775" w:rsidP="008A2775">
      <w:pPr>
        <w:ind w:left="1440" w:hanging="720"/>
        <w:jc w:val="both"/>
        <w:rPr>
          <w:rFonts w:ascii="Tahoma" w:hAnsi="Tahoma" w:cs="Tahoma"/>
          <w:sz w:val="26"/>
          <w:szCs w:val="26"/>
        </w:rPr>
      </w:pPr>
      <w:r>
        <w:rPr>
          <w:rFonts w:ascii="Tahoma" w:hAnsi="Tahoma" w:cs="Tahoma"/>
          <w:sz w:val="26"/>
          <w:szCs w:val="26"/>
        </w:rPr>
        <w:t>31.2</w:t>
      </w:r>
      <w:r>
        <w:rPr>
          <w:rFonts w:ascii="Tahoma" w:hAnsi="Tahoma" w:cs="Tahoma"/>
          <w:sz w:val="26"/>
          <w:szCs w:val="26"/>
        </w:rPr>
        <w:tab/>
      </w:r>
      <w:r w:rsidR="007F1856" w:rsidRPr="00EF1A82">
        <w:rPr>
          <w:rFonts w:ascii="Tahoma" w:hAnsi="Tahoma" w:cs="Tahoma"/>
          <w:sz w:val="26"/>
          <w:szCs w:val="26"/>
        </w:rPr>
        <w:t xml:space="preserve">Any </w:t>
      </w:r>
      <w:r w:rsidR="00762FCD" w:rsidRPr="00EF1A82">
        <w:rPr>
          <w:rFonts w:ascii="Tahoma" w:hAnsi="Tahoma" w:cs="Tahoma"/>
          <w:sz w:val="26"/>
          <w:szCs w:val="26"/>
        </w:rPr>
        <w:t>bid</w:t>
      </w:r>
      <w:r w:rsidR="007F1856" w:rsidRPr="00EF1A82">
        <w:rPr>
          <w:rFonts w:ascii="Tahoma" w:hAnsi="Tahoma" w:cs="Tahoma"/>
          <w:sz w:val="26"/>
          <w:szCs w:val="26"/>
        </w:rPr>
        <w:t xml:space="preserve"> which is not substantially responsive to the requirements of the </w:t>
      </w:r>
      <w:r w:rsidR="00762FCD" w:rsidRPr="00EF1A82">
        <w:rPr>
          <w:rFonts w:ascii="Tahoma" w:hAnsi="Tahoma" w:cs="Tahoma"/>
          <w:sz w:val="26"/>
          <w:szCs w:val="26"/>
        </w:rPr>
        <w:t>bid</w:t>
      </w:r>
      <w:r w:rsidR="007F1856" w:rsidRPr="00EF1A82">
        <w:rPr>
          <w:rFonts w:ascii="Tahoma" w:hAnsi="Tahoma" w:cs="Tahoma"/>
          <w:sz w:val="26"/>
          <w:szCs w:val="26"/>
        </w:rPr>
        <w:t xml:space="preserve"> documents will be rejected by the </w:t>
      </w:r>
      <w:r w:rsidR="00077D40" w:rsidRPr="00EF1A82">
        <w:rPr>
          <w:rFonts w:ascii="Tahoma" w:hAnsi="Tahoma" w:cs="Tahoma"/>
          <w:sz w:val="26"/>
          <w:szCs w:val="26"/>
        </w:rPr>
        <w:t xml:space="preserve">Chief Engineer, P.H, (Urban) Odisha, </w:t>
      </w:r>
      <w:smartTag w:uri="urn:schemas-microsoft-com:office:smarttags" w:element="City">
        <w:smartTag w:uri="urn:schemas-microsoft-com:office:smarttags" w:element="place">
          <w:r w:rsidR="00077D40" w:rsidRPr="00EF1A82">
            <w:rPr>
              <w:rFonts w:ascii="Tahoma" w:hAnsi="Tahoma" w:cs="Tahoma"/>
              <w:sz w:val="26"/>
              <w:szCs w:val="26"/>
            </w:rPr>
            <w:t>Bhubaneswar</w:t>
          </w:r>
        </w:smartTag>
      </w:smartTag>
      <w:r w:rsidR="007F1856" w:rsidRPr="00EF1A82">
        <w:rPr>
          <w:rFonts w:ascii="Tahoma" w:hAnsi="Tahoma" w:cs="Tahoma"/>
          <w:sz w:val="26"/>
          <w:szCs w:val="26"/>
        </w:rPr>
        <w:t xml:space="preserve">.  Such a </w:t>
      </w:r>
      <w:r w:rsidR="00762FCD" w:rsidRPr="00EF1A82">
        <w:rPr>
          <w:rFonts w:ascii="Tahoma" w:hAnsi="Tahoma" w:cs="Tahoma"/>
          <w:sz w:val="26"/>
          <w:szCs w:val="26"/>
        </w:rPr>
        <w:t>bid</w:t>
      </w:r>
      <w:r w:rsidR="007F1856" w:rsidRPr="00EF1A82">
        <w:rPr>
          <w:rFonts w:ascii="Tahoma" w:hAnsi="Tahoma" w:cs="Tahoma"/>
          <w:sz w:val="26"/>
          <w:szCs w:val="26"/>
        </w:rPr>
        <w:t xml:space="preserve"> shall not be allowed subsequently to be made responsive by the </w:t>
      </w:r>
      <w:r w:rsidR="00762FCD" w:rsidRPr="00EF1A82">
        <w:rPr>
          <w:rFonts w:ascii="Tahoma" w:hAnsi="Tahoma" w:cs="Tahoma"/>
          <w:sz w:val="26"/>
          <w:szCs w:val="26"/>
        </w:rPr>
        <w:t>bidder</w:t>
      </w:r>
      <w:r w:rsidR="007F1856" w:rsidRPr="00EF1A82">
        <w:rPr>
          <w:rFonts w:ascii="Tahoma" w:hAnsi="Tahoma" w:cs="Tahoma"/>
          <w:sz w:val="26"/>
          <w:szCs w:val="26"/>
        </w:rPr>
        <w:t xml:space="preserve"> by correcting or withdrawing the non-conforming deviation(s) or reservation(s).</w:t>
      </w:r>
    </w:p>
    <w:p w:rsidR="007F1856" w:rsidRPr="00EF1A82" w:rsidRDefault="007F1856">
      <w:pPr>
        <w:jc w:val="both"/>
        <w:rPr>
          <w:rFonts w:ascii="Tahoma" w:hAnsi="Tahoma" w:cs="Tahoma"/>
          <w:sz w:val="26"/>
          <w:szCs w:val="26"/>
        </w:rPr>
      </w:pPr>
    </w:p>
    <w:p w:rsidR="007F1856" w:rsidRPr="00EF1A82" w:rsidRDefault="008A2775" w:rsidP="00917FD6">
      <w:pPr>
        <w:jc w:val="both"/>
        <w:rPr>
          <w:rFonts w:ascii="Tahoma" w:hAnsi="Tahoma" w:cs="Tahoma"/>
          <w:b/>
          <w:bCs/>
          <w:sz w:val="26"/>
          <w:szCs w:val="26"/>
        </w:rPr>
      </w:pPr>
      <w:r>
        <w:rPr>
          <w:rFonts w:ascii="Tahoma" w:hAnsi="Tahoma" w:cs="Tahoma"/>
          <w:b/>
          <w:bCs/>
          <w:sz w:val="26"/>
          <w:szCs w:val="26"/>
        </w:rPr>
        <w:t>32</w:t>
      </w:r>
      <w:r w:rsidR="00917FD6">
        <w:rPr>
          <w:rFonts w:ascii="Tahoma" w:hAnsi="Tahoma" w:cs="Tahoma"/>
          <w:b/>
          <w:bCs/>
          <w:sz w:val="26"/>
          <w:szCs w:val="26"/>
        </w:rPr>
        <w:t>.</w:t>
      </w:r>
      <w:r w:rsidR="00917FD6">
        <w:rPr>
          <w:rFonts w:ascii="Tahoma" w:hAnsi="Tahoma" w:cs="Tahoma"/>
          <w:b/>
          <w:bCs/>
          <w:sz w:val="26"/>
          <w:szCs w:val="26"/>
        </w:rPr>
        <w:tab/>
        <w:t xml:space="preserve">          </w:t>
      </w:r>
      <w:r w:rsidR="007F1856" w:rsidRPr="00EF1A82">
        <w:rPr>
          <w:rFonts w:ascii="Tahoma" w:hAnsi="Tahoma" w:cs="Tahoma"/>
          <w:b/>
          <w:bCs/>
          <w:sz w:val="26"/>
          <w:szCs w:val="26"/>
        </w:rPr>
        <w:t>Proposal Evaluation:</w:t>
      </w:r>
    </w:p>
    <w:p w:rsidR="001041A9" w:rsidRPr="00EF1A82" w:rsidRDefault="001041A9" w:rsidP="001041A9">
      <w:pPr>
        <w:jc w:val="both"/>
        <w:rPr>
          <w:rFonts w:ascii="Tahoma" w:hAnsi="Tahoma" w:cs="Tahoma"/>
          <w:b/>
          <w:bCs/>
          <w:sz w:val="26"/>
          <w:szCs w:val="26"/>
        </w:rPr>
      </w:pPr>
    </w:p>
    <w:p w:rsidR="007F1856" w:rsidRPr="00EF1A82" w:rsidRDefault="008A2775" w:rsidP="008A2775">
      <w:pPr>
        <w:tabs>
          <w:tab w:val="left" w:pos="0"/>
        </w:tabs>
        <w:ind w:left="1440" w:hanging="720"/>
        <w:jc w:val="both"/>
        <w:rPr>
          <w:rFonts w:ascii="Tahoma" w:hAnsi="Tahoma" w:cs="Tahoma"/>
          <w:sz w:val="26"/>
          <w:szCs w:val="26"/>
        </w:rPr>
      </w:pPr>
      <w:r>
        <w:rPr>
          <w:rFonts w:ascii="Tahoma" w:hAnsi="Tahoma" w:cs="Tahoma"/>
          <w:sz w:val="26"/>
          <w:szCs w:val="26"/>
        </w:rPr>
        <w:t>32.1</w:t>
      </w:r>
      <w:r>
        <w:rPr>
          <w:rFonts w:ascii="Tahoma" w:hAnsi="Tahoma" w:cs="Tahoma"/>
          <w:sz w:val="26"/>
          <w:szCs w:val="26"/>
        </w:rPr>
        <w:tab/>
      </w:r>
      <w:r w:rsidR="007F1856" w:rsidRPr="00EF1A82">
        <w:rPr>
          <w:rFonts w:ascii="Tahoma" w:hAnsi="Tahoma" w:cs="Tahoma"/>
          <w:sz w:val="26"/>
          <w:szCs w:val="26"/>
        </w:rPr>
        <w:t xml:space="preserve">From the time the proposals are opened to the time the contract is awarded, the </w:t>
      </w:r>
      <w:r w:rsidR="0080738B" w:rsidRPr="00EF1A82">
        <w:rPr>
          <w:rFonts w:ascii="Tahoma" w:hAnsi="Tahoma" w:cs="Tahoma"/>
          <w:sz w:val="26"/>
          <w:szCs w:val="26"/>
        </w:rPr>
        <w:t>agency</w:t>
      </w:r>
      <w:r w:rsidR="007F1856" w:rsidRPr="00EF1A82">
        <w:rPr>
          <w:rFonts w:ascii="Tahoma" w:hAnsi="Tahoma" w:cs="Tahoma"/>
          <w:sz w:val="26"/>
          <w:szCs w:val="26"/>
        </w:rPr>
        <w:t xml:space="preserve"> should not contact the client on any matter related to its General and/or Financial Proposal. </w:t>
      </w:r>
    </w:p>
    <w:p w:rsidR="001041A9" w:rsidRPr="00EF1A82" w:rsidRDefault="001041A9" w:rsidP="001041A9">
      <w:pPr>
        <w:tabs>
          <w:tab w:val="left" w:pos="0"/>
        </w:tabs>
        <w:ind w:left="720"/>
        <w:jc w:val="both"/>
        <w:rPr>
          <w:rFonts w:ascii="Tahoma" w:hAnsi="Tahoma" w:cs="Tahoma"/>
          <w:sz w:val="26"/>
          <w:szCs w:val="26"/>
        </w:rPr>
      </w:pPr>
    </w:p>
    <w:p w:rsidR="007F1856" w:rsidRPr="00EF1A82" w:rsidRDefault="008A2775" w:rsidP="008A2775">
      <w:pPr>
        <w:tabs>
          <w:tab w:val="left" w:pos="0"/>
        </w:tabs>
        <w:ind w:left="1440" w:hanging="720"/>
        <w:jc w:val="both"/>
        <w:rPr>
          <w:rFonts w:ascii="Tahoma" w:hAnsi="Tahoma" w:cs="Tahoma"/>
          <w:bCs/>
          <w:sz w:val="26"/>
          <w:szCs w:val="26"/>
        </w:rPr>
      </w:pPr>
      <w:r>
        <w:rPr>
          <w:rFonts w:ascii="Tahoma" w:hAnsi="Tahoma" w:cs="Tahoma"/>
          <w:sz w:val="26"/>
          <w:szCs w:val="26"/>
        </w:rPr>
        <w:t>32.2</w:t>
      </w:r>
      <w:r>
        <w:rPr>
          <w:rFonts w:ascii="Tahoma" w:hAnsi="Tahoma" w:cs="Tahoma"/>
          <w:sz w:val="26"/>
          <w:szCs w:val="26"/>
        </w:rPr>
        <w:tab/>
      </w:r>
      <w:r w:rsidR="007F1856" w:rsidRPr="00EF1A82">
        <w:rPr>
          <w:rFonts w:ascii="Tahoma" w:hAnsi="Tahoma" w:cs="Tahoma"/>
          <w:sz w:val="26"/>
          <w:szCs w:val="26"/>
        </w:rPr>
        <w:t xml:space="preserve">Any effort by </w:t>
      </w:r>
      <w:r w:rsidR="0080738B" w:rsidRPr="00EF1A82">
        <w:rPr>
          <w:rFonts w:ascii="Tahoma" w:hAnsi="Tahoma" w:cs="Tahoma"/>
          <w:sz w:val="26"/>
          <w:szCs w:val="26"/>
        </w:rPr>
        <w:t>an</w:t>
      </w:r>
      <w:r w:rsidR="007F1856" w:rsidRPr="00EF1A82">
        <w:rPr>
          <w:rFonts w:ascii="Tahoma" w:hAnsi="Tahoma" w:cs="Tahoma"/>
          <w:sz w:val="26"/>
          <w:szCs w:val="26"/>
        </w:rPr>
        <w:t xml:space="preserve"> </w:t>
      </w:r>
      <w:r w:rsidR="0080738B" w:rsidRPr="00EF1A82">
        <w:rPr>
          <w:rFonts w:ascii="Tahoma" w:hAnsi="Tahoma" w:cs="Tahoma"/>
          <w:sz w:val="26"/>
          <w:szCs w:val="26"/>
        </w:rPr>
        <w:t>agency</w:t>
      </w:r>
      <w:r w:rsidR="007F1856" w:rsidRPr="00EF1A82">
        <w:rPr>
          <w:rFonts w:ascii="Tahoma" w:hAnsi="Tahoma" w:cs="Tahoma"/>
          <w:sz w:val="26"/>
          <w:szCs w:val="26"/>
        </w:rPr>
        <w:t xml:space="preserve"> to influence the client in any form directly or indirectly during the examination, evaluation, ranking of proposals, and </w:t>
      </w:r>
      <w:r w:rsidR="007F1856" w:rsidRPr="00EF1A82">
        <w:rPr>
          <w:rFonts w:ascii="Tahoma" w:hAnsi="Tahoma" w:cs="Tahoma"/>
          <w:sz w:val="26"/>
          <w:szCs w:val="26"/>
        </w:rPr>
        <w:lastRenderedPageBreak/>
        <w:t xml:space="preserve">recommendation for award of the contract may result in the rejection of the </w:t>
      </w:r>
      <w:r w:rsidR="0080738B" w:rsidRPr="00EF1A82">
        <w:rPr>
          <w:rFonts w:ascii="Tahoma" w:hAnsi="Tahoma" w:cs="Tahoma"/>
          <w:sz w:val="26"/>
          <w:szCs w:val="26"/>
        </w:rPr>
        <w:t>agency</w:t>
      </w:r>
      <w:r w:rsidR="00762FCD" w:rsidRPr="00EF1A82">
        <w:rPr>
          <w:rFonts w:ascii="Tahoma" w:hAnsi="Tahoma" w:cs="Tahoma"/>
          <w:sz w:val="26"/>
          <w:szCs w:val="26"/>
        </w:rPr>
        <w:t>’s</w:t>
      </w:r>
      <w:r w:rsidR="007F1856" w:rsidRPr="00EF1A82">
        <w:rPr>
          <w:rFonts w:ascii="Tahoma" w:hAnsi="Tahoma" w:cs="Tahoma"/>
          <w:sz w:val="26"/>
          <w:szCs w:val="26"/>
        </w:rPr>
        <w:t xml:space="preserve"> proposal. </w:t>
      </w:r>
    </w:p>
    <w:p w:rsidR="001041A9" w:rsidRPr="00EF1A82" w:rsidRDefault="001041A9" w:rsidP="001041A9">
      <w:pPr>
        <w:tabs>
          <w:tab w:val="left" w:pos="0"/>
        </w:tabs>
        <w:jc w:val="both"/>
        <w:rPr>
          <w:rFonts w:ascii="Tahoma" w:hAnsi="Tahoma" w:cs="Tahoma"/>
          <w:bCs/>
          <w:sz w:val="26"/>
          <w:szCs w:val="26"/>
        </w:rPr>
      </w:pPr>
    </w:p>
    <w:p w:rsidR="007F1856" w:rsidRPr="00EF1A82" w:rsidRDefault="008A2775" w:rsidP="008A2775">
      <w:pPr>
        <w:ind w:left="568"/>
        <w:jc w:val="both"/>
        <w:rPr>
          <w:rFonts w:ascii="Tahoma" w:hAnsi="Tahoma" w:cs="Tahoma"/>
          <w:sz w:val="26"/>
          <w:szCs w:val="26"/>
        </w:rPr>
      </w:pPr>
      <w:r>
        <w:rPr>
          <w:rFonts w:ascii="Tahoma" w:hAnsi="Tahoma" w:cs="Tahoma"/>
          <w:sz w:val="26"/>
          <w:szCs w:val="26"/>
        </w:rPr>
        <w:t xml:space="preserve"> 32.3</w:t>
      </w:r>
      <w:r>
        <w:rPr>
          <w:rFonts w:ascii="Tahoma" w:hAnsi="Tahoma" w:cs="Tahoma"/>
          <w:sz w:val="26"/>
          <w:szCs w:val="26"/>
        </w:rPr>
        <w:tab/>
      </w:r>
      <w:r w:rsidR="007F1856" w:rsidRPr="00EF1A82">
        <w:rPr>
          <w:rFonts w:ascii="Tahoma" w:hAnsi="Tahoma" w:cs="Tahoma"/>
          <w:sz w:val="26"/>
          <w:szCs w:val="26"/>
        </w:rPr>
        <w:t>Evaluation of Financial Proposals:</w:t>
      </w:r>
    </w:p>
    <w:p w:rsidR="007F1856" w:rsidRPr="00EF1A82" w:rsidRDefault="007F1856">
      <w:pPr>
        <w:pStyle w:val="BodyText"/>
        <w:tabs>
          <w:tab w:val="left" w:pos="1440"/>
        </w:tabs>
        <w:spacing w:after="0"/>
        <w:ind w:left="2160" w:hanging="720"/>
        <w:jc w:val="both"/>
        <w:rPr>
          <w:rFonts w:ascii="Tahoma" w:hAnsi="Tahoma" w:cs="Tahoma"/>
          <w:sz w:val="26"/>
          <w:szCs w:val="26"/>
        </w:rPr>
      </w:pPr>
    </w:p>
    <w:p w:rsidR="007F1856" w:rsidRPr="00EF1A82" w:rsidRDefault="007F1856">
      <w:pPr>
        <w:pStyle w:val="BodyText"/>
        <w:tabs>
          <w:tab w:val="left" w:pos="1440"/>
        </w:tabs>
        <w:spacing w:after="0"/>
        <w:ind w:left="2160" w:hanging="2160"/>
        <w:jc w:val="both"/>
        <w:rPr>
          <w:rFonts w:ascii="Tahoma" w:hAnsi="Tahoma" w:cs="Tahoma"/>
          <w:sz w:val="26"/>
          <w:szCs w:val="26"/>
        </w:rPr>
      </w:pPr>
      <w:r w:rsidRPr="00EF1A82">
        <w:rPr>
          <w:rFonts w:ascii="Tahoma" w:hAnsi="Tahoma" w:cs="Tahoma"/>
          <w:sz w:val="26"/>
          <w:szCs w:val="26"/>
        </w:rPr>
        <w:tab/>
      </w:r>
      <w:r w:rsidR="008A2775">
        <w:rPr>
          <w:rFonts w:ascii="Tahoma" w:hAnsi="Tahoma" w:cs="Tahoma"/>
          <w:sz w:val="26"/>
          <w:szCs w:val="26"/>
        </w:rPr>
        <w:t>32.3.1</w:t>
      </w:r>
      <w:r w:rsidRPr="00EF1A82">
        <w:rPr>
          <w:rFonts w:ascii="Tahoma" w:hAnsi="Tahoma" w:cs="Tahoma"/>
          <w:sz w:val="26"/>
          <w:szCs w:val="26"/>
        </w:rPr>
        <w:t xml:space="preserve">.Financial bids shall be opened in presence of the </w:t>
      </w:r>
      <w:r w:rsidR="00B65373" w:rsidRPr="00EF1A82">
        <w:rPr>
          <w:rFonts w:ascii="Tahoma" w:hAnsi="Tahoma" w:cs="Tahoma"/>
          <w:sz w:val="26"/>
          <w:szCs w:val="26"/>
        </w:rPr>
        <w:t>agency</w:t>
      </w:r>
      <w:r w:rsidRPr="00EF1A82">
        <w:rPr>
          <w:rFonts w:ascii="Tahoma" w:hAnsi="Tahoma" w:cs="Tahoma"/>
          <w:sz w:val="26"/>
          <w:szCs w:val="26"/>
        </w:rPr>
        <w:t xml:space="preserve">/their authorized representatives on scheduled date &amp; time.  The authorized representative should bring their authorization letter while attending opening of price bid.  The </w:t>
      </w:r>
      <w:r w:rsidR="00B65373" w:rsidRPr="00EF1A82">
        <w:rPr>
          <w:rFonts w:ascii="Tahoma" w:hAnsi="Tahoma" w:cs="Tahoma"/>
          <w:sz w:val="26"/>
          <w:szCs w:val="26"/>
        </w:rPr>
        <w:t>agency</w:t>
      </w:r>
      <w:r w:rsidRPr="00EF1A82">
        <w:rPr>
          <w:rFonts w:ascii="Tahoma" w:hAnsi="Tahoma" w:cs="Tahoma"/>
          <w:sz w:val="26"/>
          <w:szCs w:val="26"/>
        </w:rPr>
        <w:t xml:space="preserve"> with the price of L1, L2 &amp; L3 are also to be taken into consideration for selection.  The </w:t>
      </w:r>
      <w:r w:rsidR="00B65373" w:rsidRPr="00EF1A82">
        <w:rPr>
          <w:rFonts w:ascii="Tahoma" w:hAnsi="Tahoma" w:cs="Tahoma"/>
          <w:sz w:val="26"/>
          <w:szCs w:val="26"/>
        </w:rPr>
        <w:t>agency</w:t>
      </w:r>
      <w:r w:rsidRPr="00EF1A82">
        <w:rPr>
          <w:rFonts w:ascii="Tahoma" w:hAnsi="Tahoma" w:cs="Tahoma"/>
          <w:sz w:val="26"/>
          <w:szCs w:val="26"/>
        </w:rPr>
        <w:t xml:space="preserve"> with the lowest price shall be selected for award of the contract.</w:t>
      </w:r>
    </w:p>
    <w:p w:rsidR="007F1856" w:rsidRPr="00EF1A82" w:rsidRDefault="007F1856">
      <w:pPr>
        <w:pStyle w:val="BodyText"/>
        <w:tabs>
          <w:tab w:val="left" w:pos="1440"/>
        </w:tabs>
        <w:spacing w:after="0"/>
        <w:ind w:left="2160" w:hanging="2160"/>
        <w:jc w:val="both"/>
        <w:rPr>
          <w:rFonts w:ascii="Tahoma" w:hAnsi="Tahoma" w:cs="Tahoma"/>
          <w:sz w:val="26"/>
          <w:szCs w:val="26"/>
        </w:rPr>
      </w:pPr>
      <w:r w:rsidRPr="00EF1A82">
        <w:rPr>
          <w:rFonts w:ascii="Tahoma" w:hAnsi="Tahoma" w:cs="Tahoma"/>
          <w:sz w:val="26"/>
          <w:szCs w:val="26"/>
        </w:rPr>
        <w:t xml:space="preserve"> </w:t>
      </w:r>
    </w:p>
    <w:p w:rsidR="007F1856" w:rsidRPr="00EF1A82" w:rsidRDefault="008A2775">
      <w:pPr>
        <w:pStyle w:val="Default"/>
        <w:ind w:left="2160" w:hanging="720"/>
        <w:jc w:val="both"/>
        <w:rPr>
          <w:rFonts w:ascii="Tahoma" w:hAnsi="Tahoma" w:cs="Tahoma"/>
          <w:color w:val="auto"/>
          <w:sz w:val="26"/>
          <w:szCs w:val="26"/>
        </w:rPr>
      </w:pPr>
      <w:r>
        <w:rPr>
          <w:rFonts w:ascii="Tahoma" w:hAnsi="Tahoma" w:cs="Tahoma"/>
          <w:color w:val="auto"/>
          <w:sz w:val="26"/>
          <w:szCs w:val="26"/>
        </w:rPr>
        <w:t>32</w:t>
      </w:r>
      <w:r w:rsidR="007F1856" w:rsidRPr="00EF1A82">
        <w:rPr>
          <w:rFonts w:ascii="Tahoma" w:hAnsi="Tahoma" w:cs="Tahoma"/>
          <w:color w:val="auto"/>
          <w:sz w:val="26"/>
          <w:szCs w:val="26"/>
        </w:rPr>
        <w:t>.</w:t>
      </w:r>
      <w:r w:rsidR="008A1DF9" w:rsidRPr="00EF1A82">
        <w:rPr>
          <w:rFonts w:ascii="Tahoma" w:hAnsi="Tahoma" w:cs="Tahoma"/>
          <w:color w:val="auto"/>
          <w:sz w:val="26"/>
          <w:szCs w:val="26"/>
        </w:rPr>
        <w:t>3</w:t>
      </w:r>
      <w:r w:rsidR="007F1856" w:rsidRPr="00EF1A82">
        <w:rPr>
          <w:rFonts w:ascii="Tahoma" w:hAnsi="Tahoma" w:cs="Tahoma"/>
          <w:color w:val="auto"/>
          <w:sz w:val="26"/>
          <w:szCs w:val="26"/>
        </w:rPr>
        <w:t>.</w:t>
      </w:r>
      <w:r w:rsidR="008A1DF9" w:rsidRPr="00EF1A82">
        <w:rPr>
          <w:rFonts w:ascii="Tahoma" w:hAnsi="Tahoma" w:cs="Tahoma"/>
          <w:color w:val="auto"/>
          <w:sz w:val="26"/>
          <w:szCs w:val="26"/>
        </w:rPr>
        <w:t>2</w:t>
      </w:r>
      <w:r w:rsidR="007F1856" w:rsidRPr="00EF1A82">
        <w:rPr>
          <w:rFonts w:ascii="Tahoma" w:hAnsi="Tahoma" w:cs="Tahoma"/>
          <w:color w:val="auto"/>
          <w:sz w:val="26"/>
          <w:szCs w:val="26"/>
        </w:rPr>
        <w:t xml:space="preserve">.The Evaluation Committee will correct any computational errors. When correcting computational errors, in case of discrepancy between a partial amount and the total amount or between words and figures the amount in words will prevail. </w:t>
      </w:r>
    </w:p>
    <w:p w:rsidR="007F1856" w:rsidRPr="00EF1A82" w:rsidRDefault="007F1856">
      <w:pPr>
        <w:pStyle w:val="Default"/>
        <w:ind w:left="720" w:hanging="720"/>
        <w:jc w:val="both"/>
        <w:rPr>
          <w:rFonts w:ascii="Tahoma" w:hAnsi="Tahoma" w:cs="Tahoma"/>
          <w:color w:val="auto"/>
          <w:sz w:val="26"/>
          <w:szCs w:val="26"/>
        </w:rPr>
      </w:pPr>
    </w:p>
    <w:p w:rsidR="007F1856" w:rsidRPr="00EF1A82" w:rsidRDefault="00493C4C">
      <w:pPr>
        <w:pStyle w:val="Default"/>
        <w:ind w:left="720" w:hanging="720"/>
        <w:jc w:val="both"/>
        <w:rPr>
          <w:rFonts w:ascii="Tahoma" w:hAnsi="Tahoma" w:cs="Tahoma"/>
          <w:color w:val="auto"/>
          <w:sz w:val="26"/>
          <w:szCs w:val="26"/>
        </w:rPr>
      </w:pPr>
      <w:r w:rsidRPr="00EF1A82">
        <w:rPr>
          <w:rFonts w:ascii="Tahoma" w:hAnsi="Tahoma" w:cs="Tahoma"/>
          <w:b/>
          <w:color w:val="auto"/>
          <w:sz w:val="26"/>
          <w:szCs w:val="26"/>
        </w:rPr>
        <w:t>3</w:t>
      </w:r>
      <w:r w:rsidR="008A2775">
        <w:rPr>
          <w:rFonts w:ascii="Tahoma" w:hAnsi="Tahoma" w:cs="Tahoma"/>
          <w:b/>
          <w:color w:val="auto"/>
          <w:sz w:val="26"/>
          <w:szCs w:val="26"/>
        </w:rPr>
        <w:t>3</w:t>
      </w:r>
      <w:r w:rsidR="007F1856" w:rsidRPr="00EF1A82">
        <w:rPr>
          <w:rFonts w:ascii="Tahoma" w:hAnsi="Tahoma" w:cs="Tahoma"/>
          <w:b/>
          <w:color w:val="auto"/>
          <w:sz w:val="26"/>
          <w:szCs w:val="26"/>
        </w:rPr>
        <w:t>.</w:t>
      </w:r>
      <w:r w:rsidR="007F1856" w:rsidRPr="00EF1A82">
        <w:rPr>
          <w:rFonts w:ascii="Tahoma" w:hAnsi="Tahoma" w:cs="Tahoma"/>
          <w:color w:val="auto"/>
          <w:sz w:val="26"/>
          <w:szCs w:val="26"/>
        </w:rPr>
        <w:tab/>
      </w:r>
      <w:r w:rsidR="007F1856" w:rsidRPr="00EF1A82">
        <w:rPr>
          <w:rFonts w:ascii="Tahoma" w:hAnsi="Tahoma" w:cs="Tahoma"/>
          <w:b/>
          <w:color w:val="auto"/>
          <w:sz w:val="26"/>
          <w:szCs w:val="26"/>
        </w:rPr>
        <w:t>Negotiation:</w:t>
      </w:r>
    </w:p>
    <w:p w:rsidR="007F1856" w:rsidRPr="00EF1A82" w:rsidRDefault="007F1856">
      <w:pPr>
        <w:pStyle w:val="Default"/>
        <w:ind w:left="720"/>
        <w:jc w:val="both"/>
        <w:rPr>
          <w:rFonts w:ascii="Tahoma" w:hAnsi="Tahoma" w:cs="Tahoma"/>
          <w:color w:val="auto"/>
          <w:sz w:val="26"/>
          <w:szCs w:val="26"/>
        </w:rPr>
      </w:pPr>
      <w:r w:rsidRPr="00EF1A82">
        <w:rPr>
          <w:rFonts w:ascii="Tahoma" w:hAnsi="Tahoma" w:cs="Tahoma"/>
          <w:color w:val="auto"/>
          <w:sz w:val="26"/>
          <w:szCs w:val="26"/>
        </w:rPr>
        <w:t xml:space="preserve">Negotiations will be held if required with the lowest valid </w:t>
      </w:r>
      <w:r w:rsidR="00971BB4" w:rsidRPr="00EF1A82">
        <w:rPr>
          <w:rFonts w:ascii="Tahoma" w:hAnsi="Tahoma" w:cs="Tahoma"/>
          <w:color w:val="auto"/>
          <w:sz w:val="26"/>
          <w:szCs w:val="26"/>
        </w:rPr>
        <w:t>bidder</w:t>
      </w:r>
      <w:r w:rsidRPr="00EF1A82">
        <w:rPr>
          <w:rFonts w:ascii="Tahoma" w:hAnsi="Tahoma" w:cs="Tahoma"/>
          <w:color w:val="auto"/>
          <w:sz w:val="26"/>
          <w:szCs w:val="26"/>
        </w:rPr>
        <w:t xml:space="preserve">. In the event of the L-1 </w:t>
      </w:r>
      <w:r w:rsidR="00971BB4" w:rsidRPr="00EF1A82">
        <w:rPr>
          <w:rFonts w:ascii="Tahoma" w:hAnsi="Tahoma" w:cs="Tahoma"/>
          <w:color w:val="auto"/>
          <w:sz w:val="26"/>
          <w:szCs w:val="26"/>
        </w:rPr>
        <w:t xml:space="preserve">bidder </w:t>
      </w:r>
      <w:r w:rsidRPr="00EF1A82">
        <w:rPr>
          <w:rFonts w:ascii="Tahoma" w:hAnsi="Tahoma" w:cs="Tahoma"/>
          <w:color w:val="auto"/>
          <w:sz w:val="26"/>
          <w:szCs w:val="26"/>
        </w:rPr>
        <w:t xml:space="preserve">has furnished any condition which grossly affects the </w:t>
      </w:r>
      <w:r w:rsidR="00971BB4" w:rsidRPr="00EF1A82">
        <w:rPr>
          <w:rFonts w:ascii="Tahoma" w:hAnsi="Tahoma" w:cs="Tahoma"/>
          <w:color w:val="auto"/>
          <w:sz w:val="26"/>
          <w:szCs w:val="26"/>
        </w:rPr>
        <w:t>bid</w:t>
      </w:r>
      <w:r w:rsidRPr="00EF1A82">
        <w:rPr>
          <w:rFonts w:ascii="Tahoma" w:hAnsi="Tahoma" w:cs="Tahoma"/>
          <w:color w:val="auto"/>
          <w:sz w:val="26"/>
          <w:szCs w:val="26"/>
        </w:rPr>
        <w:t xml:space="preserve"> value / contains such conditions which make the value of the offer indefinite, he may be given an opportunity to withdraw such condition(s) to make the </w:t>
      </w:r>
      <w:r w:rsidR="00971BB4" w:rsidRPr="00EF1A82">
        <w:rPr>
          <w:rFonts w:ascii="Tahoma" w:hAnsi="Tahoma" w:cs="Tahoma"/>
          <w:color w:val="auto"/>
          <w:sz w:val="26"/>
          <w:szCs w:val="26"/>
        </w:rPr>
        <w:t>bid</w:t>
      </w:r>
      <w:r w:rsidRPr="00EF1A82">
        <w:rPr>
          <w:rFonts w:ascii="Tahoma" w:hAnsi="Tahoma" w:cs="Tahoma"/>
          <w:color w:val="auto"/>
          <w:sz w:val="26"/>
          <w:szCs w:val="26"/>
        </w:rPr>
        <w:t xml:space="preserve"> definite. Failure to withdraw such condition(s) may lead to rejection of the </w:t>
      </w:r>
      <w:r w:rsidR="00971BB4" w:rsidRPr="00EF1A82">
        <w:rPr>
          <w:rFonts w:ascii="Tahoma" w:hAnsi="Tahoma" w:cs="Tahoma"/>
          <w:color w:val="auto"/>
          <w:sz w:val="26"/>
          <w:szCs w:val="26"/>
        </w:rPr>
        <w:t>bid</w:t>
      </w:r>
      <w:r w:rsidRPr="00EF1A82">
        <w:rPr>
          <w:rFonts w:ascii="Tahoma" w:hAnsi="Tahoma" w:cs="Tahoma"/>
          <w:color w:val="auto"/>
          <w:sz w:val="26"/>
          <w:szCs w:val="26"/>
        </w:rPr>
        <w:t xml:space="preserve"> as in consistent / non responsive. In such case the employer may explore the possibility of considering the next valid </w:t>
      </w:r>
      <w:r w:rsidR="00971BB4" w:rsidRPr="00EF1A82">
        <w:rPr>
          <w:rFonts w:ascii="Tahoma" w:hAnsi="Tahoma" w:cs="Tahoma"/>
          <w:color w:val="auto"/>
          <w:sz w:val="26"/>
          <w:szCs w:val="26"/>
        </w:rPr>
        <w:t>bid</w:t>
      </w:r>
      <w:r w:rsidRPr="00EF1A82">
        <w:rPr>
          <w:rFonts w:ascii="Tahoma" w:hAnsi="Tahoma" w:cs="Tahoma"/>
          <w:color w:val="auto"/>
          <w:sz w:val="26"/>
          <w:szCs w:val="26"/>
        </w:rPr>
        <w:t xml:space="preserve"> as L</w:t>
      </w:r>
      <w:r w:rsidR="001041A9" w:rsidRPr="00EF1A82">
        <w:rPr>
          <w:rFonts w:ascii="Tahoma" w:hAnsi="Tahoma" w:cs="Tahoma"/>
          <w:color w:val="auto"/>
          <w:sz w:val="26"/>
          <w:szCs w:val="26"/>
          <w:vertAlign w:val="subscript"/>
        </w:rPr>
        <w:t>1</w:t>
      </w:r>
      <w:r w:rsidRPr="00EF1A82">
        <w:rPr>
          <w:rFonts w:ascii="Tahoma" w:hAnsi="Tahoma" w:cs="Tahoma"/>
          <w:color w:val="auto"/>
          <w:sz w:val="26"/>
          <w:szCs w:val="26"/>
        </w:rPr>
        <w:t>.</w:t>
      </w:r>
    </w:p>
    <w:p w:rsidR="007F1856" w:rsidRPr="00EF1A82" w:rsidRDefault="007F1856">
      <w:pPr>
        <w:pStyle w:val="Default"/>
        <w:ind w:left="720"/>
        <w:jc w:val="both"/>
        <w:rPr>
          <w:rFonts w:ascii="Tahoma" w:hAnsi="Tahoma" w:cs="Tahoma"/>
          <w:b/>
          <w:bCs/>
          <w:color w:val="auto"/>
          <w:sz w:val="26"/>
          <w:szCs w:val="26"/>
        </w:rPr>
      </w:pPr>
    </w:p>
    <w:p w:rsidR="007F1856" w:rsidRPr="00EF1A82" w:rsidRDefault="007F1856">
      <w:pPr>
        <w:pStyle w:val="Heading4"/>
        <w:rPr>
          <w:rFonts w:ascii="Tahoma" w:hAnsi="Tahoma" w:cs="Tahoma"/>
          <w:bCs w:val="0"/>
          <w:sz w:val="26"/>
          <w:szCs w:val="26"/>
        </w:rPr>
      </w:pPr>
      <w:r w:rsidRPr="00EF1A82">
        <w:rPr>
          <w:rFonts w:ascii="Tahoma" w:hAnsi="Tahoma" w:cs="Tahoma"/>
          <w:bCs w:val="0"/>
          <w:sz w:val="26"/>
          <w:szCs w:val="26"/>
        </w:rPr>
        <w:t>F.</w:t>
      </w:r>
      <w:r w:rsidRPr="00EF1A82">
        <w:rPr>
          <w:rFonts w:ascii="Tahoma" w:hAnsi="Tahoma" w:cs="Tahoma"/>
          <w:bCs w:val="0"/>
          <w:sz w:val="26"/>
          <w:szCs w:val="26"/>
        </w:rPr>
        <w:tab/>
        <w:t>AWARD OF CONTRACT</w:t>
      </w:r>
    </w:p>
    <w:p w:rsidR="007F1856" w:rsidRPr="00EF1A82" w:rsidRDefault="007F1856">
      <w:pPr>
        <w:rPr>
          <w:rFonts w:ascii="Tahoma" w:hAnsi="Tahoma" w:cs="Tahoma"/>
          <w:sz w:val="26"/>
          <w:szCs w:val="26"/>
        </w:rPr>
      </w:pPr>
    </w:p>
    <w:p w:rsidR="007F1856" w:rsidRPr="00EF1A82" w:rsidRDefault="00493C4C">
      <w:pPr>
        <w:rPr>
          <w:rFonts w:ascii="Tahoma" w:hAnsi="Tahoma" w:cs="Tahoma"/>
          <w:b/>
          <w:sz w:val="26"/>
          <w:szCs w:val="26"/>
        </w:rPr>
      </w:pPr>
      <w:r w:rsidRPr="00EF1A82">
        <w:rPr>
          <w:rFonts w:ascii="Tahoma" w:hAnsi="Tahoma" w:cs="Tahoma"/>
          <w:b/>
          <w:bCs/>
          <w:sz w:val="26"/>
          <w:szCs w:val="26"/>
        </w:rPr>
        <w:t>3</w:t>
      </w:r>
      <w:r w:rsidR="008A2775">
        <w:rPr>
          <w:rFonts w:ascii="Tahoma" w:hAnsi="Tahoma" w:cs="Tahoma"/>
          <w:b/>
          <w:bCs/>
          <w:sz w:val="26"/>
          <w:szCs w:val="26"/>
        </w:rPr>
        <w:t>4</w:t>
      </w:r>
      <w:r w:rsidR="007F1856" w:rsidRPr="00EF1A82">
        <w:rPr>
          <w:rFonts w:ascii="Tahoma" w:hAnsi="Tahoma" w:cs="Tahoma"/>
          <w:b/>
          <w:bCs/>
          <w:sz w:val="26"/>
          <w:szCs w:val="26"/>
        </w:rPr>
        <w:t>.</w:t>
      </w:r>
      <w:r w:rsidR="007F1856" w:rsidRPr="00EF1A82">
        <w:rPr>
          <w:rFonts w:ascii="Tahoma" w:hAnsi="Tahoma" w:cs="Tahoma"/>
          <w:b/>
          <w:sz w:val="26"/>
          <w:szCs w:val="26"/>
        </w:rPr>
        <w:tab/>
        <w:t>Award Criteria:</w:t>
      </w:r>
    </w:p>
    <w:p w:rsidR="007F1856" w:rsidRPr="00EF1A82" w:rsidRDefault="007F1856">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ab/>
      </w:r>
    </w:p>
    <w:p w:rsidR="007F1856" w:rsidRPr="00EF1A82" w:rsidRDefault="00493C4C">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ab/>
        <w:t>3</w:t>
      </w:r>
      <w:r w:rsidR="008A2775">
        <w:rPr>
          <w:rFonts w:ascii="Tahoma" w:hAnsi="Tahoma" w:cs="Tahoma"/>
          <w:sz w:val="26"/>
          <w:szCs w:val="26"/>
        </w:rPr>
        <w:t>4</w:t>
      </w:r>
      <w:r w:rsidR="007F1856" w:rsidRPr="00EF1A82">
        <w:rPr>
          <w:rFonts w:ascii="Tahoma" w:hAnsi="Tahoma" w:cs="Tahoma"/>
          <w:sz w:val="26"/>
          <w:szCs w:val="26"/>
        </w:rPr>
        <w:t>.1.</w:t>
      </w:r>
      <w:r w:rsidR="007F1856" w:rsidRPr="00EF1A82">
        <w:rPr>
          <w:rFonts w:ascii="Tahoma" w:hAnsi="Tahoma" w:cs="Tahoma"/>
          <w:sz w:val="26"/>
          <w:szCs w:val="26"/>
        </w:rPr>
        <w:tab/>
        <w:t xml:space="preserve">After completing negotiation the client shall award the contract to the selected </w:t>
      </w:r>
      <w:r w:rsidR="00B65373" w:rsidRPr="00EF1A82">
        <w:rPr>
          <w:rFonts w:ascii="Tahoma" w:hAnsi="Tahoma" w:cs="Tahoma"/>
          <w:sz w:val="26"/>
          <w:szCs w:val="26"/>
        </w:rPr>
        <w:t>agency</w:t>
      </w:r>
      <w:r w:rsidR="007F1856" w:rsidRPr="00EF1A82">
        <w:rPr>
          <w:rFonts w:ascii="Tahoma" w:hAnsi="Tahoma" w:cs="Tahoma"/>
          <w:sz w:val="26"/>
          <w:szCs w:val="26"/>
        </w:rPr>
        <w:t>.</w:t>
      </w:r>
    </w:p>
    <w:p w:rsidR="007F1856" w:rsidRPr="00EF1A82" w:rsidRDefault="007F1856">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ab/>
      </w:r>
      <w:r w:rsidR="00493C4C" w:rsidRPr="00EF1A82">
        <w:rPr>
          <w:rFonts w:ascii="Tahoma" w:hAnsi="Tahoma" w:cs="Tahoma"/>
          <w:sz w:val="26"/>
          <w:szCs w:val="26"/>
        </w:rPr>
        <w:t>3</w:t>
      </w:r>
      <w:r w:rsidR="008A2775">
        <w:rPr>
          <w:rFonts w:ascii="Tahoma" w:hAnsi="Tahoma" w:cs="Tahoma"/>
          <w:sz w:val="26"/>
          <w:szCs w:val="26"/>
        </w:rPr>
        <w:t>4</w:t>
      </w:r>
      <w:r w:rsidRPr="00EF1A82">
        <w:rPr>
          <w:rFonts w:ascii="Tahoma" w:hAnsi="Tahoma" w:cs="Tahoma"/>
          <w:sz w:val="26"/>
          <w:szCs w:val="26"/>
        </w:rPr>
        <w:t>.2.</w:t>
      </w:r>
      <w:r w:rsidRPr="00EF1A82">
        <w:rPr>
          <w:rFonts w:ascii="Tahoma" w:hAnsi="Tahoma" w:cs="Tahoma"/>
          <w:sz w:val="26"/>
          <w:szCs w:val="26"/>
        </w:rPr>
        <w:tab/>
        <w:t xml:space="preserve">The </w:t>
      </w:r>
      <w:r w:rsidR="00B65373" w:rsidRPr="00EF1A82">
        <w:rPr>
          <w:rFonts w:ascii="Tahoma" w:hAnsi="Tahoma" w:cs="Tahoma"/>
          <w:sz w:val="26"/>
          <w:szCs w:val="26"/>
        </w:rPr>
        <w:t>agency</w:t>
      </w:r>
      <w:r w:rsidRPr="00EF1A82">
        <w:rPr>
          <w:rFonts w:ascii="Tahoma" w:hAnsi="Tahoma" w:cs="Tahoma"/>
          <w:sz w:val="26"/>
          <w:szCs w:val="26"/>
        </w:rPr>
        <w:t xml:space="preserve"> is expected to commence the assignment with in 15 days of receipt of work order.</w:t>
      </w:r>
    </w:p>
    <w:p w:rsidR="007F1856" w:rsidRPr="00EF1A82" w:rsidRDefault="007F1856">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 xml:space="preserve">  </w:t>
      </w:r>
    </w:p>
    <w:p w:rsidR="007F1856" w:rsidRPr="00EF1A82" w:rsidRDefault="008A2775">
      <w:pPr>
        <w:ind w:left="720" w:hanging="720"/>
        <w:jc w:val="both"/>
        <w:rPr>
          <w:rFonts w:ascii="Tahoma" w:hAnsi="Tahoma" w:cs="Tahoma"/>
          <w:b/>
          <w:sz w:val="26"/>
          <w:szCs w:val="26"/>
        </w:rPr>
      </w:pPr>
      <w:r>
        <w:rPr>
          <w:rFonts w:ascii="Tahoma" w:hAnsi="Tahoma" w:cs="Tahoma"/>
          <w:b/>
          <w:bCs/>
          <w:sz w:val="26"/>
          <w:szCs w:val="26"/>
        </w:rPr>
        <w:t>35</w:t>
      </w:r>
      <w:r w:rsidR="007F1856" w:rsidRPr="00EF1A82">
        <w:rPr>
          <w:rFonts w:ascii="Tahoma" w:hAnsi="Tahoma" w:cs="Tahoma"/>
          <w:b/>
          <w:bCs/>
          <w:sz w:val="26"/>
          <w:szCs w:val="26"/>
        </w:rPr>
        <w:t>.</w:t>
      </w:r>
      <w:r w:rsidR="007F1856" w:rsidRPr="00EF1A82">
        <w:rPr>
          <w:rFonts w:ascii="Tahoma" w:hAnsi="Tahoma" w:cs="Tahoma"/>
          <w:b/>
          <w:sz w:val="26"/>
          <w:szCs w:val="26"/>
        </w:rPr>
        <w:tab/>
        <w:t xml:space="preserve">Right to Accept or Reject any or all </w:t>
      </w:r>
      <w:r w:rsidR="00EA01B2" w:rsidRPr="00EF1A82">
        <w:rPr>
          <w:rFonts w:ascii="Tahoma" w:hAnsi="Tahoma" w:cs="Tahoma"/>
          <w:b/>
          <w:sz w:val="26"/>
          <w:szCs w:val="26"/>
        </w:rPr>
        <w:t>Bids</w:t>
      </w:r>
      <w:r w:rsidR="007F1856" w:rsidRPr="00EF1A82">
        <w:rPr>
          <w:rFonts w:ascii="Tahoma" w:hAnsi="Tahoma" w:cs="Tahoma"/>
          <w:b/>
          <w:sz w:val="26"/>
          <w:szCs w:val="26"/>
        </w:rPr>
        <w:t>:</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Not withstanding Clause-3</w:t>
      </w:r>
      <w:r w:rsidR="004E16AA" w:rsidRPr="00EF1A82">
        <w:rPr>
          <w:rFonts w:ascii="Tahoma" w:hAnsi="Tahoma" w:cs="Tahoma"/>
          <w:sz w:val="26"/>
          <w:szCs w:val="26"/>
        </w:rPr>
        <w:t>4</w:t>
      </w:r>
      <w:r w:rsidRPr="00EF1A82">
        <w:rPr>
          <w:rFonts w:ascii="Tahoma" w:hAnsi="Tahoma" w:cs="Tahoma"/>
          <w:sz w:val="26"/>
          <w:szCs w:val="26"/>
        </w:rPr>
        <w:t xml:space="preserve">, the </w:t>
      </w:r>
      <w:r w:rsidR="00EA01B2" w:rsidRPr="00EF1A82">
        <w:rPr>
          <w:rFonts w:ascii="Tahoma" w:hAnsi="Tahoma" w:cs="Tahoma"/>
          <w:sz w:val="26"/>
          <w:szCs w:val="26"/>
        </w:rPr>
        <w:t>Chief Engineer, P.H, (Urban) Odisha, Bhubaneswar</w:t>
      </w:r>
      <w:r w:rsidRPr="00EF1A82">
        <w:rPr>
          <w:rFonts w:ascii="Tahoma" w:hAnsi="Tahoma" w:cs="Tahoma"/>
          <w:sz w:val="26"/>
          <w:szCs w:val="26"/>
        </w:rPr>
        <w:t xml:space="preserve"> / Government of </w:t>
      </w:r>
      <w:r w:rsidR="005D0821" w:rsidRPr="00EF1A82">
        <w:rPr>
          <w:rFonts w:ascii="Tahoma" w:hAnsi="Tahoma" w:cs="Tahoma"/>
          <w:sz w:val="26"/>
          <w:szCs w:val="26"/>
        </w:rPr>
        <w:t>Odisha</w:t>
      </w:r>
      <w:r w:rsidRPr="00EF1A82">
        <w:rPr>
          <w:rFonts w:ascii="Tahoma" w:hAnsi="Tahoma" w:cs="Tahoma"/>
          <w:sz w:val="26"/>
          <w:szCs w:val="26"/>
        </w:rPr>
        <w:t xml:space="preserve"> reserves the right to accept or reject any </w:t>
      </w:r>
      <w:r w:rsidR="00EA01B2" w:rsidRPr="00EF1A82">
        <w:rPr>
          <w:rFonts w:ascii="Tahoma" w:hAnsi="Tahoma" w:cs="Tahoma"/>
          <w:sz w:val="26"/>
          <w:szCs w:val="26"/>
        </w:rPr>
        <w:t>bid</w:t>
      </w:r>
      <w:r w:rsidRPr="00EF1A82">
        <w:rPr>
          <w:rFonts w:ascii="Tahoma" w:hAnsi="Tahoma" w:cs="Tahoma"/>
          <w:sz w:val="26"/>
          <w:szCs w:val="26"/>
        </w:rPr>
        <w:t xml:space="preserve">, annul the </w:t>
      </w:r>
      <w:r w:rsidR="00971BB4" w:rsidRPr="00EF1A82">
        <w:rPr>
          <w:rFonts w:ascii="Tahoma" w:hAnsi="Tahoma" w:cs="Tahoma"/>
          <w:sz w:val="26"/>
          <w:szCs w:val="26"/>
        </w:rPr>
        <w:t>bidding</w:t>
      </w:r>
      <w:r w:rsidRPr="00EF1A82">
        <w:rPr>
          <w:rFonts w:ascii="Tahoma" w:hAnsi="Tahoma" w:cs="Tahoma"/>
          <w:sz w:val="26"/>
          <w:szCs w:val="26"/>
        </w:rPr>
        <w:t xml:space="preserve"> process, reject all </w:t>
      </w:r>
      <w:r w:rsidR="00EA01B2" w:rsidRPr="00EF1A82">
        <w:rPr>
          <w:rFonts w:ascii="Tahoma" w:hAnsi="Tahoma" w:cs="Tahoma"/>
          <w:sz w:val="26"/>
          <w:szCs w:val="26"/>
        </w:rPr>
        <w:t>bids</w:t>
      </w:r>
      <w:r w:rsidRPr="00EF1A82">
        <w:rPr>
          <w:rFonts w:ascii="Tahoma" w:hAnsi="Tahoma" w:cs="Tahoma"/>
          <w:sz w:val="26"/>
          <w:szCs w:val="26"/>
        </w:rPr>
        <w:t xml:space="preserve"> at any time or any stage prior to the award of contract without thereby incurring any liability to the affected </w:t>
      </w:r>
      <w:r w:rsidR="00B65373" w:rsidRPr="00EF1A82">
        <w:rPr>
          <w:rFonts w:ascii="Tahoma" w:hAnsi="Tahoma" w:cs="Tahoma"/>
          <w:sz w:val="26"/>
          <w:szCs w:val="26"/>
        </w:rPr>
        <w:t>agency</w:t>
      </w:r>
      <w:r w:rsidRPr="00EF1A82">
        <w:rPr>
          <w:rFonts w:ascii="Tahoma" w:hAnsi="Tahoma" w:cs="Tahoma"/>
          <w:sz w:val="26"/>
          <w:szCs w:val="26"/>
        </w:rPr>
        <w:t xml:space="preserve"> or </w:t>
      </w:r>
      <w:r w:rsidR="00B65373" w:rsidRPr="00EF1A82">
        <w:rPr>
          <w:rFonts w:ascii="Tahoma" w:hAnsi="Tahoma" w:cs="Tahoma"/>
          <w:sz w:val="26"/>
          <w:szCs w:val="26"/>
        </w:rPr>
        <w:t>agencies</w:t>
      </w:r>
      <w:r w:rsidRPr="00EF1A82">
        <w:rPr>
          <w:rFonts w:ascii="Tahoma" w:hAnsi="Tahoma" w:cs="Tahoma"/>
          <w:sz w:val="26"/>
          <w:szCs w:val="26"/>
        </w:rPr>
        <w:t>.</w:t>
      </w:r>
    </w:p>
    <w:p w:rsidR="007F1856" w:rsidRDefault="007F1856">
      <w:pPr>
        <w:ind w:firstLine="720"/>
        <w:jc w:val="both"/>
        <w:rPr>
          <w:rFonts w:ascii="Tahoma" w:hAnsi="Tahoma" w:cs="Tahoma"/>
          <w:sz w:val="26"/>
          <w:szCs w:val="26"/>
        </w:rPr>
      </w:pPr>
    </w:p>
    <w:p w:rsidR="008943CF" w:rsidRPr="00EF1A82" w:rsidRDefault="008943CF">
      <w:pPr>
        <w:ind w:firstLine="720"/>
        <w:jc w:val="both"/>
        <w:rPr>
          <w:rFonts w:ascii="Tahoma" w:hAnsi="Tahoma" w:cs="Tahoma"/>
          <w:sz w:val="26"/>
          <w:szCs w:val="26"/>
        </w:rPr>
      </w:pPr>
    </w:p>
    <w:p w:rsidR="007F1856" w:rsidRPr="00EF1A82" w:rsidRDefault="008A2775">
      <w:pPr>
        <w:rPr>
          <w:rFonts w:ascii="Tahoma" w:hAnsi="Tahoma" w:cs="Tahoma"/>
          <w:b/>
          <w:sz w:val="26"/>
          <w:szCs w:val="26"/>
        </w:rPr>
      </w:pPr>
      <w:r>
        <w:rPr>
          <w:rFonts w:ascii="Tahoma" w:hAnsi="Tahoma" w:cs="Tahoma"/>
          <w:b/>
          <w:sz w:val="26"/>
          <w:szCs w:val="26"/>
        </w:rPr>
        <w:t>36</w:t>
      </w:r>
      <w:r w:rsidR="007F1856" w:rsidRPr="00EF1A82">
        <w:rPr>
          <w:rFonts w:ascii="Tahoma" w:hAnsi="Tahoma" w:cs="Tahoma"/>
          <w:b/>
          <w:sz w:val="26"/>
          <w:szCs w:val="26"/>
        </w:rPr>
        <w:t>.</w:t>
      </w:r>
      <w:r w:rsidR="007F1856" w:rsidRPr="00EF1A82">
        <w:rPr>
          <w:rFonts w:ascii="Tahoma" w:hAnsi="Tahoma" w:cs="Tahoma"/>
          <w:b/>
          <w:sz w:val="26"/>
          <w:szCs w:val="26"/>
        </w:rPr>
        <w:tab/>
        <w:t xml:space="preserve"> Process to be Confidential:</w:t>
      </w:r>
    </w:p>
    <w:p w:rsidR="007F1856" w:rsidRDefault="00917FD6">
      <w:pPr>
        <w:ind w:left="1440" w:hanging="720"/>
        <w:jc w:val="both"/>
        <w:rPr>
          <w:rFonts w:ascii="Tahoma" w:hAnsi="Tahoma" w:cs="Tahoma"/>
          <w:sz w:val="26"/>
          <w:szCs w:val="26"/>
        </w:rPr>
      </w:pPr>
      <w:r>
        <w:rPr>
          <w:rFonts w:ascii="Tahoma" w:hAnsi="Tahoma" w:cs="Tahoma"/>
          <w:sz w:val="26"/>
          <w:szCs w:val="26"/>
        </w:rPr>
        <w:t>3</w:t>
      </w:r>
      <w:r w:rsidR="00AE4B7A">
        <w:rPr>
          <w:rFonts w:ascii="Tahoma" w:hAnsi="Tahoma" w:cs="Tahoma"/>
          <w:sz w:val="26"/>
          <w:szCs w:val="26"/>
        </w:rPr>
        <w:t>6</w:t>
      </w:r>
      <w:r w:rsidR="007F1856" w:rsidRPr="00EF1A82">
        <w:rPr>
          <w:rFonts w:ascii="Tahoma" w:hAnsi="Tahoma" w:cs="Tahoma"/>
          <w:sz w:val="26"/>
          <w:szCs w:val="26"/>
        </w:rPr>
        <w:t>.1.</w:t>
      </w:r>
      <w:r w:rsidR="007F1856" w:rsidRPr="00EF1A82">
        <w:rPr>
          <w:rFonts w:ascii="Tahoma" w:hAnsi="Tahoma" w:cs="Tahoma"/>
          <w:sz w:val="26"/>
          <w:szCs w:val="26"/>
        </w:rPr>
        <w:tab/>
        <w:t xml:space="preserve">After the opening of </w:t>
      </w:r>
      <w:r w:rsidR="00EA01B2" w:rsidRPr="00EF1A82">
        <w:rPr>
          <w:rFonts w:ascii="Tahoma" w:hAnsi="Tahoma" w:cs="Tahoma"/>
          <w:sz w:val="26"/>
          <w:szCs w:val="26"/>
        </w:rPr>
        <w:t>bids</w:t>
      </w:r>
      <w:r w:rsidR="007F1856" w:rsidRPr="00EF1A82">
        <w:rPr>
          <w:rFonts w:ascii="Tahoma" w:hAnsi="Tahoma" w:cs="Tahoma"/>
          <w:sz w:val="26"/>
          <w:szCs w:val="26"/>
        </w:rPr>
        <w:t xml:space="preserve"> as per Clause </w:t>
      </w:r>
      <w:r w:rsidR="004E16AA" w:rsidRPr="00EF1A82">
        <w:rPr>
          <w:rFonts w:ascii="Tahoma" w:hAnsi="Tahoma" w:cs="Tahoma"/>
          <w:sz w:val="26"/>
          <w:szCs w:val="26"/>
        </w:rPr>
        <w:t>29</w:t>
      </w:r>
      <w:r w:rsidR="007F1856" w:rsidRPr="00EF1A82">
        <w:rPr>
          <w:rFonts w:ascii="Tahoma" w:hAnsi="Tahoma" w:cs="Tahoma"/>
          <w:sz w:val="26"/>
          <w:szCs w:val="26"/>
        </w:rPr>
        <w:t xml:space="preserve"> &amp; 3</w:t>
      </w:r>
      <w:r w:rsidR="004E16AA" w:rsidRPr="00EF1A82">
        <w:rPr>
          <w:rFonts w:ascii="Tahoma" w:hAnsi="Tahoma" w:cs="Tahoma"/>
          <w:sz w:val="26"/>
          <w:szCs w:val="26"/>
        </w:rPr>
        <w:t>2</w:t>
      </w:r>
      <w:r w:rsidR="007F1856" w:rsidRPr="00EF1A82">
        <w:rPr>
          <w:rFonts w:ascii="Tahoma" w:hAnsi="Tahoma" w:cs="Tahoma"/>
          <w:sz w:val="26"/>
          <w:szCs w:val="26"/>
        </w:rPr>
        <w:t xml:space="preserve">, information relating to examination, clarification, evaluation and comparison of </w:t>
      </w:r>
      <w:r w:rsidR="00B65373" w:rsidRPr="00EF1A82">
        <w:rPr>
          <w:rFonts w:ascii="Tahoma" w:hAnsi="Tahoma" w:cs="Tahoma"/>
          <w:sz w:val="26"/>
          <w:szCs w:val="26"/>
        </w:rPr>
        <w:t>bidders</w:t>
      </w:r>
      <w:r w:rsidR="007F1856" w:rsidRPr="00EF1A82">
        <w:rPr>
          <w:rFonts w:ascii="Tahoma" w:hAnsi="Tahoma" w:cs="Tahoma"/>
          <w:sz w:val="26"/>
          <w:szCs w:val="26"/>
        </w:rPr>
        <w:t xml:space="preserve"> and </w:t>
      </w:r>
      <w:r w:rsidR="007F1856" w:rsidRPr="00EF1A82">
        <w:rPr>
          <w:rFonts w:ascii="Tahoma" w:hAnsi="Tahoma" w:cs="Tahoma"/>
          <w:sz w:val="26"/>
          <w:szCs w:val="26"/>
        </w:rPr>
        <w:lastRenderedPageBreak/>
        <w:t xml:space="preserve">recommendations, concerning to the award of contract shall not be disclosed to the </w:t>
      </w:r>
      <w:r w:rsidR="00B65373" w:rsidRPr="00EF1A82">
        <w:rPr>
          <w:rFonts w:ascii="Tahoma" w:hAnsi="Tahoma" w:cs="Tahoma"/>
          <w:sz w:val="26"/>
          <w:szCs w:val="26"/>
        </w:rPr>
        <w:t xml:space="preserve">agencies </w:t>
      </w:r>
      <w:r w:rsidR="007F1856" w:rsidRPr="00EF1A82">
        <w:rPr>
          <w:rFonts w:ascii="Tahoma" w:hAnsi="Tahoma" w:cs="Tahoma"/>
          <w:sz w:val="26"/>
          <w:szCs w:val="26"/>
        </w:rPr>
        <w:t xml:space="preserve">or any other persons, officially not concerned with the process, until the award of the contract to the successful </w:t>
      </w:r>
      <w:r w:rsidR="00B65373" w:rsidRPr="00EF1A82">
        <w:rPr>
          <w:rFonts w:ascii="Tahoma" w:hAnsi="Tahoma" w:cs="Tahoma"/>
          <w:sz w:val="26"/>
          <w:szCs w:val="26"/>
        </w:rPr>
        <w:t>agency</w:t>
      </w:r>
      <w:r w:rsidR="007F1856" w:rsidRPr="00EF1A82">
        <w:rPr>
          <w:rFonts w:ascii="Tahoma" w:hAnsi="Tahoma" w:cs="Tahoma"/>
          <w:sz w:val="26"/>
          <w:szCs w:val="26"/>
        </w:rPr>
        <w:t xml:space="preserve"> has been announced.</w:t>
      </w:r>
    </w:p>
    <w:p w:rsidR="00F06AAD" w:rsidRDefault="00F06AAD">
      <w:pPr>
        <w:ind w:left="1440" w:hanging="720"/>
        <w:jc w:val="both"/>
        <w:rPr>
          <w:rFonts w:ascii="Tahoma" w:hAnsi="Tahoma" w:cs="Tahoma"/>
          <w:sz w:val="26"/>
          <w:szCs w:val="26"/>
        </w:rPr>
      </w:pPr>
    </w:p>
    <w:p w:rsidR="00F06AAD" w:rsidRPr="00EF1A82" w:rsidRDefault="00F06AAD">
      <w:pPr>
        <w:ind w:left="1440" w:hanging="720"/>
        <w:jc w:val="both"/>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917FD6">
      <w:pPr>
        <w:ind w:left="1440" w:hanging="720"/>
        <w:jc w:val="both"/>
        <w:rPr>
          <w:rFonts w:ascii="Tahoma" w:hAnsi="Tahoma" w:cs="Tahoma"/>
          <w:sz w:val="26"/>
          <w:szCs w:val="26"/>
        </w:rPr>
      </w:pPr>
      <w:r>
        <w:rPr>
          <w:rFonts w:ascii="Tahoma" w:hAnsi="Tahoma" w:cs="Tahoma"/>
          <w:sz w:val="26"/>
          <w:szCs w:val="26"/>
        </w:rPr>
        <w:t>3</w:t>
      </w:r>
      <w:r w:rsidR="00AE4B7A">
        <w:rPr>
          <w:rFonts w:ascii="Tahoma" w:hAnsi="Tahoma" w:cs="Tahoma"/>
          <w:sz w:val="26"/>
          <w:szCs w:val="26"/>
        </w:rPr>
        <w:t>6</w:t>
      </w:r>
      <w:r w:rsidR="007F1856" w:rsidRPr="00EF1A82">
        <w:rPr>
          <w:rFonts w:ascii="Tahoma" w:hAnsi="Tahoma" w:cs="Tahoma"/>
          <w:sz w:val="26"/>
          <w:szCs w:val="26"/>
        </w:rPr>
        <w:t>.2.</w:t>
      </w:r>
      <w:r w:rsidR="007F1856" w:rsidRPr="00EF1A82">
        <w:rPr>
          <w:rFonts w:ascii="Tahoma" w:hAnsi="Tahoma" w:cs="Tahoma"/>
          <w:sz w:val="26"/>
          <w:szCs w:val="26"/>
        </w:rPr>
        <w:tab/>
        <w:t xml:space="preserve">Any effort by any </w:t>
      </w:r>
      <w:r w:rsidR="00B65373" w:rsidRPr="00EF1A82">
        <w:rPr>
          <w:rFonts w:ascii="Tahoma" w:hAnsi="Tahoma" w:cs="Tahoma"/>
          <w:sz w:val="26"/>
          <w:szCs w:val="26"/>
        </w:rPr>
        <w:t>agency</w:t>
      </w:r>
      <w:r w:rsidR="007F1856" w:rsidRPr="00EF1A82">
        <w:rPr>
          <w:rFonts w:ascii="Tahoma" w:hAnsi="Tahoma" w:cs="Tahoma"/>
          <w:sz w:val="26"/>
          <w:szCs w:val="26"/>
        </w:rPr>
        <w:t xml:space="preserve"> to influence the Department officials of in the scrutiny, clarification, evaluation and comparison of </w:t>
      </w:r>
      <w:r w:rsidR="00B65373" w:rsidRPr="00EF1A82">
        <w:rPr>
          <w:rFonts w:ascii="Tahoma" w:hAnsi="Tahoma" w:cs="Tahoma"/>
          <w:sz w:val="26"/>
          <w:szCs w:val="26"/>
        </w:rPr>
        <w:t>bidders</w:t>
      </w:r>
      <w:r w:rsidR="007F1856" w:rsidRPr="00EF1A82">
        <w:rPr>
          <w:rFonts w:ascii="Tahoma" w:hAnsi="Tahoma" w:cs="Tahoma"/>
          <w:sz w:val="26"/>
          <w:szCs w:val="26"/>
        </w:rPr>
        <w:t xml:space="preserve">, and in any decisions concerning award of a contract, may result in the rejection of their </w:t>
      </w:r>
      <w:r w:rsidR="00EA01B2" w:rsidRPr="00EF1A82">
        <w:rPr>
          <w:rFonts w:ascii="Tahoma" w:hAnsi="Tahoma" w:cs="Tahoma"/>
          <w:sz w:val="26"/>
          <w:szCs w:val="26"/>
        </w:rPr>
        <w:t>Bid</w:t>
      </w:r>
      <w:r w:rsidR="007F1856"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4D35B4">
      <w:pPr>
        <w:rPr>
          <w:rFonts w:ascii="Tahoma" w:hAnsi="Tahoma" w:cs="Tahoma"/>
          <w:b/>
          <w:sz w:val="26"/>
          <w:szCs w:val="26"/>
        </w:rPr>
      </w:pPr>
      <w:r w:rsidRPr="00EF1A82">
        <w:rPr>
          <w:rFonts w:ascii="Tahoma" w:hAnsi="Tahoma" w:cs="Tahoma"/>
          <w:b/>
          <w:bCs/>
          <w:sz w:val="26"/>
          <w:szCs w:val="26"/>
        </w:rPr>
        <w:t>3</w:t>
      </w:r>
      <w:r w:rsidR="00AE4B7A">
        <w:rPr>
          <w:rFonts w:ascii="Tahoma" w:hAnsi="Tahoma" w:cs="Tahoma"/>
          <w:b/>
          <w:bCs/>
          <w:sz w:val="26"/>
          <w:szCs w:val="26"/>
        </w:rPr>
        <w:t>7</w:t>
      </w:r>
      <w:r w:rsidR="007F1856" w:rsidRPr="00EF1A82">
        <w:rPr>
          <w:rFonts w:ascii="Tahoma" w:hAnsi="Tahoma" w:cs="Tahoma"/>
          <w:b/>
          <w:bCs/>
          <w:sz w:val="26"/>
          <w:szCs w:val="26"/>
        </w:rPr>
        <w:t>.</w:t>
      </w:r>
      <w:r w:rsidR="007F1856" w:rsidRPr="00EF1A82">
        <w:rPr>
          <w:rFonts w:ascii="Tahoma" w:hAnsi="Tahoma" w:cs="Tahoma"/>
          <w:b/>
          <w:sz w:val="26"/>
          <w:szCs w:val="26"/>
        </w:rPr>
        <w:tab/>
        <w:t>Notification of Award:</w:t>
      </w:r>
    </w:p>
    <w:p w:rsidR="007F1856" w:rsidRPr="00EF1A82" w:rsidRDefault="004D35B4" w:rsidP="00EA01B2">
      <w:pPr>
        <w:ind w:left="1440" w:hanging="720"/>
        <w:jc w:val="both"/>
        <w:rPr>
          <w:rFonts w:ascii="Tahoma" w:hAnsi="Tahoma" w:cs="Tahoma"/>
          <w:sz w:val="26"/>
          <w:szCs w:val="26"/>
        </w:rPr>
      </w:pPr>
      <w:r w:rsidRPr="00EF1A82">
        <w:rPr>
          <w:rFonts w:ascii="Tahoma" w:hAnsi="Tahoma" w:cs="Tahoma"/>
          <w:sz w:val="26"/>
          <w:szCs w:val="26"/>
        </w:rPr>
        <w:t>3</w:t>
      </w:r>
      <w:r w:rsidR="00AE4B7A">
        <w:rPr>
          <w:rFonts w:ascii="Tahoma" w:hAnsi="Tahoma" w:cs="Tahoma"/>
          <w:sz w:val="26"/>
          <w:szCs w:val="26"/>
        </w:rPr>
        <w:t>7</w:t>
      </w:r>
      <w:r w:rsidR="007F1856" w:rsidRPr="00EF1A82">
        <w:rPr>
          <w:rFonts w:ascii="Tahoma" w:hAnsi="Tahoma" w:cs="Tahoma"/>
          <w:sz w:val="26"/>
          <w:szCs w:val="26"/>
        </w:rPr>
        <w:t>.1.</w:t>
      </w:r>
      <w:r w:rsidR="007F1856" w:rsidRPr="00EF1A82">
        <w:rPr>
          <w:rFonts w:ascii="Tahoma" w:hAnsi="Tahoma" w:cs="Tahoma"/>
          <w:sz w:val="26"/>
          <w:szCs w:val="26"/>
        </w:rPr>
        <w:tab/>
        <w:t xml:space="preserve">Prior to the </w:t>
      </w:r>
      <w:r w:rsidR="004E16AA" w:rsidRPr="00EF1A82">
        <w:rPr>
          <w:rFonts w:ascii="Tahoma" w:hAnsi="Tahoma" w:cs="Tahoma"/>
          <w:sz w:val="26"/>
          <w:szCs w:val="26"/>
        </w:rPr>
        <w:t>expiry</w:t>
      </w:r>
      <w:r w:rsidR="007F1856" w:rsidRPr="00EF1A82">
        <w:rPr>
          <w:rFonts w:ascii="Tahoma" w:hAnsi="Tahoma" w:cs="Tahoma"/>
          <w:sz w:val="26"/>
          <w:szCs w:val="26"/>
        </w:rPr>
        <w:t xml:space="preserve"> of the </w:t>
      </w:r>
      <w:r w:rsidR="00971BB4" w:rsidRPr="00EF1A82">
        <w:rPr>
          <w:rFonts w:ascii="Tahoma" w:hAnsi="Tahoma" w:cs="Tahoma"/>
          <w:sz w:val="26"/>
          <w:szCs w:val="26"/>
        </w:rPr>
        <w:t>Bid</w:t>
      </w:r>
      <w:r w:rsidR="007F1856" w:rsidRPr="00EF1A82">
        <w:rPr>
          <w:rFonts w:ascii="Tahoma" w:hAnsi="Tahoma" w:cs="Tahoma"/>
          <w:sz w:val="26"/>
          <w:szCs w:val="26"/>
        </w:rPr>
        <w:t xml:space="preserve"> validity period, </w:t>
      </w:r>
      <w:r w:rsidR="00EA01B2" w:rsidRPr="00EF1A82">
        <w:rPr>
          <w:rFonts w:ascii="Tahoma" w:hAnsi="Tahoma" w:cs="Tahoma"/>
          <w:sz w:val="26"/>
          <w:szCs w:val="26"/>
        </w:rPr>
        <w:t xml:space="preserve">Chief Engineer, P.H, (Urban) Odisha, Bhubaneswar </w:t>
      </w:r>
      <w:r w:rsidR="007F1856" w:rsidRPr="00EF1A82">
        <w:rPr>
          <w:rFonts w:ascii="Tahoma" w:hAnsi="Tahoma" w:cs="Tahoma"/>
          <w:sz w:val="26"/>
          <w:szCs w:val="26"/>
        </w:rPr>
        <w:t xml:space="preserve">will notify the successful </w:t>
      </w:r>
      <w:r w:rsidR="00B65373" w:rsidRPr="00EF1A82">
        <w:rPr>
          <w:rFonts w:ascii="Tahoma" w:hAnsi="Tahoma" w:cs="Tahoma"/>
          <w:sz w:val="26"/>
          <w:szCs w:val="26"/>
        </w:rPr>
        <w:t>agency</w:t>
      </w:r>
      <w:r w:rsidR="007F1856" w:rsidRPr="00EF1A82">
        <w:rPr>
          <w:rFonts w:ascii="Tahoma" w:hAnsi="Tahoma" w:cs="Tahoma"/>
          <w:sz w:val="26"/>
          <w:szCs w:val="26"/>
        </w:rPr>
        <w:t xml:space="preserve"> by fax, letter or in some other written form, that his </w:t>
      </w:r>
      <w:r w:rsidR="00EA01B2" w:rsidRPr="00EF1A82">
        <w:rPr>
          <w:rFonts w:ascii="Tahoma" w:hAnsi="Tahoma" w:cs="Tahoma"/>
          <w:sz w:val="26"/>
          <w:szCs w:val="26"/>
        </w:rPr>
        <w:t>bid</w:t>
      </w:r>
      <w:r w:rsidR="007F1856" w:rsidRPr="00EF1A82">
        <w:rPr>
          <w:rFonts w:ascii="Tahoma" w:hAnsi="Tahoma" w:cs="Tahoma"/>
          <w:sz w:val="26"/>
          <w:szCs w:val="26"/>
        </w:rPr>
        <w:t xml:space="preserve"> has been accepted.  This letter, hereinafter called “Letter of Acceptance (LoA)”, will confirm the </w:t>
      </w:r>
      <w:r w:rsidR="00971BB4" w:rsidRPr="00EF1A82">
        <w:rPr>
          <w:rFonts w:ascii="Tahoma" w:hAnsi="Tahoma" w:cs="Tahoma"/>
          <w:sz w:val="26"/>
          <w:szCs w:val="26"/>
        </w:rPr>
        <w:t>bid</w:t>
      </w:r>
      <w:r w:rsidR="007F1856" w:rsidRPr="00EF1A82">
        <w:rPr>
          <w:rFonts w:ascii="Tahoma" w:hAnsi="Tahoma" w:cs="Tahoma"/>
          <w:sz w:val="26"/>
          <w:szCs w:val="26"/>
        </w:rPr>
        <w:t xml:space="preserve"> </w:t>
      </w:r>
      <w:r w:rsidR="008A1DF9" w:rsidRPr="00EF1A82">
        <w:rPr>
          <w:rFonts w:ascii="Tahoma" w:hAnsi="Tahoma" w:cs="Tahoma"/>
          <w:bCs/>
          <w:sz w:val="26"/>
          <w:szCs w:val="26"/>
        </w:rPr>
        <w:t>price</w:t>
      </w:r>
      <w:r w:rsidR="007F1856" w:rsidRPr="00EF1A82">
        <w:rPr>
          <w:rFonts w:ascii="Tahoma" w:hAnsi="Tahoma" w:cs="Tahoma"/>
          <w:sz w:val="26"/>
          <w:szCs w:val="26"/>
        </w:rPr>
        <w:t xml:space="preserve"> which will apply to the services to be rendered by the </w:t>
      </w:r>
      <w:r w:rsidR="00B65373" w:rsidRPr="00EF1A82">
        <w:rPr>
          <w:rFonts w:ascii="Tahoma" w:hAnsi="Tahoma" w:cs="Tahoma"/>
          <w:sz w:val="26"/>
          <w:szCs w:val="26"/>
        </w:rPr>
        <w:t>agency</w:t>
      </w:r>
      <w:r w:rsidR="007F1856" w:rsidRPr="00EF1A82">
        <w:rPr>
          <w:rFonts w:ascii="Tahoma" w:hAnsi="Tahoma" w:cs="Tahoma"/>
          <w:sz w:val="26"/>
          <w:szCs w:val="26"/>
        </w:rPr>
        <w:t xml:space="preserve"> during the contract period.</w:t>
      </w:r>
    </w:p>
    <w:p w:rsidR="007F1856" w:rsidRPr="00EF1A82" w:rsidRDefault="004D35B4">
      <w:pPr>
        <w:ind w:left="1440" w:hanging="720"/>
        <w:jc w:val="both"/>
        <w:rPr>
          <w:rFonts w:ascii="Tahoma" w:hAnsi="Tahoma" w:cs="Tahoma"/>
          <w:sz w:val="26"/>
          <w:szCs w:val="26"/>
        </w:rPr>
      </w:pPr>
      <w:r w:rsidRPr="00EF1A82">
        <w:rPr>
          <w:rFonts w:ascii="Tahoma" w:hAnsi="Tahoma" w:cs="Tahoma"/>
          <w:sz w:val="26"/>
          <w:szCs w:val="26"/>
        </w:rPr>
        <w:t>3</w:t>
      </w:r>
      <w:r w:rsidR="00AE4B7A">
        <w:rPr>
          <w:rFonts w:ascii="Tahoma" w:hAnsi="Tahoma" w:cs="Tahoma"/>
          <w:sz w:val="26"/>
          <w:szCs w:val="26"/>
        </w:rPr>
        <w:t>7</w:t>
      </w:r>
      <w:r w:rsidR="007F1856" w:rsidRPr="00EF1A82">
        <w:rPr>
          <w:rFonts w:ascii="Tahoma" w:hAnsi="Tahoma" w:cs="Tahoma"/>
          <w:sz w:val="26"/>
          <w:szCs w:val="26"/>
        </w:rPr>
        <w:t>.2.</w:t>
      </w:r>
      <w:r w:rsidR="007F1856" w:rsidRPr="00EF1A82">
        <w:rPr>
          <w:rFonts w:ascii="Tahoma" w:hAnsi="Tahoma" w:cs="Tahoma"/>
          <w:sz w:val="26"/>
          <w:szCs w:val="26"/>
        </w:rPr>
        <w:tab/>
        <w:t xml:space="preserve">The Letter of Acceptance (LoA) will constitute notification of the intention of the employer to enter into a contract with the </w:t>
      </w:r>
      <w:r w:rsidR="00B65373" w:rsidRPr="00EF1A82">
        <w:rPr>
          <w:rFonts w:ascii="Tahoma" w:hAnsi="Tahoma" w:cs="Tahoma"/>
          <w:sz w:val="26"/>
          <w:szCs w:val="26"/>
        </w:rPr>
        <w:t>agency</w:t>
      </w:r>
      <w:r w:rsidR="007F1856" w:rsidRPr="00EF1A82">
        <w:rPr>
          <w:rFonts w:ascii="Tahoma" w:hAnsi="Tahoma" w:cs="Tahoma"/>
          <w:sz w:val="26"/>
          <w:szCs w:val="26"/>
        </w:rPr>
        <w:t xml:space="preserve"> for </w:t>
      </w:r>
      <w:r w:rsidR="004E16AA" w:rsidRPr="00EF1A82">
        <w:rPr>
          <w:rFonts w:ascii="Tahoma" w:hAnsi="Tahoma" w:cs="Tahoma"/>
          <w:sz w:val="26"/>
          <w:szCs w:val="26"/>
        </w:rPr>
        <w:t>preparation of DPR</w:t>
      </w:r>
      <w:r w:rsidR="007F1856" w:rsidRPr="00EF1A82">
        <w:rPr>
          <w:rFonts w:ascii="Tahoma" w:hAnsi="Tahoma" w:cs="Tahoma"/>
          <w:sz w:val="26"/>
          <w:szCs w:val="26"/>
        </w:rPr>
        <w:t xml:space="preserve"> under this contract.</w:t>
      </w:r>
    </w:p>
    <w:p w:rsidR="007F1856" w:rsidRPr="00EF1A82" w:rsidRDefault="007F1856">
      <w:pPr>
        <w:rPr>
          <w:rFonts w:ascii="Tahoma" w:hAnsi="Tahoma" w:cs="Tahoma"/>
          <w:sz w:val="26"/>
          <w:szCs w:val="26"/>
        </w:rPr>
      </w:pPr>
    </w:p>
    <w:p w:rsidR="00C455E7" w:rsidRPr="00EF1A82" w:rsidRDefault="00C455E7">
      <w:pPr>
        <w:rPr>
          <w:rFonts w:ascii="Tahoma" w:hAnsi="Tahoma" w:cs="Tahoma"/>
          <w:sz w:val="26"/>
          <w:szCs w:val="26"/>
        </w:rPr>
      </w:pPr>
    </w:p>
    <w:p w:rsidR="007F1856" w:rsidRPr="00EF1A82" w:rsidRDefault="00AE4B7A">
      <w:pPr>
        <w:pStyle w:val="Clauses"/>
        <w:keepLines w:val="0"/>
        <w:spacing w:after="0"/>
        <w:outlineLvl w:val="9"/>
        <w:rPr>
          <w:rFonts w:ascii="Tahoma" w:hAnsi="Tahoma" w:cs="Tahoma"/>
          <w:sz w:val="26"/>
          <w:szCs w:val="26"/>
          <w:lang w:val="en-US" w:eastAsia="en-US"/>
        </w:rPr>
      </w:pPr>
      <w:r>
        <w:rPr>
          <w:rFonts w:ascii="Tahoma" w:hAnsi="Tahoma" w:cs="Tahoma"/>
          <w:sz w:val="26"/>
          <w:szCs w:val="26"/>
          <w:lang w:val="en-US" w:eastAsia="en-US"/>
        </w:rPr>
        <w:t>38</w:t>
      </w:r>
      <w:r w:rsidR="007F1856" w:rsidRPr="00EF1A82">
        <w:rPr>
          <w:rFonts w:ascii="Tahoma" w:hAnsi="Tahoma" w:cs="Tahoma"/>
          <w:sz w:val="26"/>
          <w:szCs w:val="26"/>
          <w:lang w:val="en-US" w:eastAsia="en-US"/>
        </w:rPr>
        <w:t>.</w:t>
      </w:r>
      <w:r w:rsidR="007F1856" w:rsidRPr="00EF1A82">
        <w:rPr>
          <w:rFonts w:ascii="Tahoma" w:hAnsi="Tahoma" w:cs="Tahoma"/>
          <w:sz w:val="26"/>
          <w:szCs w:val="26"/>
          <w:lang w:val="en-US" w:eastAsia="en-US"/>
        </w:rPr>
        <w:tab/>
        <w:t>Signing of Agreement:</w:t>
      </w:r>
    </w:p>
    <w:p w:rsidR="007F1856" w:rsidRPr="00EF1A82" w:rsidRDefault="007F1856">
      <w:pPr>
        <w:ind w:left="720" w:hanging="720"/>
        <w:jc w:val="both"/>
        <w:rPr>
          <w:rFonts w:ascii="Tahoma" w:hAnsi="Tahoma" w:cs="Tahoma"/>
          <w:sz w:val="26"/>
          <w:szCs w:val="26"/>
        </w:rPr>
      </w:pPr>
      <w:r w:rsidRPr="00EF1A82">
        <w:rPr>
          <w:rFonts w:ascii="Tahoma" w:hAnsi="Tahoma" w:cs="Tahoma"/>
          <w:sz w:val="26"/>
          <w:szCs w:val="26"/>
        </w:rPr>
        <w:tab/>
        <w:t xml:space="preserve">On receipt of the LoA, the successful </w:t>
      </w:r>
      <w:r w:rsidR="00B65373" w:rsidRPr="00EF1A82">
        <w:rPr>
          <w:rFonts w:ascii="Tahoma" w:hAnsi="Tahoma" w:cs="Tahoma"/>
          <w:sz w:val="26"/>
          <w:szCs w:val="26"/>
        </w:rPr>
        <w:t>agency</w:t>
      </w:r>
      <w:r w:rsidRPr="00EF1A82">
        <w:rPr>
          <w:rFonts w:ascii="Tahoma" w:hAnsi="Tahoma" w:cs="Tahoma"/>
          <w:sz w:val="26"/>
          <w:szCs w:val="26"/>
        </w:rPr>
        <w:t xml:space="preserve"> shall sign the agreement with the </w:t>
      </w:r>
      <w:r w:rsidRPr="00EF1A82">
        <w:rPr>
          <w:rFonts w:ascii="Tahoma" w:hAnsi="Tahoma" w:cs="Tahoma"/>
          <w:b/>
          <w:sz w:val="26"/>
          <w:szCs w:val="26"/>
        </w:rPr>
        <w:t xml:space="preserve">Executive Engineer, </w:t>
      </w:r>
      <w:r w:rsidRPr="00EF1A82">
        <w:rPr>
          <w:rFonts w:ascii="Tahoma" w:hAnsi="Tahoma" w:cs="Tahoma"/>
          <w:b/>
          <w:bCs/>
          <w:sz w:val="26"/>
          <w:szCs w:val="26"/>
        </w:rPr>
        <w:t xml:space="preserve">P.H. </w:t>
      </w:r>
      <w:r w:rsidR="003F312A">
        <w:rPr>
          <w:rFonts w:ascii="Tahoma" w:hAnsi="Tahoma" w:cs="Tahoma"/>
          <w:b/>
          <w:bCs/>
          <w:sz w:val="26"/>
          <w:szCs w:val="26"/>
        </w:rPr>
        <w:t>Division-II, Cuttack</w:t>
      </w:r>
      <w:r w:rsidRPr="00EF1A82">
        <w:rPr>
          <w:rFonts w:ascii="Tahoma" w:hAnsi="Tahoma" w:cs="Tahoma"/>
          <w:sz w:val="26"/>
          <w:szCs w:val="26"/>
        </w:rPr>
        <w:t xml:space="preserve"> within 15 (fifteen) days from the date of issue of LoA.</w:t>
      </w:r>
    </w:p>
    <w:p w:rsidR="007F1856" w:rsidRPr="00EF1A82" w:rsidRDefault="007F1856">
      <w:pPr>
        <w:jc w:val="center"/>
        <w:rPr>
          <w:rFonts w:ascii="Tahoma" w:hAnsi="Tahoma" w:cs="Tahoma"/>
          <w:b/>
          <w:sz w:val="26"/>
          <w:szCs w:val="26"/>
          <w:u w:val="single"/>
        </w:rPr>
      </w:pPr>
      <w:r w:rsidRPr="00EF1A82">
        <w:rPr>
          <w:rFonts w:ascii="Tahoma" w:hAnsi="Tahoma" w:cs="Tahoma"/>
          <w:sz w:val="26"/>
          <w:szCs w:val="26"/>
        </w:rPr>
        <w:br w:type="page"/>
      </w:r>
      <w:r w:rsidRPr="00EF1A82">
        <w:rPr>
          <w:rFonts w:ascii="Tahoma" w:hAnsi="Tahoma" w:cs="Tahoma"/>
          <w:b/>
          <w:sz w:val="26"/>
          <w:szCs w:val="26"/>
          <w:u w:val="single"/>
        </w:rPr>
        <w:lastRenderedPageBreak/>
        <w:t>SECTION-III</w:t>
      </w:r>
    </w:p>
    <w:p w:rsidR="007F1856" w:rsidRPr="00EF1A82" w:rsidRDefault="007F1856">
      <w:pPr>
        <w:jc w:val="center"/>
        <w:rPr>
          <w:rFonts w:ascii="Tahoma" w:hAnsi="Tahoma" w:cs="Tahoma"/>
          <w:b/>
          <w:bCs/>
          <w:sz w:val="26"/>
          <w:szCs w:val="26"/>
          <w:u w:val="single"/>
        </w:rPr>
      </w:pPr>
    </w:p>
    <w:p w:rsidR="007F1856" w:rsidRPr="00EF1A82" w:rsidRDefault="007F1856">
      <w:pPr>
        <w:pStyle w:val="Heading4"/>
        <w:jc w:val="center"/>
        <w:rPr>
          <w:rFonts w:ascii="Tahoma" w:hAnsi="Tahoma" w:cs="Tahoma"/>
          <w:sz w:val="26"/>
          <w:szCs w:val="26"/>
        </w:rPr>
      </w:pPr>
      <w:r w:rsidRPr="00EF1A82">
        <w:rPr>
          <w:rFonts w:ascii="Tahoma" w:hAnsi="Tahoma" w:cs="Tahoma"/>
          <w:sz w:val="26"/>
          <w:szCs w:val="26"/>
        </w:rPr>
        <w:t xml:space="preserve">Letter for Submission of </w:t>
      </w:r>
      <w:r w:rsidR="00971BB4" w:rsidRPr="00EF1A82">
        <w:rPr>
          <w:rFonts w:ascii="Tahoma" w:hAnsi="Tahoma" w:cs="Tahoma"/>
          <w:sz w:val="26"/>
          <w:szCs w:val="26"/>
        </w:rPr>
        <w:t>Bid</w:t>
      </w:r>
    </w:p>
    <w:p w:rsidR="007F1856" w:rsidRPr="00EF1A82" w:rsidRDefault="007F1856">
      <w:pPr>
        <w:jc w:val="center"/>
        <w:rPr>
          <w:rFonts w:ascii="Tahoma" w:hAnsi="Tahoma" w:cs="Tahoma"/>
          <w:i/>
          <w:sz w:val="26"/>
          <w:szCs w:val="26"/>
        </w:rPr>
      </w:pPr>
      <w:r w:rsidRPr="00EF1A82">
        <w:rPr>
          <w:rFonts w:ascii="Tahoma" w:hAnsi="Tahoma" w:cs="Tahoma"/>
          <w:i/>
          <w:sz w:val="26"/>
          <w:szCs w:val="26"/>
        </w:rPr>
        <w:t xml:space="preserve">(To be filled in by the </w:t>
      </w:r>
      <w:r w:rsidR="00B65373" w:rsidRPr="00EF1A82">
        <w:rPr>
          <w:rFonts w:ascii="Tahoma" w:hAnsi="Tahoma" w:cs="Tahoma"/>
          <w:i/>
          <w:sz w:val="26"/>
          <w:szCs w:val="26"/>
        </w:rPr>
        <w:t>Agency</w:t>
      </w:r>
      <w:r w:rsidRPr="00EF1A82">
        <w:rPr>
          <w:rFonts w:ascii="Tahoma" w:hAnsi="Tahoma" w:cs="Tahoma"/>
          <w:i/>
          <w:sz w:val="26"/>
          <w:szCs w:val="26"/>
        </w:rPr>
        <w:t>/</w:t>
      </w:r>
      <w:r w:rsidR="00971BB4" w:rsidRPr="00EF1A82">
        <w:rPr>
          <w:rFonts w:ascii="Tahoma" w:hAnsi="Tahoma" w:cs="Tahoma"/>
          <w:i/>
          <w:sz w:val="26"/>
          <w:szCs w:val="26"/>
        </w:rPr>
        <w:t>Bidder)</w:t>
      </w:r>
    </w:p>
    <w:p w:rsidR="007F1856" w:rsidRPr="00EF1A82" w:rsidRDefault="007F1856">
      <w:pPr>
        <w:jc w:val="center"/>
        <w:rPr>
          <w:rFonts w:ascii="Tahoma" w:hAnsi="Tahoma" w:cs="Tahoma"/>
          <w:sz w:val="26"/>
          <w:szCs w:val="26"/>
        </w:rPr>
      </w:pPr>
    </w:p>
    <w:p w:rsidR="007F1856" w:rsidRPr="00EF1A82" w:rsidRDefault="007F1856">
      <w:pPr>
        <w:pStyle w:val="BodyTextIndent"/>
        <w:pBdr>
          <w:top w:val="single" w:sz="4" w:space="1" w:color="auto"/>
          <w:left w:val="single" w:sz="4" w:space="4" w:color="auto"/>
          <w:bottom w:val="single" w:sz="4" w:space="1" w:color="auto"/>
          <w:right w:val="single" w:sz="4" w:space="4" w:color="auto"/>
        </w:pBdr>
        <w:spacing w:after="0"/>
        <w:ind w:left="1440" w:hanging="1440"/>
        <w:rPr>
          <w:rFonts w:ascii="Tahoma" w:hAnsi="Tahoma" w:cs="Tahoma"/>
          <w:sz w:val="26"/>
          <w:szCs w:val="26"/>
        </w:rPr>
      </w:pPr>
      <w:r w:rsidRPr="00EF1A82">
        <w:rPr>
          <w:rFonts w:ascii="Tahoma" w:hAnsi="Tahoma" w:cs="Tahoma"/>
          <w:sz w:val="26"/>
          <w:szCs w:val="26"/>
        </w:rPr>
        <w:t>Note:(1)</w:t>
      </w:r>
      <w:r w:rsidRPr="00EF1A82">
        <w:rPr>
          <w:rFonts w:ascii="Tahoma" w:hAnsi="Tahoma" w:cs="Tahoma"/>
          <w:sz w:val="26"/>
          <w:szCs w:val="26"/>
        </w:rPr>
        <w:tab/>
        <w:t xml:space="preserve">Additional conditions appended to the </w:t>
      </w:r>
      <w:r w:rsidR="00971BB4" w:rsidRPr="00EF1A82">
        <w:rPr>
          <w:rFonts w:ascii="Tahoma" w:hAnsi="Tahoma" w:cs="Tahoma"/>
          <w:sz w:val="26"/>
          <w:szCs w:val="26"/>
        </w:rPr>
        <w:t>bid</w:t>
      </w:r>
      <w:r w:rsidRPr="00EF1A82">
        <w:rPr>
          <w:rFonts w:ascii="Tahoma" w:hAnsi="Tahoma" w:cs="Tahoma"/>
          <w:sz w:val="26"/>
          <w:szCs w:val="26"/>
        </w:rPr>
        <w:t xml:space="preserve"> will make the </w:t>
      </w:r>
      <w:r w:rsidR="00971BB4" w:rsidRPr="00EF1A82">
        <w:rPr>
          <w:rFonts w:ascii="Tahoma" w:hAnsi="Tahoma" w:cs="Tahoma"/>
          <w:sz w:val="26"/>
          <w:szCs w:val="26"/>
        </w:rPr>
        <w:t>bid</w:t>
      </w:r>
      <w:r w:rsidRPr="00EF1A82">
        <w:rPr>
          <w:rFonts w:ascii="Tahoma" w:hAnsi="Tahoma" w:cs="Tahoma"/>
          <w:sz w:val="26"/>
          <w:szCs w:val="26"/>
        </w:rPr>
        <w:t xml:space="preserve"> liable for rejection.</w:t>
      </w:r>
    </w:p>
    <w:p w:rsidR="007F1856" w:rsidRPr="00EF1A82" w:rsidRDefault="007F1856">
      <w:pPr>
        <w:pStyle w:val="BodyTextIndent"/>
        <w:pBdr>
          <w:top w:val="single" w:sz="4" w:space="1" w:color="auto"/>
          <w:left w:val="single" w:sz="4" w:space="4" w:color="auto"/>
          <w:bottom w:val="single" w:sz="4" w:space="1" w:color="auto"/>
          <w:right w:val="single" w:sz="4" w:space="4" w:color="auto"/>
        </w:pBdr>
        <w:spacing w:after="0"/>
        <w:ind w:left="1440" w:hanging="1440"/>
        <w:jc w:val="both"/>
        <w:rPr>
          <w:rFonts w:ascii="Tahoma" w:hAnsi="Tahoma" w:cs="Tahoma"/>
          <w:sz w:val="26"/>
          <w:szCs w:val="26"/>
        </w:rPr>
      </w:pPr>
      <w:r w:rsidRPr="00EF1A82">
        <w:rPr>
          <w:rFonts w:ascii="Tahoma" w:hAnsi="Tahoma" w:cs="Tahoma"/>
          <w:sz w:val="26"/>
          <w:szCs w:val="26"/>
        </w:rPr>
        <w:t xml:space="preserve">        (2)</w:t>
      </w:r>
      <w:r w:rsidRPr="00EF1A82">
        <w:rPr>
          <w:rFonts w:ascii="Tahoma" w:hAnsi="Tahoma" w:cs="Tahoma"/>
          <w:sz w:val="26"/>
          <w:szCs w:val="26"/>
        </w:rPr>
        <w:tab/>
        <w:t xml:space="preserve">Non-submission of EMD in proper shape and other required documents as detailed hereinafter shall make the </w:t>
      </w:r>
      <w:r w:rsidR="00971BB4" w:rsidRPr="00EF1A82">
        <w:rPr>
          <w:rFonts w:ascii="Tahoma" w:hAnsi="Tahoma" w:cs="Tahoma"/>
          <w:sz w:val="26"/>
          <w:szCs w:val="26"/>
        </w:rPr>
        <w:t>bid</w:t>
      </w:r>
      <w:r w:rsidRPr="00EF1A82">
        <w:rPr>
          <w:rFonts w:ascii="Tahoma" w:hAnsi="Tahoma" w:cs="Tahoma"/>
          <w:sz w:val="26"/>
          <w:szCs w:val="26"/>
        </w:rPr>
        <w:t xml:space="preserve"> liable for rejection.</w:t>
      </w:r>
    </w:p>
    <w:p w:rsidR="007F1856" w:rsidRPr="00EF1A82" w:rsidRDefault="007F1856">
      <w:pPr>
        <w:pStyle w:val="Heading1"/>
        <w:spacing w:before="0" w:after="0"/>
        <w:jc w:val="center"/>
        <w:rPr>
          <w:rFonts w:ascii="Tahoma" w:hAnsi="Tahoma" w:cs="Tahoma"/>
          <w:b w:val="0"/>
          <w:sz w:val="26"/>
          <w:szCs w:val="26"/>
          <w:lang w:val="en-GB"/>
        </w:rPr>
      </w:pPr>
      <w:r w:rsidRPr="00EF1A82">
        <w:rPr>
          <w:rFonts w:ascii="Tahoma" w:hAnsi="Tahoma" w:cs="Tahoma"/>
          <w:b w:val="0"/>
          <w:sz w:val="26"/>
          <w:szCs w:val="26"/>
          <w:lang w:val="en-GB"/>
        </w:rPr>
        <w:t>Ref. No. __________/Dated____________</w:t>
      </w:r>
    </w:p>
    <w:p w:rsidR="007F1856" w:rsidRPr="00EF1A82" w:rsidRDefault="007F1856">
      <w:pPr>
        <w:rPr>
          <w:rFonts w:ascii="Tahoma" w:hAnsi="Tahoma" w:cs="Tahoma"/>
          <w:sz w:val="26"/>
          <w:szCs w:val="26"/>
          <w:lang w:val="en-GB"/>
        </w:rPr>
      </w:pPr>
    </w:p>
    <w:p w:rsidR="007F1856" w:rsidRPr="00EF1A82" w:rsidRDefault="007F1856">
      <w:pPr>
        <w:pStyle w:val="BodyTextIndent"/>
        <w:spacing w:after="0"/>
        <w:ind w:hanging="360"/>
        <w:rPr>
          <w:rFonts w:ascii="Tahoma" w:hAnsi="Tahoma" w:cs="Tahoma"/>
          <w:sz w:val="26"/>
          <w:szCs w:val="26"/>
        </w:rPr>
      </w:pPr>
      <w:r w:rsidRPr="00EF1A82">
        <w:rPr>
          <w:rFonts w:ascii="Tahoma" w:hAnsi="Tahoma" w:cs="Tahoma"/>
          <w:sz w:val="26"/>
          <w:szCs w:val="26"/>
        </w:rPr>
        <w:t>To</w:t>
      </w:r>
      <w:r w:rsidRPr="00EF1A82">
        <w:rPr>
          <w:rFonts w:ascii="Tahoma" w:hAnsi="Tahoma" w:cs="Tahoma"/>
          <w:sz w:val="26"/>
          <w:szCs w:val="26"/>
        </w:rPr>
        <w:tab/>
      </w:r>
      <w:r w:rsidRPr="00EF1A82">
        <w:rPr>
          <w:rFonts w:ascii="Tahoma" w:hAnsi="Tahoma" w:cs="Tahoma"/>
          <w:sz w:val="26"/>
          <w:szCs w:val="26"/>
        </w:rPr>
        <w:tab/>
      </w:r>
    </w:p>
    <w:p w:rsidR="00EA01B2" w:rsidRPr="00EF1A82" w:rsidRDefault="007F1856" w:rsidP="00EA01B2">
      <w:pPr>
        <w:ind w:left="720" w:hanging="720"/>
        <w:jc w:val="both"/>
        <w:rPr>
          <w:rFonts w:ascii="Tahoma" w:hAnsi="Tahoma" w:cs="Tahoma"/>
          <w:b/>
          <w:sz w:val="26"/>
          <w:szCs w:val="26"/>
        </w:rPr>
      </w:pPr>
      <w:r w:rsidRPr="00EF1A82">
        <w:rPr>
          <w:rFonts w:ascii="Tahoma" w:hAnsi="Tahoma" w:cs="Tahoma"/>
          <w:sz w:val="26"/>
          <w:szCs w:val="26"/>
        </w:rPr>
        <w:tab/>
      </w:r>
      <w:r w:rsidRPr="00EF1A82">
        <w:rPr>
          <w:rFonts w:ascii="Tahoma" w:hAnsi="Tahoma" w:cs="Tahoma"/>
          <w:sz w:val="26"/>
          <w:szCs w:val="26"/>
        </w:rPr>
        <w:tab/>
      </w:r>
      <w:r w:rsidR="00EA01B2" w:rsidRPr="00EF1A82">
        <w:rPr>
          <w:rFonts w:ascii="Tahoma" w:hAnsi="Tahoma" w:cs="Tahoma"/>
          <w:b/>
          <w:sz w:val="26"/>
          <w:szCs w:val="26"/>
        </w:rPr>
        <w:t xml:space="preserve">Chief Engineer, </w:t>
      </w:r>
    </w:p>
    <w:p w:rsidR="007F1856" w:rsidRPr="00EF1A82" w:rsidRDefault="00EA01B2" w:rsidP="00EA01B2">
      <w:pPr>
        <w:ind w:left="720" w:hanging="720"/>
        <w:jc w:val="both"/>
        <w:rPr>
          <w:rFonts w:ascii="Tahoma" w:hAnsi="Tahoma" w:cs="Tahoma"/>
          <w:b/>
          <w:sz w:val="26"/>
          <w:szCs w:val="26"/>
        </w:rPr>
      </w:pPr>
      <w:r w:rsidRPr="00EF1A82">
        <w:rPr>
          <w:rFonts w:ascii="Tahoma" w:hAnsi="Tahoma" w:cs="Tahoma"/>
          <w:b/>
          <w:sz w:val="26"/>
          <w:szCs w:val="26"/>
        </w:rPr>
        <w:t xml:space="preserve"> </w:t>
      </w:r>
      <w:r w:rsidRPr="00EF1A82">
        <w:rPr>
          <w:rFonts w:ascii="Tahoma" w:hAnsi="Tahoma" w:cs="Tahoma"/>
          <w:b/>
          <w:sz w:val="26"/>
          <w:szCs w:val="26"/>
        </w:rPr>
        <w:tab/>
      </w:r>
      <w:r w:rsidRPr="00EF1A82">
        <w:rPr>
          <w:rFonts w:ascii="Tahoma" w:hAnsi="Tahoma" w:cs="Tahoma"/>
          <w:b/>
          <w:sz w:val="26"/>
          <w:szCs w:val="26"/>
        </w:rPr>
        <w:tab/>
        <w:t>P.H, (Urban) Odisha, Bhubaneswar.</w:t>
      </w:r>
    </w:p>
    <w:p w:rsidR="00EA01B2" w:rsidRPr="00EF1A82" w:rsidRDefault="00EA01B2" w:rsidP="00EA01B2">
      <w:pPr>
        <w:ind w:left="720" w:hanging="720"/>
        <w:jc w:val="both"/>
        <w:rPr>
          <w:rFonts w:ascii="Tahoma" w:hAnsi="Tahoma" w:cs="Tahoma"/>
          <w:b/>
          <w:sz w:val="26"/>
          <w:szCs w:val="26"/>
        </w:rPr>
      </w:pPr>
    </w:p>
    <w:p w:rsidR="007F1856" w:rsidRPr="00EF1A82" w:rsidRDefault="007F1856">
      <w:pPr>
        <w:pStyle w:val="Style"/>
        <w:ind w:left="1440" w:right="36" w:hanging="1440"/>
        <w:jc w:val="both"/>
        <w:rPr>
          <w:rFonts w:ascii="Tahoma" w:hAnsi="Tahoma" w:cs="Tahoma"/>
          <w:sz w:val="26"/>
          <w:szCs w:val="26"/>
        </w:rPr>
      </w:pPr>
      <w:r w:rsidRPr="00EF1A82">
        <w:rPr>
          <w:sz w:val="26"/>
          <w:szCs w:val="26"/>
        </w:rPr>
        <w:t>Sub:</w:t>
      </w:r>
      <w:r w:rsidRPr="00EF1A82">
        <w:rPr>
          <w:sz w:val="26"/>
          <w:szCs w:val="26"/>
        </w:rPr>
        <w:tab/>
      </w:r>
      <w:r w:rsidR="008A1DF9" w:rsidRPr="00EF1A82">
        <w:rPr>
          <w:rFonts w:ascii="Tahoma" w:hAnsi="Tahoma" w:cs="Tahoma"/>
          <w:b/>
          <w:sz w:val="26"/>
          <w:szCs w:val="26"/>
        </w:rPr>
        <w:t>Submission of bid document for the work</w:t>
      </w:r>
      <w:r w:rsidR="008E5B6A" w:rsidRPr="00EF1A82">
        <w:rPr>
          <w:rFonts w:ascii="Tahoma" w:hAnsi="Tahoma" w:cs="Tahoma"/>
          <w:b/>
          <w:sz w:val="26"/>
          <w:szCs w:val="26"/>
        </w:rPr>
        <w:t xml:space="preserve"> -</w:t>
      </w:r>
      <w:r w:rsidRPr="00EF1A82">
        <w:rPr>
          <w:rFonts w:ascii="Tahoma" w:hAnsi="Tahoma" w:cs="Tahoma"/>
          <w:b/>
          <w:sz w:val="26"/>
          <w:szCs w:val="26"/>
        </w:rPr>
        <w:t xml:space="preserve"> </w:t>
      </w:r>
      <w:r w:rsidR="008A1DF9" w:rsidRPr="00EF1A82">
        <w:rPr>
          <w:rFonts w:ascii="Tahoma" w:hAnsi="Tahoma" w:cs="Tahoma"/>
          <w:b/>
          <w:sz w:val="26"/>
          <w:szCs w:val="26"/>
        </w:rPr>
        <w:t xml:space="preserve">Preparation of DPR for </w:t>
      </w:r>
      <w:r w:rsidR="008E5B6A" w:rsidRPr="00EF1A82">
        <w:rPr>
          <w:rFonts w:ascii="Tahoma" w:hAnsi="Tahoma" w:cs="Tahoma"/>
          <w:b/>
          <w:sz w:val="26"/>
          <w:szCs w:val="26"/>
        </w:rPr>
        <w:t>“</w:t>
      </w:r>
      <w:r w:rsidRPr="00EF1A82">
        <w:rPr>
          <w:rFonts w:ascii="Tahoma" w:hAnsi="Tahoma" w:cs="Tahoma"/>
          <w:b/>
          <w:sz w:val="26"/>
          <w:szCs w:val="26"/>
        </w:rPr>
        <w:t>I</w:t>
      </w:r>
      <w:r w:rsidR="00EA01B2" w:rsidRPr="00EF1A82">
        <w:rPr>
          <w:rFonts w:ascii="Tahoma" w:hAnsi="Tahoma" w:cs="Tahoma"/>
          <w:b/>
          <w:sz w:val="26"/>
          <w:szCs w:val="26"/>
        </w:rPr>
        <w:t>mprovement of</w:t>
      </w:r>
      <w:r w:rsidRPr="00EF1A82">
        <w:rPr>
          <w:rFonts w:ascii="Tahoma" w:hAnsi="Tahoma" w:cs="Tahoma"/>
          <w:b/>
          <w:sz w:val="26"/>
          <w:szCs w:val="26"/>
        </w:rPr>
        <w:t xml:space="preserve"> W/S to </w:t>
      </w:r>
      <w:r w:rsidR="000C60C5">
        <w:rPr>
          <w:rFonts w:ascii="Tahoma" w:hAnsi="Tahoma" w:cs="Tahoma"/>
          <w:b/>
          <w:sz w:val="26"/>
          <w:szCs w:val="26"/>
        </w:rPr>
        <w:t>Dhenkanal</w:t>
      </w:r>
      <w:r w:rsidR="00750A3A" w:rsidRPr="00750A3A">
        <w:rPr>
          <w:rFonts w:ascii="Tahoma" w:hAnsi="Tahoma" w:cs="Tahoma"/>
          <w:b/>
          <w:sz w:val="26"/>
          <w:szCs w:val="26"/>
        </w:rPr>
        <w:t xml:space="preserve"> Municipality</w:t>
      </w:r>
      <w:r w:rsidRPr="00EF1A82">
        <w:rPr>
          <w:rFonts w:ascii="Tahoma" w:hAnsi="Tahoma" w:cs="Tahoma"/>
          <w:b/>
          <w:sz w:val="26"/>
          <w:szCs w:val="26"/>
        </w:rPr>
        <w:t>”.</w:t>
      </w:r>
      <w:r w:rsidRPr="00EF1A82">
        <w:rPr>
          <w:b/>
          <w:sz w:val="26"/>
          <w:szCs w:val="26"/>
        </w:rPr>
        <w:t xml:space="preserve"> </w:t>
      </w:r>
    </w:p>
    <w:p w:rsidR="007F1856" w:rsidRPr="00EF1A82" w:rsidRDefault="007F1856">
      <w:pPr>
        <w:jc w:val="center"/>
        <w:rPr>
          <w:rFonts w:ascii="Tahoma" w:hAnsi="Tahoma" w:cs="Tahoma"/>
          <w:sz w:val="26"/>
          <w:szCs w:val="26"/>
        </w:rPr>
      </w:pPr>
    </w:p>
    <w:p w:rsidR="007F1856" w:rsidRPr="00EF1A82" w:rsidRDefault="007F1856">
      <w:pPr>
        <w:pStyle w:val="BodyTextIndent"/>
        <w:spacing w:after="0"/>
        <w:ind w:left="720" w:hanging="720"/>
        <w:rPr>
          <w:rFonts w:ascii="Tahoma" w:hAnsi="Tahoma" w:cs="Tahoma"/>
          <w:sz w:val="26"/>
          <w:szCs w:val="26"/>
        </w:rPr>
      </w:pPr>
      <w:r w:rsidRPr="00EF1A82">
        <w:rPr>
          <w:rFonts w:ascii="Tahoma" w:hAnsi="Tahoma" w:cs="Tahoma"/>
          <w:sz w:val="26"/>
          <w:szCs w:val="26"/>
        </w:rPr>
        <w:t>Ref:</w:t>
      </w:r>
      <w:r w:rsidRPr="00EF1A82">
        <w:rPr>
          <w:rFonts w:ascii="Tahoma" w:hAnsi="Tahoma" w:cs="Tahoma"/>
          <w:sz w:val="26"/>
          <w:szCs w:val="26"/>
        </w:rPr>
        <w:tab/>
        <w:t xml:space="preserve">Your </w:t>
      </w:r>
      <w:r w:rsidR="008A1DF9" w:rsidRPr="00EF1A82">
        <w:rPr>
          <w:rFonts w:ascii="Tahoma" w:hAnsi="Tahoma" w:cs="Tahoma"/>
          <w:sz w:val="26"/>
          <w:szCs w:val="26"/>
        </w:rPr>
        <w:t>letter of Invitation No.</w:t>
      </w:r>
      <w:r w:rsidR="00E15422" w:rsidRPr="00EF1A82">
        <w:rPr>
          <w:rFonts w:ascii="Tahoma" w:hAnsi="Tahoma" w:cs="Tahoma"/>
          <w:sz w:val="26"/>
          <w:szCs w:val="26"/>
        </w:rPr>
        <w:t>(PB)</w:t>
      </w:r>
      <w:r w:rsidR="00576EDF">
        <w:rPr>
          <w:rFonts w:ascii="Tahoma" w:hAnsi="Tahoma" w:cs="Tahoma"/>
          <w:sz w:val="26"/>
          <w:szCs w:val="26"/>
        </w:rPr>
        <w:t xml:space="preserve">            </w:t>
      </w:r>
      <w:r w:rsidR="008A1DF9" w:rsidRPr="00EF1A82">
        <w:rPr>
          <w:rFonts w:ascii="Tahoma" w:hAnsi="Tahoma" w:cs="Tahoma"/>
          <w:sz w:val="26"/>
          <w:szCs w:val="26"/>
        </w:rPr>
        <w:t xml:space="preserve">  dt.</w:t>
      </w:r>
    </w:p>
    <w:p w:rsidR="008A1DF9" w:rsidRPr="00EF1A82" w:rsidRDefault="008A1DF9">
      <w:pPr>
        <w:pStyle w:val="BodyTextIndent"/>
        <w:spacing w:after="0"/>
        <w:ind w:left="0"/>
        <w:rPr>
          <w:rFonts w:ascii="Tahoma" w:hAnsi="Tahoma" w:cs="Tahoma"/>
          <w:sz w:val="26"/>
          <w:szCs w:val="26"/>
        </w:rPr>
      </w:pPr>
    </w:p>
    <w:p w:rsidR="007F1856" w:rsidRPr="00EF1A82" w:rsidRDefault="007F1856">
      <w:pPr>
        <w:pStyle w:val="BodyTextIndent"/>
        <w:spacing w:after="0"/>
        <w:ind w:left="0"/>
        <w:rPr>
          <w:rFonts w:ascii="Tahoma" w:hAnsi="Tahoma" w:cs="Tahoma"/>
          <w:sz w:val="26"/>
          <w:szCs w:val="26"/>
        </w:rPr>
      </w:pPr>
      <w:r w:rsidRPr="00EF1A82">
        <w:rPr>
          <w:rFonts w:ascii="Tahoma" w:hAnsi="Tahoma" w:cs="Tahoma"/>
          <w:sz w:val="26"/>
          <w:szCs w:val="26"/>
        </w:rPr>
        <w:t>Dear Sir,</w:t>
      </w: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We, the undersigned, offer to provide consulting services </w:t>
      </w:r>
      <w:r w:rsidR="008A1DF9" w:rsidRPr="00EF1A82">
        <w:rPr>
          <w:rFonts w:ascii="Tahoma" w:hAnsi="Tahoma" w:cs="Tahoma"/>
          <w:sz w:val="26"/>
          <w:szCs w:val="26"/>
        </w:rPr>
        <w:t>in</w:t>
      </w:r>
      <w:r w:rsidRPr="00EF1A82">
        <w:rPr>
          <w:rFonts w:ascii="Tahoma" w:hAnsi="Tahoma" w:cs="Tahoma"/>
          <w:sz w:val="26"/>
          <w:szCs w:val="26"/>
        </w:rPr>
        <w:t xml:space="preserve"> Preparation of </w:t>
      </w:r>
      <w:r w:rsidR="008E5B6A" w:rsidRPr="00EF1A82">
        <w:rPr>
          <w:rFonts w:ascii="Tahoma" w:hAnsi="Tahoma" w:cs="Tahoma"/>
          <w:bCs/>
          <w:sz w:val="26"/>
          <w:szCs w:val="26"/>
        </w:rPr>
        <w:t>DPR for</w:t>
      </w:r>
      <w:r w:rsidRPr="00EF1A82">
        <w:rPr>
          <w:rFonts w:ascii="Tahoma" w:hAnsi="Tahoma" w:cs="Tahoma"/>
          <w:sz w:val="26"/>
          <w:szCs w:val="26"/>
        </w:rPr>
        <w:t xml:space="preserve"> “</w:t>
      </w:r>
      <w:r w:rsidRPr="00EF1A82">
        <w:rPr>
          <w:rFonts w:ascii="Tahoma" w:hAnsi="Tahoma" w:cs="Tahoma"/>
          <w:b/>
          <w:sz w:val="26"/>
          <w:szCs w:val="26"/>
        </w:rPr>
        <w:t>I</w:t>
      </w:r>
      <w:r w:rsidR="00EA01B2" w:rsidRPr="00EF1A82">
        <w:rPr>
          <w:rFonts w:ascii="Tahoma" w:hAnsi="Tahoma" w:cs="Tahoma"/>
          <w:b/>
          <w:sz w:val="26"/>
          <w:szCs w:val="26"/>
        </w:rPr>
        <w:t>mprovement of</w:t>
      </w:r>
      <w:r w:rsidRPr="00EF1A82">
        <w:rPr>
          <w:rFonts w:ascii="Tahoma" w:hAnsi="Tahoma" w:cs="Tahoma"/>
          <w:b/>
          <w:sz w:val="26"/>
          <w:szCs w:val="26"/>
        </w:rPr>
        <w:t xml:space="preserve"> W/S to </w:t>
      </w:r>
      <w:r w:rsidR="000C60C5">
        <w:rPr>
          <w:rFonts w:ascii="Tahoma" w:hAnsi="Tahoma" w:cs="Tahoma"/>
          <w:b/>
          <w:sz w:val="26"/>
          <w:szCs w:val="26"/>
        </w:rPr>
        <w:t>Dhenkanal</w:t>
      </w:r>
      <w:r w:rsidR="00750A3A" w:rsidRPr="00750A3A">
        <w:rPr>
          <w:rFonts w:ascii="Tahoma" w:hAnsi="Tahoma" w:cs="Tahoma"/>
          <w:b/>
          <w:sz w:val="26"/>
          <w:szCs w:val="26"/>
        </w:rPr>
        <w:t xml:space="preserve"> Municipality</w:t>
      </w:r>
      <w:r w:rsidR="00EA01B2" w:rsidRPr="00EF1A82">
        <w:rPr>
          <w:rFonts w:ascii="Tahoma" w:hAnsi="Tahoma" w:cs="Tahoma"/>
          <w:b/>
          <w:sz w:val="26"/>
          <w:szCs w:val="26"/>
        </w:rPr>
        <w:t>”</w:t>
      </w:r>
      <w:r w:rsidRPr="00EF1A82">
        <w:rPr>
          <w:rFonts w:ascii="Tahoma" w:hAnsi="Tahoma" w:cs="Tahoma"/>
          <w:sz w:val="26"/>
          <w:szCs w:val="26"/>
        </w:rPr>
        <w:t xml:space="preserve"> in accordance with your Request for Proposal dated [</w:t>
      </w:r>
      <w:r w:rsidRPr="00EF1A82">
        <w:rPr>
          <w:rFonts w:ascii="Tahoma" w:hAnsi="Tahoma" w:cs="Tahoma"/>
          <w:i/>
          <w:iCs/>
          <w:sz w:val="26"/>
          <w:szCs w:val="26"/>
        </w:rPr>
        <w:t xml:space="preserve">Insert </w:t>
      </w:r>
      <w:r w:rsidRPr="00EF1A82">
        <w:rPr>
          <w:rFonts w:ascii="Tahoma" w:hAnsi="Tahoma" w:cs="Tahoma"/>
          <w:i/>
          <w:sz w:val="26"/>
          <w:szCs w:val="26"/>
        </w:rPr>
        <w:t>Date</w:t>
      </w:r>
      <w:r w:rsidRPr="00EF1A82">
        <w:rPr>
          <w:rFonts w:ascii="Tahoma" w:hAnsi="Tahoma" w:cs="Tahoma"/>
          <w:sz w:val="26"/>
          <w:szCs w:val="26"/>
        </w:rPr>
        <w:t xml:space="preserve">]. We are hereby submitting our Proposal, </w:t>
      </w:r>
      <w:r w:rsidR="008E5B6A" w:rsidRPr="00EF1A82">
        <w:rPr>
          <w:rFonts w:ascii="Tahoma" w:hAnsi="Tahoma" w:cs="Tahoma"/>
          <w:sz w:val="26"/>
          <w:szCs w:val="26"/>
        </w:rPr>
        <w:t>sealed envelope including bid document</w:t>
      </w:r>
      <w:r w:rsidRPr="00EF1A82">
        <w:rPr>
          <w:rFonts w:ascii="Tahoma" w:hAnsi="Tahoma" w:cs="Tahoma"/>
          <w:sz w:val="26"/>
          <w:szCs w:val="26"/>
        </w:rPr>
        <w:t xml:space="preserve">. </w:t>
      </w:r>
    </w:p>
    <w:p w:rsidR="007F1856" w:rsidRPr="00EF1A82" w:rsidRDefault="007F1856">
      <w:pPr>
        <w:ind w:firstLine="720"/>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We hereby declare that all the information and statements made in this Proposal are true and accept that any misinterpretation contained in it may lead to our disqualification.</w:t>
      </w:r>
    </w:p>
    <w:p w:rsidR="007F1856" w:rsidRPr="00EF1A82" w:rsidRDefault="007F1856">
      <w:pPr>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t>2)</w:t>
      </w:r>
      <w:r w:rsidRPr="00EF1A82">
        <w:rPr>
          <w:rFonts w:ascii="Tahoma" w:hAnsi="Tahoma" w:cs="Tahoma"/>
          <w:sz w:val="26"/>
          <w:szCs w:val="26"/>
        </w:rPr>
        <w:tab/>
        <w:t xml:space="preserve"> I/We have studied, acquainted and satisfied ourselves with the site and its working conditions for the successful and timely completion of the assignments.</w:t>
      </w:r>
    </w:p>
    <w:p w:rsidR="007F1856" w:rsidRPr="00EF1A82" w:rsidRDefault="007F1856">
      <w:pPr>
        <w:pStyle w:val="BodyTextIndent"/>
        <w:spacing w:after="0"/>
        <w:ind w:left="720" w:hanging="720"/>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t xml:space="preserve">3) </w:t>
      </w:r>
      <w:r w:rsidRPr="00EF1A82">
        <w:rPr>
          <w:rFonts w:ascii="Tahoma" w:hAnsi="Tahoma" w:cs="Tahoma"/>
          <w:sz w:val="26"/>
          <w:szCs w:val="26"/>
        </w:rPr>
        <w:tab/>
        <w:t xml:space="preserve">Our offer is unconditional and is in conformity with the requirements of the </w:t>
      </w:r>
      <w:r w:rsidR="007468E9" w:rsidRPr="00EF1A82">
        <w:rPr>
          <w:rFonts w:ascii="Tahoma" w:hAnsi="Tahoma" w:cs="Tahoma"/>
          <w:sz w:val="26"/>
          <w:szCs w:val="26"/>
        </w:rPr>
        <w:t>RFP</w:t>
      </w:r>
      <w:r w:rsidRPr="00EF1A82">
        <w:rPr>
          <w:rFonts w:ascii="Tahoma" w:hAnsi="Tahoma" w:cs="Tahoma"/>
          <w:sz w:val="26"/>
          <w:szCs w:val="26"/>
        </w:rPr>
        <w:t xml:space="preserve">. We understand that any additional condition put by us in the </w:t>
      </w:r>
      <w:r w:rsidR="00971BB4" w:rsidRPr="00EF1A82">
        <w:rPr>
          <w:rFonts w:ascii="Tahoma" w:hAnsi="Tahoma" w:cs="Tahoma"/>
          <w:sz w:val="26"/>
          <w:szCs w:val="26"/>
        </w:rPr>
        <w:t>bid</w:t>
      </w:r>
      <w:r w:rsidRPr="00EF1A82">
        <w:rPr>
          <w:rFonts w:ascii="Tahoma" w:hAnsi="Tahoma" w:cs="Tahoma"/>
          <w:sz w:val="26"/>
          <w:szCs w:val="26"/>
        </w:rPr>
        <w:t xml:space="preserve"> shall make our </w:t>
      </w:r>
      <w:r w:rsidR="00971BB4" w:rsidRPr="00EF1A82">
        <w:rPr>
          <w:rFonts w:ascii="Tahoma" w:hAnsi="Tahoma" w:cs="Tahoma"/>
          <w:sz w:val="26"/>
          <w:szCs w:val="26"/>
        </w:rPr>
        <w:t>bid</w:t>
      </w:r>
      <w:r w:rsidRPr="00EF1A82">
        <w:rPr>
          <w:rFonts w:ascii="Tahoma" w:hAnsi="Tahoma" w:cs="Tahoma"/>
          <w:sz w:val="26"/>
          <w:szCs w:val="26"/>
        </w:rPr>
        <w:t xml:space="preserve"> liable for rejection.</w:t>
      </w:r>
    </w:p>
    <w:p w:rsidR="007F1856" w:rsidRPr="00EF1A82" w:rsidRDefault="007F1856">
      <w:pPr>
        <w:pStyle w:val="BodyTextIndent"/>
        <w:spacing w:after="0"/>
        <w:ind w:left="720" w:hanging="720"/>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t xml:space="preserve">4) </w:t>
      </w:r>
      <w:r w:rsidRPr="00EF1A82">
        <w:rPr>
          <w:rFonts w:ascii="Tahoma" w:hAnsi="Tahoma" w:cs="Tahoma"/>
          <w:sz w:val="26"/>
          <w:szCs w:val="26"/>
        </w:rPr>
        <w:tab/>
        <w:t xml:space="preserve">We enclose herewith an Earnest Money Deposit of </w:t>
      </w:r>
      <w:r w:rsidR="00EF14E9" w:rsidRPr="00EF1A82">
        <w:rPr>
          <w:rFonts w:ascii="Tahoma" w:hAnsi="Tahoma" w:cs="Tahoma"/>
          <w:sz w:val="26"/>
          <w:szCs w:val="26"/>
        </w:rPr>
        <w:t>1% of quoted value</w:t>
      </w:r>
      <w:r w:rsidRPr="00EF1A82">
        <w:rPr>
          <w:rFonts w:ascii="Tahoma" w:hAnsi="Tahoma" w:cs="Tahoma"/>
          <w:sz w:val="26"/>
          <w:szCs w:val="26"/>
        </w:rPr>
        <w:t xml:space="preserve"> in shape of N.S.C./ Postal Savings Pass Book/ Post Office Time Deposit</w:t>
      </w:r>
      <w:r w:rsidR="002270B0" w:rsidRPr="00EF1A82">
        <w:rPr>
          <w:rFonts w:ascii="Tahoma" w:hAnsi="Tahoma" w:cs="Tahoma"/>
          <w:sz w:val="26"/>
          <w:szCs w:val="26"/>
        </w:rPr>
        <w:t xml:space="preserve"> </w:t>
      </w:r>
      <w:r w:rsidRPr="00EF1A82">
        <w:rPr>
          <w:rFonts w:ascii="Tahoma" w:hAnsi="Tahoma" w:cs="Tahoma"/>
          <w:sz w:val="26"/>
          <w:szCs w:val="26"/>
        </w:rPr>
        <w:t>/</w:t>
      </w:r>
      <w:r w:rsidR="00CC33B9" w:rsidRPr="00CC33B9">
        <w:rPr>
          <w:rFonts w:ascii="Tahoma" w:hAnsi="Tahoma" w:cs="Tahoma"/>
          <w:sz w:val="26"/>
          <w:szCs w:val="26"/>
        </w:rPr>
        <w:t xml:space="preserve"> </w:t>
      </w:r>
      <w:r w:rsidR="00CC33B9" w:rsidRPr="00EF1A82">
        <w:rPr>
          <w:rFonts w:ascii="Tahoma" w:hAnsi="Tahoma" w:cs="Tahoma"/>
          <w:sz w:val="26"/>
          <w:szCs w:val="26"/>
        </w:rPr>
        <w:t>Kissan Vikash Patra</w:t>
      </w:r>
      <w:r w:rsidR="00CC33B9">
        <w:rPr>
          <w:rFonts w:ascii="Tahoma" w:hAnsi="Tahoma" w:cs="Tahoma"/>
          <w:sz w:val="26"/>
          <w:szCs w:val="26"/>
        </w:rPr>
        <w:t>/</w:t>
      </w:r>
      <w:r w:rsidRPr="00EF1A82">
        <w:rPr>
          <w:rFonts w:ascii="Tahoma" w:hAnsi="Tahoma" w:cs="Tahoma"/>
          <w:sz w:val="26"/>
          <w:szCs w:val="26"/>
        </w:rPr>
        <w:t xml:space="preserve"> Deposit Receipt in Schedule Bank, duly pledged in favour of</w:t>
      </w:r>
      <w:r w:rsidRPr="00EF1A82">
        <w:rPr>
          <w:rFonts w:ascii="Tahoma" w:hAnsi="Tahoma" w:cs="Tahoma"/>
          <w:b/>
          <w:sz w:val="26"/>
          <w:szCs w:val="26"/>
        </w:rPr>
        <w:t xml:space="preserve"> </w:t>
      </w:r>
      <w:r w:rsidR="00A35154" w:rsidRPr="00EF1A82">
        <w:rPr>
          <w:rFonts w:ascii="Tahoma" w:hAnsi="Tahoma" w:cs="Tahoma"/>
          <w:b/>
          <w:sz w:val="26"/>
          <w:szCs w:val="26"/>
        </w:rPr>
        <w:t xml:space="preserve">Executive </w:t>
      </w:r>
      <w:r w:rsidRPr="00EF1A82">
        <w:rPr>
          <w:rFonts w:ascii="Tahoma" w:hAnsi="Tahoma" w:cs="Tahoma"/>
          <w:b/>
          <w:sz w:val="26"/>
          <w:szCs w:val="26"/>
        </w:rPr>
        <w:t xml:space="preserve">Engineer, </w:t>
      </w:r>
      <w:r w:rsidRPr="00EF1A82">
        <w:rPr>
          <w:rFonts w:ascii="Tahoma" w:hAnsi="Tahoma" w:cs="Tahoma"/>
          <w:b/>
          <w:bCs/>
          <w:sz w:val="26"/>
          <w:szCs w:val="26"/>
        </w:rPr>
        <w:t xml:space="preserve">P.H. </w:t>
      </w:r>
      <w:r w:rsidR="003F312A">
        <w:rPr>
          <w:rFonts w:ascii="Tahoma" w:hAnsi="Tahoma" w:cs="Tahoma"/>
          <w:b/>
          <w:bCs/>
          <w:sz w:val="26"/>
          <w:szCs w:val="26"/>
        </w:rPr>
        <w:t>Division-II, Cuttack</w:t>
      </w:r>
      <w:r w:rsidRPr="00EF1A82">
        <w:rPr>
          <w:rFonts w:ascii="Tahoma" w:hAnsi="Tahoma" w:cs="Tahoma"/>
          <w:bCs/>
          <w:sz w:val="26"/>
          <w:szCs w:val="26"/>
        </w:rPr>
        <w:t xml:space="preserve"> </w:t>
      </w:r>
      <w:r w:rsidRPr="00EF1A82">
        <w:rPr>
          <w:rFonts w:ascii="Tahoma" w:hAnsi="Tahoma" w:cs="Tahoma"/>
          <w:sz w:val="26"/>
          <w:szCs w:val="26"/>
        </w:rPr>
        <w:t>in accordance with the provisions of clause 2</w:t>
      </w:r>
      <w:r w:rsidR="00576EDF">
        <w:rPr>
          <w:rFonts w:ascii="Tahoma" w:hAnsi="Tahoma" w:cs="Tahoma"/>
          <w:sz w:val="26"/>
          <w:szCs w:val="26"/>
        </w:rPr>
        <w:t>2</w:t>
      </w:r>
      <w:r w:rsidRPr="00EF1A82">
        <w:rPr>
          <w:rFonts w:ascii="Tahoma" w:hAnsi="Tahoma" w:cs="Tahoma"/>
          <w:sz w:val="26"/>
          <w:szCs w:val="26"/>
        </w:rPr>
        <w:t xml:space="preserve"> of Instructions to </w:t>
      </w:r>
      <w:r w:rsidR="00B65373" w:rsidRPr="00EF1A82">
        <w:rPr>
          <w:rFonts w:ascii="Tahoma" w:hAnsi="Tahoma" w:cs="Tahoma"/>
          <w:sz w:val="26"/>
          <w:szCs w:val="26"/>
        </w:rPr>
        <w:t>Agencies</w:t>
      </w:r>
      <w:r w:rsidRPr="00EF1A82">
        <w:rPr>
          <w:rFonts w:ascii="Tahoma" w:hAnsi="Tahoma" w:cs="Tahoma"/>
          <w:sz w:val="26"/>
          <w:szCs w:val="26"/>
        </w:rPr>
        <w:t xml:space="preserve">. </w:t>
      </w:r>
    </w:p>
    <w:p w:rsidR="007F1856" w:rsidRPr="00EF1A82" w:rsidRDefault="007F1856">
      <w:pPr>
        <w:pStyle w:val="BodyTextIndent"/>
        <w:spacing w:after="0"/>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t xml:space="preserve">5) </w:t>
      </w:r>
      <w:r w:rsidRPr="00EF1A82">
        <w:rPr>
          <w:rFonts w:ascii="Tahoma" w:hAnsi="Tahoma" w:cs="Tahoma"/>
          <w:sz w:val="26"/>
          <w:szCs w:val="26"/>
        </w:rPr>
        <w:tab/>
        <w:t xml:space="preserve">I/We understood that you are not bound to assign any reason in case of rejection of our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pStyle w:val="BodyTextIndent"/>
        <w:spacing w:after="0"/>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lastRenderedPageBreak/>
        <w:t xml:space="preserve">6) </w:t>
      </w:r>
      <w:r w:rsidRPr="00EF1A82">
        <w:rPr>
          <w:rFonts w:ascii="Tahoma" w:hAnsi="Tahoma" w:cs="Tahoma"/>
          <w:sz w:val="26"/>
          <w:szCs w:val="26"/>
        </w:rPr>
        <w:tab/>
        <w:t xml:space="preserve">I/We agree to keep our offer open for a minimum of 120 (one hundred twenty) days from the date of opening of the Price bid. Further extension of validity will be our prerogative. </w:t>
      </w:r>
    </w:p>
    <w:p w:rsidR="007F1856" w:rsidRPr="00EF1A82" w:rsidRDefault="007F1856">
      <w:pPr>
        <w:pStyle w:val="BodyTextIndent"/>
        <w:spacing w:after="0"/>
        <w:jc w:val="both"/>
        <w:rPr>
          <w:rFonts w:ascii="Tahoma" w:hAnsi="Tahoma" w:cs="Tahoma"/>
          <w:sz w:val="26"/>
          <w:szCs w:val="26"/>
        </w:rPr>
      </w:pPr>
    </w:p>
    <w:p w:rsidR="007F1856" w:rsidRPr="00EF1A82" w:rsidRDefault="007F1856">
      <w:pPr>
        <w:pStyle w:val="BodyTextIndent"/>
        <w:spacing w:after="0"/>
        <w:rPr>
          <w:rFonts w:ascii="Tahoma" w:hAnsi="Tahoma" w:cs="Tahoma"/>
          <w:sz w:val="26"/>
          <w:szCs w:val="26"/>
        </w:rPr>
      </w:pPr>
      <w:r w:rsidRPr="00EF1A82">
        <w:rPr>
          <w:rFonts w:ascii="Tahoma" w:hAnsi="Tahoma" w:cs="Tahoma"/>
          <w:sz w:val="26"/>
          <w:szCs w:val="26"/>
        </w:rPr>
        <w:t xml:space="preserve">            </w:t>
      </w:r>
      <w:r w:rsidRPr="00EF1A82">
        <w:rPr>
          <w:rFonts w:ascii="Tahoma" w:hAnsi="Tahoma" w:cs="Tahoma"/>
          <w:sz w:val="26"/>
          <w:szCs w:val="26"/>
        </w:rPr>
        <w:tab/>
        <w:t>Thanking you.</w:t>
      </w:r>
    </w:p>
    <w:p w:rsidR="007F1856" w:rsidRPr="00EF1A82" w:rsidRDefault="007F1856">
      <w:pPr>
        <w:pStyle w:val="BodyTextIndent"/>
        <w:spacing w:after="0"/>
        <w:ind w:left="3600"/>
        <w:jc w:val="center"/>
        <w:rPr>
          <w:rFonts w:ascii="Tahoma" w:hAnsi="Tahoma" w:cs="Tahoma"/>
          <w:sz w:val="26"/>
          <w:szCs w:val="26"/>
        </w:rPr>
      </w:pPr>
    </w:p>
    <w:p w:rsidR="007F1856" w:rsidRPr="00EF1A82" w:rsidRDefault="007F1856">
      <w:pPr>
        <w:pStyle w:val="BodyTextIndent"/>
        <w:spacing w:after="0"/>
        <w:ind w:left="3600"/>
        <w:jc w:val="center"/>
        <w:rPr>
          <w:rFonts w:ascii="Tahoma" w:hAnsi="Tahoma" w:cs="Tahoma"/>
          <w:sz w:val="26"/>
          <w:szCs w:val="26"/>
        </w:rPr>
      </w:pPr>
      <w:r w:rsidRPr="00EF1A82">
        <w:rPr>
          <w:rFonts w:ascii="Tahoma" w:hAnsi="Tahoma" w:cs="Tahoma"/>
          <w:sz w:val="26"/>
          <w:szCs w:val="26"/>
        </w:rPr>
        <w:t>Yours faithfully,</w:t>
      </w:r>
    </w:p>
    <w:p w:rsidR="007F1856" w:rsidRPr="00EF1A82" w:rsidRDefault="007F1856">
      <w:pPr>
        <w:pStyle w:val="BodyTextIndent"/>
        <w:spacing w:after="0"/>
        <w:ind w:left="3600"/>
        <w:jc w:val="center"/>
        <w:rPr>
          <w:rFonts w:ascii="Tahoma" w:hAnsi="Tahoma" w:cs="Tahoma"/>
          <w:sz w:val="26"/>
          <w:szCs w:val="26"/>
        </w:rPr>
      </w:pPr>
    </w:p>
    <w:p w:rsidR="007F1856" w:rsidRPr="00EF1A82" w:rsidRDefault="007F1856">
      <w:pPr>
        <w:pStyle w:val="BodyTextIndent"/>
        <w:spacing w:after="0"/>
        <w:ind w:left="907" w:hanging="900"/>
        <w:rPr>
          <w:rFonts w:ascii="Tahoma" w:hAnsi="Tahoma" w:cs="Tahoma"/>
          <w:sz w:val="26"/>
          <w:szCs w:val="26"/>
        </w:rPr>
      </w:pPr>
      <w:r w:rsidRPr="00EF1A82">
        <w:rPr>
          <w:rFonts w:ascii="Tahoma" w:hAnsi="Tahoma" w:cs="Tahoma"/>
          <w:sz w:val="26"/>
          <w:szCs w:val="26"/>
        </w:rPr>
        <w:t xml:space="preserve">Encl: </w:t>
      </w:r>
      <w:r w:rsidRPr="00EF1A82">
        <w:rPr>
          <w:rFonts w:ascii="Tahoma" w:hAnsi="Tahoma" w:cs="Tahoma"/>
          <w:sz w:val="26"/>
          <w:szCs w:val="26"/>
        </w:rPr>
        <w:tab/>
      </w:r>
      <w:r w:rsidR="00971BB4" w:rsidRPr="00EF1A82">
        <w:rPr>
          <w:rFonts w:ascii="Tahoma" w:hAnsi="Tahoma" w:cs="Tahoma"/>
          <w:sz w:val="26"/>
          <w:szCs w:val="26"/>
        </w:rPr>
        <w:t>Bid</w:t>
      </w:r>
      <w:r w:rsidR="008E5B6A" w:rsidRPr="00EF1A82">
        <w:rPr>
          <w:rFonts w:ascii="Tahoma" w:hAnsi="Tahoma" w:cs="Tahoma"/>
          <w:sz w:val="26"/>
          <w:szCs w:val="26"/>
        </w:rPr>
        <w:t xml:space="preserve"> in original form</w:t>
      </w:r>
    </w:p>
    <w:p w:rsidR="007F1856" w:rsidRPr="00EF1A82" w:rsidRDefault="007F1856">
      <w:pPr>
        <w:pStyle w:val="BodyTextIndent"/>
        <w:spacing w:after="0"/>
        <w:ind w:left="907"/>
        <w:rPr>
          <w:rFonts w:ascii="Tahoma" w:hAnsi="Tahoma" w:cs="Tahoma"/>
          <w:sz w:val="26"/>
          <w:szCs w:val="26"/>
        </w:rPr>
      </w:pPr>
      <w:r w:rsidRPr="00EF1A82">
        <w:rPr>
          <w:rFonts w:ascii="Tahoma" w:hAnsi="Tahoma" w:cs="Tahoma"/>
          <w:sz w:val="26"/>
          <w:szCs w:val="26"/>
        </w:rPr>
        <w:t xml:space="preserve">duly filled in all respects with </w:t>
      </w:r>
    </w:p>
    <w:p w:rsidR="007F1856" w:rsidRPr="00EF1A82" w:rsidRDefault="007F1856">
      <w:pPr>
        <w:pStyle w:val="BodyTextIndent"/>
        <w:spacing w:after="0"/>
        <w:ind w:left="907"/>
        <w:rPr>
          <w:rFonts w:ascii="Tahoma" w:hAnsi="Tahoma" w:cs="Tahoma"/>
          <w:sz w:val="26"/>
          <w:szCs w:val="26"/>
        </w:rPr>
      </w:pPr>
      <w:r w:rsidRPr="00EF1A82">
        <w:rPr>
          <w:rFonts w:ascii="Tahoma" w:hAnsi="Tahoma" w:cs="Tahoma"/>
          <w:sz w:val="26"/>
          <w:szCs w:val="26"/>
        </w:rPr>
        <w:t xml:space="preserve">all required documents. </w:t>
      </w:r>
    </w:p>
    <w:p w:rsidR="007F1856" w:rsidRPr="00EF1A82" w:rsidRDefault="007F1856">
      <w:pPr>
        <w:pStyle w:val="BodyTextIndent"/>
        <w:spacing w:after="0"/>
        <w:ind w:left="3600"/>
        <w:jc w:val="center"/>
        <w:rPr>
          <w:rFonts w:ascii="Tahoma" w:hAnsi="Tahoma" w:cs="Tahoma"/>
          <w:sz w:val="26"/>
          <w:szCs w:val="26"/>
        </w:rPr>
      </w:pPr>
    </w:p>
    <w:p w:rsidR="007F1856" w:rsidRPr="00EF1A82" w:rsidRDefault="007F1856">
      <w:pPr>
        <w:tabs>
          <w:tab w:val="right" w:pos="8460"/>
        </w:tabs>
        <w:spacing w:line="360" w:lineRule="auto"/>
        <w:jc w:val="both"/>
        <w:rPr>
          <w:rFonts w:ascii="Tahoma" w:hAnsi="Tahoma" w:cs="Tahoma"/>
          <w:sz w:val="26"/>
          <w:szCs w:val="26"/>
          <w:u w:val="single"/>
        </w:rPr>
      </w:pPr>
      <w:r w:rsidRPr="00EF1A82">
        <w:rPr>
          <w:rFonts w:ascii="Tahoma" w:hAnsi="Tahoma" w:cs="Tahoma"/>
          <w:sz w:val="26"/>
          <w:szCs w:val="26"/>
        </w:rPr>
        <w:t>Authorized Signature [</w:t>
      </w:r>
      <w:r w:rsidRPr="00EF1A82">
        <w:rPr>
          <w:rFonts w:ascii="Tahoma" w:hAnsi="Tahoma" w:cs="Tahoma"/>
          <w:i/>
          <w:iCs/>
          <w:sz w:val="26"/>
          <w:szCs w:val="26"/>
        </w:rPr>
        <w:t>In full and initials</w:t>
      </w:r>
      <w:r w:rsidRPr="00EF1A82">
        <w:rPr>
          <w:rFonts w:ascii="Tahoma" w:hAnsi="Tahoma" w:cs="Tahoma"/>
          <w:sz w:val="26"/>
          <w:szCs w:val="26"/>
        </w:rPr>
        <w:t xml:space="preserve">]:  </w:t>
      </w:r>
      <w:r w:rsidRPr="00EF1A82">
        <w:rPr>
          <w:rFonts w:ascii="Tahoma" w:hAnsi="Tahoma" w:cs="Tahoma"/>
          <w:sz w:val="26"/>
          <w:szCs w:val="26"/>
          <w:u w:val="single"/>
        </w:rPr>
        <w:tab/>
      </w:r>
    </w:p>
    <w:p w:rsidR="007F1856" w:rsidRPr="00EF1A82" w:rsidRDefault="007F1856">
      <w:pPr>
        <w:tabs>
          <w:tab w:val="right" w:pos="8460"/>
        </w:tabs>
        <w:spacing w:line="360" w:lineRule="auto"/>
        <w:jc w:val="both"/>
        <w:rPr>
          <w:rFonts w:ascii="Tahoma" w:hAnsi="Tahoma" w:cs="Tahoma"/>
          <w:sz w:val="26"/>
          <w:szCs w:val="26"/>
          <w:u w:val="single"/>
        </w:rPr>
      </w:pPr>
      <w:r w:rsidRPr="00EF1A82">
        <w:rPr>
          <w:rFonts w:ascii="Tahoma" w:hAnsi="Tahoma" w:cs="Tahoma"/>
          <w:sz w:val="26"/>
          <w:szCs w:val="26"/>
        </w:rPr>
        <w:t xml:space="preserve">Name and Title of Signatory:  </w:t>
      </w:r>
      <w:r w:rsidRPr="00EF1A82">
        <w:rPr>
          <w:rFonts w:ascii="Tahoma" w:hAnsi="Tahoma" w:cs="Tahoma"/>
          <w:sz w:val="26"/>
          <w:szCs w:val="26"/>
          <w:u w:val="single"/>
        </w:rPr>
        <w:tab/>
      </w:r>
    </w:p>
    <w:p w:rsidR="007F1856" w:rsidRPr="00EF1A82" w:rsidRDefault="007F1856">
      <w:pPr>
        <w:tabs>
          <w:tab w:val="right" w:pos="8460"/>
        </w:tabs>
        <w:spacing w:line="360" w:lineRule="auto"/>
        <w:jc w:val="both"/>
        <w:rPr>
          <w:rFonts w:ascii="Tahoma" w:hAnsi="Tahoma" w:cs="Tahoma"/>
          <w:sz w:val="26"/>
          <w:szCs w:val="26"/>
          <w:u w:val="single"/>
        </w:rPr>
      </w:pPr>
      <w:r w:rsidRPr="00EF1A82">
        <w:rPr>
          <w:rFonts w:ascii="Tahoma" w:hAnsi="Tahoma" w:cs="Tahoma"/>
          <w:sz w:val="26"/>
          <w:szCs w:val="26"/>
        </w:rPr>
        <w:t xml:space="preserve">Name of Firm:  </w:t>
      </w:r>
      <w:r w:rsidRPr="00EF1A82">
        <w:rPr>
          <w:rFonts w:ascii="Tahoma" w:hAnsi="Tahoma" w:cs="Tahoma"/>
          <w:sz w:val="26"/>
          <w:szCs w:val="26"/>
          <w:u w:val="single"/>
        </w:rPr>
        <w:tab/>
      </w:r>
    </w:p>
    <w:p w:rsidR="007F1856" w:rsidRPr="00EF1A82" w:rsidRDefault="007F1856">
      <w:pPr>
        <w:tabs>
          <w:tab w:val="right" w:pos="8460"/>
        </w:tabs>
        <w:spacing w:line="360" w:lineRule="auto"/>
        <w:jc w:val="both"/>
        <w:rPr>
          <w:rFonts w:ascii="Tahoma" w:hAnsi="Tahoma" w:cs="Tahoma"/>
          <w:sz w:val="26"/>
          <w:szCs w:val="26"/>
        </w:rPr>
      </w:pPr>
      <w:r w:rsidRPr="00EF1A82">
        <w:rPr>
          <w:rFonts w:ascii="Tahoma" w:hAnsi="Tahoma" w:cs="Tahoma"/>
          <w:sz w:val="26"/>
          <w:szCs w:val="26"/>
        </w:rPr>
        <w:t xml:space="preserve">Address:  </w:t>
      </w:r>
      <w:r w:rsidRPr="00EF1A82">
        <w:rPr>
          <w:rFonts w:ascii="Tahoma" w:hAnsi="Tahoma" w:cs="Tahoma"/>
          <w:sz w:val="26"/>
          <w:szCs w:val="26"/>
          <w:u w:val="single"/>
        </w:rPr>
        <w:tab/>
      </w:r>
    </w:p>
    <w:p w:rsidR="007F1856" w:rsidRPr="00EF1A82" w:rsidRDefault="007F1856">
      <w:pPr>
        <w:pStyle w:val="FootnoteText"/>
        <w:tabs>
          <w:tab w:val="left" w:pos="270"/>
        </w:tabs>
        <w:rPr>
          <w:rFonts w:ascii="Tahoma" w:hAnsi="Tahoma" w:cs="Tahoma"/>
          <w:sz w:val="26"/>
          <w:szCs w:val="26"/>
        </w:rPr>
      </w:pPr>
    </w:p>
    <w:p w:rsidR="007F1856" w:rsidRPr="00EF1A82" w:rsidRDefault="007F1856">
      <w:pPr>
        <w:jc w:val="center"/>
        <w:rPr>
          <w:rFonts w:ascii="Tahoma" w:hAnsi="Tahoma" w:cs="Tahoma"/>
          <w:b/>
          <w:sz w:val="26"/>
          <w:szCs w:val="26"/>
          <w:u w:val="single"/>
        </w:rPr>
      </w:pPr>
      <w:r w:rsidRPr="00EF1A82">
        <w:rPr>
          <w:rFonts w:ascii="Tahoma" w:hAnsi="Tahoma" w:cs="Tahoma"/>
          <w:smallCaps/>
          <w:sz w:val="26"/>
          <w:szCs w:val="26"/>
        </w:rPr>
        <w:br w:type="page"/>
      </w:r>
      <w:r w:rsidRPr="00EF1A82">
        <w:rPr>
          <w:rFonts w:ascii="Tahoma" w:hAnsi="Tahoma" w:cs="Tahoma"/>
          <w:b/>
          <w:sz w:val="26"/>
          <w:szCs w:val="26"/>
          <w:u w:val="single"/>
        </w:rPr>
        <w:lastRenderedPageBreak/>
        <w:t>SECTION-IV</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rPr>
      </w:pPr>
      <w:r w:rsidRPr="00EF1A82">
        <w:rPr>
          <w:rFonts w:ascii="Tahoma" w:hAnsi="Tahoma" w:cs="Tahoma"/>
          <w:b/>
          <w:sz w:val="26"/>
          <w:szCs w:val="26"/>
        </w:rPr>
        <w:t>CONDITIONS OF CONTRACT</w:t>
      </w:r>
    </w:p>
    <w:p w:rsidR="007F1856" w:rsidRPr="00EF1A82" w:rsidRDefault="007F1856">
      <w:pPr>
        <w:rPr>
          <w:rFonts w:ascii="Book Antiqua" w:hAnsi="Book Antiqua" w:cs="Arial"/>
          <w:sz w:val="26"/>
          <w:szCs w:val="26"/>
        </w:rPr>
      </w:pPr>
    </w:p>
    <w:p w:rsidR="007F1856" w:rsidRPr="00EF1A82" w:rsidRDefault="007F1856">
      <w:pPr>
        <w:rPr>
          <w:rFonts w:ascii="Tahoma" w:hAnsi="Tahoma" w:cs="Tahoma"/>
          <w:b/>
          <w:caps/>
          <w:sz w:val="26"/>
          <w:szCs w:val="26"/>
        </w:rPr>
      </w:pPr>
      <w:r w:rsidRPr="00EF1A82">
        <w:rPr>
          <w:rFonts w:ascii="Tahoma" w:hAnsi="Tahoma" w:cs="Tahoma"/>
          <w:b/>
          <w:caps/>
          <w:sz w:val="26"/>
          <w:szCs w:val="26"/>
        </w:rPr>
        <w:t>1.</w:t>
      </w:r>
      <w:r w:rsidRPr="00EF1A82">
        <w:rPr>
          <w:rFonts w:ascii="Tahoma" w:hAnsi="Tahoma" w:cs="Tahoma"/>
          <w:b/>
          <w:caps/>
          <w:sz w:val="26"/>
          <w:szCs w:val="26"/>
        </w:rPr>
        <w:tab/>
        <w:t>General Provisions:</w:t>
      </w:r>
    </w:p>
    <w:p w:rsidR="007F1856" w:rsidRPr="00EF1A82" w:rsidRDefault="007F1856">
      <w:pPr>
        <w:ind w:firstLine="720"/>
        <w:rPr>
          <w:rFonts w:ascii="Tahoma" w:hAnsi="Tahoma" w:cs="Tahoma"/>
          <w:b/>
          <w:sz w:val="26"/>
          <w:szCs w:val="26"/>
        </w:rPr>
      </w:pPr>
      <w:r w:rsidRPr="00EF1A82">
        <w:rPr>
          <w:rFonts w:ascii="Tahoma" w:hAnsi="Tahoma" w:cs="Tahoma"/>
          <w:b/>
          <w:sz w:val="26"/>
          <w:szCs w:val="26"/>
        </w:rPr>
        <w:t>1.1</w:t>
      </w:r>
      <w:r w:rsidRPr="00EF1A82">
        <w:rPr>
          <w:rFonts w:ascii="Tahoma" w:hAnsi="Tahoma" w:cs="Tahoma"/>
          <w:b/>
          <w:sz w:val="26"/>
          <w:szCs w:val="26"/>
        </w:rPr>
        <w:tab/>
      </w:r>
      <w:r w:rsidRPr="00EF1A82">
        <w:rPr>
          <w:rFonts w:ascii="Tahoma" w:hAnsi="Tahoma" w:cs="Tahoma"/>
          <w:b/>
          <w:bCs/>
          <w:sz w:val="26"/>
          <w:szCs w:val="26"/>
        </w:rPr>
        <w:t>Definitions:</w:t>
      </w:r>
    </w:p>
    <w:p w:rsidR="007F1856" w:rsidRPr="00EF1A82" w:rsidRDefault="007F1856">
      <w:pPr>
        <w:pStyle w:val="BodyText3"/>
        <w:spacing w:line="240" w:lineRule="auto"/>
        <w:ind w:left="1440"/>
        <w:rPr>
          <w:rFonts w:ascii="Tahoma" w:hAnsi="Tahoma" w:cs="Tahoma"/>
          <w:sz w:val="26"/>
          <w:szCs w:val="26"/>
        </w:rPr>
      </w:pPr>
      <w:r w:rsidRPr="00EF1A82">
        <w:rPr>
          <w:rFonts w:ascii="Tahoma" w:hAnsi="Tahoma" w:cs="Tahoma"/>
          <w:sz w:val="26"/>
          <w:szCs w:val="26"/>
        </w:rPr>
        <w:t>Unless the context otherwise requires, the following terms whenever used in this contract have the following meanings.</w:t>
      </w:r>
    </w:p>
    <w:p w:rsidR="007F1856" w:rsidRPr="00EF1A82" w:rsidRDefault="007F1856">
      <w:pPr>
        <w:pStyle w:val="BodyText3"/>
        <w:spacing w:line="240" w:lineRule="auto"/>
        <w:rPr>
          <w:rFonts w:ascii="Tahoma" w:hAnsi="Tahoma" w:cs="Tahoma"/>
          <w:sz w:val="26"/>
          <w:szCs w:val="26"/>
        </w:rPr>
      </w:pP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“Applicable Law” means the laws and any other instruments having the force of law in </w:t>
      </w:r>
      <w:smartTag w:uri="urn:schemas-microsoft-com:office:smarttags" w:element="place">
        <w:smartTag w:uri="urn:schemas-microsoft-com:office:smarttags" w:element="country-region">
          <w:r w:rsidRPr="00EF1A82">
            <w:rPr>
              <w:rFonts w:ascii="Tahoma" w:hAnsi="Tahoma" w:cs="Tahoma"/>
              <w:sz w:val="26"/>
              <w:szCs w:val="26"/>
            </w:rPr>
            <w:t>India</w:t>
          </w:r>
        </w:smartTag>
      </w:smartTag>
      <w:r w:rsidRPr="00EF1A82">
        <w:rPr>
          <w:rFonts w:ascii="Tahoma" w:hAnsi="Tahoma" w:cs="Tahoma"/>
          <w:sz w:val="26"/>
          <w:szCs w:val="26"/>
        </w:rPr>
        <w:t xml:space="preserve"> and </w:t>
      </w:r>
      <w:r w:rsidR="005D0821" w:rsidRPr="00EF1A82">
        <w:rPr>
          <w:rFonts w:ascii="Tahoma" w:hAnsi="Tahoma" w:cs="Tahoma"/>
          <w:sz w:val="26"/>
          <w:szCs w:val="26"/>
        </w:rPr>
        <w:t>Odisha</w:t>
      </w:r>
      <w:r w:rsidRPr="00EF1A82">
        <w:rPr>
          <w:rFonts w:ascii="Tahoma" w:hAnsi="Tahoma" w:cs="Tahoma"/>
          <w:sz w:val="26"/>
          <w:szCs w:val="26"/>
        </w:rPr>
        <w:t xml:space="preserve"> has as they may be issued and in force from time to time;</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“Contract” means the contract signed by the parties to which these General Conditions of Contract are attached together with all the documents listed in Clause 1 of such signed Contract;</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“Effective Date” means the date on which this contract comes into force and effect pursuant to Clause CC2.1,</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“CC” means these General Conditions of Contract; </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“Government” means the Government of </w:t>
      </w:r>
      <w:r w:rsidR="005D0821" w:rsidRPr="00EF1A82">
        <w:rPr>
          <w:rFonts w:ascii="Tahoma" w:hAnsi="Tahoma" w:cs="Tahoma"/>
          <w:sz w:val="26"/>
          <w:szCs w:val="26"/>
        </w:rPr>
        <w:t>Odisha</w:t>
      </w:r>
      <w:r w:rsidRPr="00EF1A82">
        <w:rPr>
          <w:rFonts w:ascii="Tahoma" w:hAnsi="Tahoma" w:cs="Tahoma"/>
          <w:sz w:val="26"/>
          <w:szCs w:val="26"/>
        </w:rPr>
        <w:t xml:space="preserve">; </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“Personnel” means persons employed / hired by the </w:t>
      </w:r>
      <w:r w:rsidR="00B65373" w:rsidRPr="00EF1A82">
        <w:rPr>
          <w:rFonts w:ascii="Tahoma" w:hAnsi="Tahoma" w:cs="Tahoma"/>
          <w:sz w:val="26"/>
          <w:szCs w:val="26"/>
        </w:rPr>
        <w:t xml:space="preserve">agencies </w:t>
      </w:r>
      <w:r w:rsidRPr="00EF1A82">
        <w:rPr>
          <w:rFonts w:ascii="Tahoma" w:hAnsi="Tahoma" w:cs="Tahoma"/>
          <w:sz w:val="26"/>
          <w:szCs w:val="26"/>
        </w:rPr>
        <w:t>and assigned to the performance of the service.</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“Party” means the employer or the </w:t>
      </w:r>
      <w:r w:rsidR="00B65373" w:rsidRPr="00EF1A82">
        <w:rPr>
          <w:rFonts w:ascii="Tahoma" w:hAnsi="Tahoma" w:cs="Tahoma"/>
          <w:sz w:val="26"/>
          <w:szCs w:val="26"/>
        </w:rPr>
        <w:t xml:space="preserve">agencies </w:t>
      </w:r>
      <w:r w:rsidRPr="00EF1A82">
        <w:rPr>
          <w:rFonts w:ascii="Tahoma" w:hAnsi="Tahoma" w:cs="Tahoma"/>
          <w:sz w:val="26"/>
          <w:szCs w:val="26"/>
        </w:rPr>
        <w:t>as the case may be and parties mean both of them.</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“Services” means the work to be performed by the </w:t>
      </w:r>
      <w:r w:rsidR="00B65373" w:rsidRPr="00EF1A82">
        <w:rPr>
          <w:rFonts w:ascii="Tahoma" w:hAnsi="Tahoma" w:cs="Tahoma"/>
          <w:sz w:val="26"/>
          <w:szCs w:val="26"/>
        </w:rPr>
        <w:t xml:space="preserve">agencies </w:t>
      </w:r>
      <w:r w:rsidRPr="00EF1A82">
        <w:rPr>
          <w:rFonts w:ascii="Tahoma" w:hAnsi="Tahoma" w:cs="Tahoma"/>
          <w:sz w:val="26"/>
          <w:szCs w:val="26"/>
        </w:rPr>
        <w:t>pursuant to this contract for the purpose of the project as described in Appendix-1 hereto.</w:t>
      </w:r>
    </w:p>
    <w:p w:rsidR="007F1856" w:rsidRPr="00EF1A82" w:rsidRDefault="007F1856">
      <w:pPr>
        <w:ind w:left="720"/>
        <w:jc w:val="both"/>
        <w:rPr>
          <w:rFonts w:ascii="Tahoma" w:hAnsi="Tahoma" w:cs="Tahoma"/>
          <w:sz w:val="26"/>
          <w:szCs w:val="26"/>
        </w:rPr>
      </w:pPr>
    </w:p>
    <w:p w:rsidR="007F1856" w:rsidRPr="00EF1A82" w:rsidRDefault="007F1856">
      <w:pPr>
        <w:pStyle w:val="BodyText3"/>
        <w:spacing w:line="240" w:lineRule="auto"/>
        <w:ind w:left="1440" w:hanging="720"/>
        <w:rPr>
          <w:rFonts w:ascii="Tahoma" w:hAnsi="Tahoma" w:cs="Tahoma"/>
          <w:b/>
          <w:sz w:val="26"/>
          <w:szCs w:val="26"/>
        </w:rPr>
      </w:pPr>
      <w:r w:rsidRPr="00EF1A82">
        <w:rPr>
          <w:rFonts w:ascii="Tahoma" w:hAnsi="Tahoma" w:cs="Tahoma"/>
          <w:b/>
          <w:sz w:val="26"/>
          <w:szCs w:val="26"/>
        </w:rPr>
        <w:t>1.2</w:t>
      </w:r>
      <w:r w:rsidRPr="00EF1A82">
        <w:rPr>
          <w:rFonts w:ascii="Tahoma" w:hAnsi="Tahoma" w:cs="Tahoma"/>
          <w:b/>
          <w:sz w:val="26"/>
          <w:szCs w:val="26"/>
        </w:rPr>
        <w:tab/>
      </w:r>
      <w:r w:rsidRPr="00EF1A82">
        <w:rPr>
          <w:rFonts w:ascii="Tahoma" w:hAnsi="Tahoma" w:cs="Tahoma"/>
          <w:b/>
          <w:bCs/>
          <w:sz w:val="26"/>
          <w:szCs w:val="26"/>
        </w:rPr>
        <w:t>Law Governing the Contract and the Jurisdiction of the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contract, its meaning and interpretation and the relation between the parties shall be governed by the applicable law and it shall be subjected to the jurisdiction of the courts of </w:t>
      </w:r>
      <w:r w:rsidR="00985C5A">
        <w:rPr>
          <w:rFonts w:ascii="Tahoma" w:hAnsi="Tahoma" w:cs="Tahoma"/>
          <w:sz w:val="26"/>
          <w:szCs w:val="26"/>
        </w:rPr>
        <w:t>B</w:t>
      </w:r>
      <w:r w:rsidR="00F06AAD">
        <w:rPr>
          <w:rFonts w:ascii="Tahoma" w:hAnsi="Tahoma" w:cs="Tahoma"/>
          <w:sz w:val="26"/>
          <w:szCs w:val="26"/>
        </w:rPr>
        <w:t>hubaneswar</w:t>
      </w:r>
      <w:r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7F1856" w:rsidP="00681A9B">
      <w:pPr>
        <w:pStyle w:val="Header"/>
        <w:numPr>
          <w:ilvl w:val="1"/>
          <w:numId w:val="6"/>
        </w:numPr>
        <w:tabs>
          <w:tab w:val="clear" w:pos="720"/>
          <w:tab w:val="clear" w:pos="4320"/>
          <w:tab w:val="clear" w:pos="8640"/>
          <w:tab w:val="num" w:pos="1440"/>
        </w:tabs>
        <w:ind w:left="1440"/>
        <w:rPr>
          <w:rFonts w:ascii="Tahoma" w:hAnsi="Tahoma" w:cs="Tahoma"/>
          <w:b/>
          <w:bCs/>
          <w:sz w:val="26"/>
          <w:szCs w:val="26"/>
        </w:rPr>
      </w:pPr>
      <w:r w:rsidRPr="00EF1A82">
        <w:rPr>
          <w:rFonts w:ascii="Tahoma" w:hAnsi="Tahoma" w:cs="Tahoma"/>
          <w:b/>
          <w:bCs/>
          <w:sz w:val="26"/>
          <w:szCs w:val="26"/>
        </w:rPr>
        <w:t xml:space="preserve">Language: </w:t>
      </w:r>
    </w:p>
    <w:p w:rsidR="007F1856" w:rsidRPr="00EF1A82" w:rsidRDefault="007F1856">
      <w:pPr>
        <w:numPr>
          <w:ins w:id="0" w:author="Unknown"/>
        </w:numPr>
        <w:ind w:left="1440"/>
        <w:jc w:val="both"/>
        <w:rPr>
          <w:rFonts w:ascii="Tahoma" w:hAnsi="Tahoma" w:cs="Tahoma"/>
          <w:sz w:val="26"/>
          <w:szCs w:val="26"/>
        </w:rPr>
      </w:pPr>
      <w:r w:rsidRPr="00EF1A82">
        <w:rPr>
          <w:rFonts w:ascii="Tahoma" w:hAnsi="Tahoma" w:cs="Tahoma"/>
          <w:sz w:val="26"/>
          <w:szCs w:val="26"/>
        </w:rPr>
        <w:t xml:space="preserve">The contract shall be executed in English, which shall be the binding and controlling language for all matters relating to the meaning or interpretation of this contract.    </w:t>
      </w:r>
    </w:p>
    <w:p w:rsidR="007F1856" w:rsidRPr="00EF1A82" w:rsidRDefault="007F1856">
      <w:pPr>
        <w:rPr>
          <w:rFonts w:ascii="Tahoma" w:hAnsi="Tahoma" w:cs="Tahoma"/>
          <w:sz w:val="26"/>
          <w:szCs w:val="26"/>
        </w:rPr>
      </w:pPr>
    </w:p>
    <w:p w:rsidR="007F1856" w:rsidRPr="00EF1A82" w:rsidRDefault="007F1856" w:rsidP="00681A9B">
      <w:pPr>
        <w:pStyle w:val="Header"/>
        <w:numPr>
          <w:ilvl w:val="1"/>
          <w:numId w:val="6"/>
        </w:numPr>
        <w:tabs>
          <w:tab w:val="clear" w:pos="720"/>
          <w:tab w:val="clear" w:pos="4320"/>
          <w:tab w:val="clear" w:pos="8640"/>
          <w:tab w:val="num" w:pos="1440"/>
        </w:tabs>
        <w:ind w:left="1440"/>
        <w:rPr>
          <w:rFonts w:ascii="Tahoma" w:hAnsi="Tahoma" w:cs="Tahoma"/>
          <w:b/>
          <w:bCs/>
          <w:sz w:val="26"/>
          <w:szCs w:val="26"/>
        </w:rPr>
      </w:pPr>
      <w:r w:rsidRPr="00EF1A82">
        <w:rPr>
          <w:rFonts w:ascii="Tahoma" w:hAnsi="Tahoma" w:cs="Tahoma"/>
          <w:b/>
          <w:bCs/>
          <w:sz w:val="26"/>
          <w:szCs w:val="26"/>
        </w:rPr>
        <w:t xml:space="preserve">Headings: </w:t>
      </w:r>
    </w:p>
    <w:p w:rsidR="007F1856" w:rsidRPr="00EF1A82" w:rsidRDefault="007F1856">
      <w:pPr>
        <w:pStyle w:val="BodyTextIndent"/>
        <w:spacing w:after="0"/>
        <w:ind w:left="1440"/>
        <w:jc w:val="both"/>
        <w:rPr>
          <w:rFonts w:ascii="Tahoma" w:hAnsi="Tahoma" w:cs="Tahoma"/>
          <w:sz w:val="26"/>
          <w:szCs w:val="26"/>
        </w:rPr>
      </w:pPr>
      <w:r w:rsidRPr="00EF1A82">
        <w:rPr>
          <w:rFonts w:ascii="Tahoma" w:hAnsi="Tahoma" w:cs="Tahoma"/>
          <w:sz w:val="26"/>
          <w:szCs w:val="26"/>
        </w:rPr>
        <w:t>The headings shall not limit, alter or affect the meaning of this contract.</w:t>
      </w:r>
    </w:p>
    <w:p w:rsidR="007F1856" w:rsidRPr="00EF1A82" w:rsidRDefault="007F1856">
      <w:pPr>
        <w:pStyle w:val="BodyTextIndent"/>
        <w:spacing w:after="0"/>
        <w:jc w:val="both"/>
        <w:rPr>
          <w:rFonts w:ascii="Tahoma" w:hAnsi="Tahoma" w:cs="Tahoma"/>
          <w:sz w:val="26"/>
          <w:szCs w:val="26"/>
        </w:rPr>
      </w:pPr>
    </w:p>
    <w:p w:rsidR="007F1856" w:rsidRDefault="007F1856">
      <w:pPr>
        <w:pStyle w:val="BodyTextIndent"/>
        <w:spacing w:after="0"/>
        <w:jc w:val="both"/>
        <w:rPr>
          <w:rFonts w:ascii="Tahoma" w:hAnsi="Tahoma" w:cs="Tahoma"/>
          <w:sz w:val="26"/>
          <w:szCs w:val="26"/>
        </w:rPr>
      </w:pPr>
    </w:p>
    <w:p w:rsidR="008943CF" w:rsidRDefault="008943CF">
      <w:pPr>
        <w:pStyle w:val="BodyTextIndent"/>
        <w:spacing w:after="0"/>
        <w:jc w:val="both"/>
        <w:rPr>
          <w:rFonts w:ascii="Tahoma" w:hAnsi="Tahoma" w:cs="Tahoma"/>
          <w:sz w:val="26"/>
          <w:szCs w:val="26"/>
        </w:rPr>
      </w:pPr>
    </w:p>
    <w:p w:rsidR="008943CF" w:rsidRDefault="008943CF">
      <w:pPr>
        <w:pStyle w:val="BodyTextIndent"/>
        <w:spacing w:after="0"/>
        <w:jc w:val="both"/>
        <w:rPr>
          <w:rFonts w:ascii="Tahoma" w:hAnsi="Tahoma" w:cs="Tahoma"/>
          <w:sz w:val="26"/>
          <w:szCs w:val="26"/>
        </w:rPr>
      </w:pPr>
    </w:p>
    <w:p w:rsidR="007F1856" w:rsidRPr="00EF1A82" w:rsidRDefault="007F1856" w:rsidP="00681A9B">
      <w:pPr>
        <w:numPr>
          <w:ilvl w:val="1"/>
          <w:numId w:val="6"/>
        </w:numPr>
        <w:tabs>
          <w:tab w:val="clear" w:pos="720"/>
          <w:tab w:val="num" w:pos="1440"/>
        </w:tabs>
        <w:ind w:left="1440"/>
        <w:rPr>
          <w:rFonts w:ascii="Tahoma" w:hAnsi="Tahoma" w:cs="Tahoma"/>
          <w:b/>
          <w:bCs/>
          <w:sz w:val="26"/>
          <w:szCs w:val="26"/>
        </w:rPr>
      </w:pPr>
      <w:r w:rsidRPr="00EF1A82">
        <w:rPr>
          <w:rFonts w:ascii="Tahoma" w:hAnsi="Tahoma" w:cs="Tahoma"/>
          <w:b/>
          <w:bCs/>
          <w:sz w:val="26"/>
          <w:szCs w:val="26"/>
        </w:rPr>
        <w:lastRenderedPageBreak/>
        <w:t>Notices:</w:t>
      </w: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1.5.1</w:t>
      </w:r>
      <w:r w:rsidRPr="00EF1A82">
        <w:rPr>
          <w:rFonts w:ascii="Tahoma" w:hAnsi="Tahoma" w:cs="Tahoma"/>
          <w:sz w:val="26"/>
          <w:szCs w:val="26"/>
        </w:rPr>
        <w:tab/>
        <w:t xml:space="preserve">Any notice, request or consent required or permission to be given or made pursuant to this contract shall be in writing.   </w:t>
      </w:r>
      <w:r w:rsidRPr="00EF1A82">
        <w:rPr>
          <w:rFonts w:ascii="Tahoma" w:hAnsi="Tahoma" w:cs="Tahoma"/>
          <w:sz w:val="26"/>
          <w:szCs w:val="26"/>
        </w:rPr>
        <w:tab/>
      </w:r>
    </w:p>
    <w:p w:rsidR="007F1856" w:rsidRPr="00EF1A82" w:rsidRDefault="007F1856">
      <w:pPr>
        <w:rPr>
          <w:rFonts w:ascii="Tahoma" w:hAnsi="Tahoma" w:cs="Tahoma"/>
          <w:sz w:val="26"/>
          <w:szCs w:val="26"/>
        </w:rPr>
      </w:pP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1.5.2</w:t>
      </w:r>
      <w:r w:rsidRPr="00EF1A82">
        <w:rPr>
          <w:rFonts w:ascii="Tahoma" w:hAnsi="Tahoma" w:cs="Tahoma"/>
          <w:sz w:val="26"/>
          <w:szCs w:val="26"/>
        </w:rPr>
        <w:tab/>
        <w:t xml:space="preserve">Any such notice, request or consent shall be deemed to have been given or made when delivered in person to an authorized representative of the party to whom the communication is addressed, or when sent by registered mail, at the address specified. </w:t>
      </w:r>
    </w:p>
    <w:p w:rsidR="007F1856" w:rsidRPr="00EF1A82" w:rsidRDefault="007F1856">
      <w:pPr>
        <w:rPr>
          <w:rFonts w:ascii="Tahoma" w:hAnsi="Tahoma" w:cs="Tahoma"/>
          <w:sz w:val="26"/>
          <w:szCs w:val="26"/>
        </w:rPr>
      </w:pPr>
    </w:p>
    <w:p w:rsidR="007F1856" w:rsidRPr="00EF1A82" w:rsidRDefault="007F1856">
      <w:pPr>
        <w:ind w:left="720" w:firstLine="720"/>
        <w:rPr>
          <w:rFonts w:ascii="Tahoma" w:hAnsi="Tahoma" w:cs="Tahoma"/>
          <w:b/>
          <w:sz w:val="26"/>
          <w:szCs w:val="26"/>
        </w:rPr>
      </w:pPr>
      <w:r w:rsidRPr="00EF1A82">
        <w:rPr>
          <w:rFonts w:ascii="Tahoma" w:hAnsi="Tahoma" w:cs="Tahoma"/>
          <w:b/>
          <w:sz w:val="26"/>
          <w:szCs w:val="26"/>
        </w:rPr>
        <w:t>1.5.</w:t>
      </w:r>
      <w:r w:rsidR="004D78BE" w:rsidRPr="00EF1A82">
        <w:rPr>
          <w:rFonts w:ascii="Tahoma" w:hAnsi="Tahoma" w:cs="Tahoma"/>
          <w:b/>
          <w:sz w:val="26"/>
          <w:szCs w:val="26"/>
        </w:rPr>
        <w:t>3</w:t>
      </w:r>
      <w:r w:rsidRPr="00EF1A82">
        <w:rPr>
          <w:rFonts w:ascii="Tahoma" w:hAnsi="Tahoma" w:cs="Tahoma"/>
          <w:b/>
          <w:sz w:val="26"/>
          <w:szCs w:val="26"/>
        </w:rPr>
        <w:tab/>
      </w:r>
      <w:r w:rsidRPr="00EF1A82">
        <w:rPr>
          <w:rFonts w:ascii="Tahoma" w:hAnsi="Tahoma" w:cs="Tahoma"/>
          <w:b/>
          <w:bCs/>
          <w:sz w:val="26"/>
          <w:szCs w:val="26"/>
        </w:rPr>
        <w:t>Notice will be deemed to be effective as follows:</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In the case of personal delivery or registered mail on delivery;</w:t>
      </w:r>
    </w:p>
    <w:p w:rsidR="007F1856" w:rsidRPr="00EF1A82" w:rsidRDefault="007F1856">
      <w:pPr>
        <w:ind w:left="720"/>
        <w:rPr>
          <w:rFonts w:ascii="Tahoma" w:hAnsi="Tahoma" w:cs="Tahoma"/>
          <w:sz w:val="26"/>
          <w:szCs w:val="26"/>
        </w:rPr>
      </w:pP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1.5.</w:t>
      </w:r>
      <w:r w:rsidR="004D78BE" w:rsidRPr="00EF1A82">
        <w:rPr>
          <w:rFonts w:ascii="Tahoma" w:hAnsi="Tahoma" w:cs="Tahoma"/>
          <w:sz w:val="26"/>
          <w:szCs w:val="26"/>
        </w:rPr>
        <w:t>4</w:t>
      </w:r>
      <w:r w:rsidRPr="00EF1A82">
        <w:rPr>
          <w:rFonts w:ascii="Tahoma" w:hAnsi="Tahoma" w:cs="Tahoma"/>
          <w:sz w:val="26"/>
          <w:szCs w:val="26"/>
        </w:rPr>
        <w:tab/>
        <w:t xml:space="preserve">A party may change its address for notice hereunder by giving the other party notice of such change. </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1.6.</w:t>
      </w:r>
      <w:r w:rsidRPr="00EF1A82">
        <w:rPr>
          <w:rFonts w:ascii="Tahoma" w:hAnsi="Tahoma" w:cs="Tahoma"/>
          <w:b/>
          <w:sz w:val="26"/>
          <w:szCs w:val="26"/>
        </w:rPr>
        <w:tab/>
      </w:r>
      <w:r w:rsidRPr="00EF1A82">
        <w:rPr>
          <w:rFonts w:ascii="Tahoma" w:hAnsi="Tahoma" w:cs="Tahoma"/>
          <w:b/>
          <w:bCs/>
          <w:sz w:val="26"/>
          <w:szCs w:val="26"/>
        </w:rPr>
        <w:t>Location:</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services shall be performed in the </w:t>
      </w:r>
      <w:r w:rsidR="000C60C5">
        <w:rPr>
          <w:rFonts w:ascii="Tahoma" w:hAnsi="Tahoma" w:cs="Tahoma"/>
          <w:color w:val="000000"/>
          <w:sz w:val="26"/>
          <w:szCs w:val="26"/>
        </w:rPr>
        <w:t>Dhenkanal</w:t>
      </w:r>
      <w:r w:rsidRPr="00EF1A82">
        <w:rPr>
          <w:rFonts w:ascii="Tahoma" w:hAnsi="Tahoma" w:cs="Tahoma"/>
          <w:sz w:val="26"/>
          <w:szCs w:val="26"/>
        </w:rPr>
        <w:t xml:space="preserve"> town and its periphery area, </w:t>
      </w:r>
      <w:r w:rsidR="005D0821" w:rsidRPr="00EF1A82">
        <w:rPr>
          <w:rFonts w:ascii="Tahoma" w:hAnsi="Tahoma" w:cs="Tahoma"/>
          <w:sz w:val="26"/>
          <w:szCs w:val="26"/>
        </w:rPr>
        <w:t>Odisha</w:t>
      </w:r>
      <w:r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sz w:val="26"/>
          <w:szCs w:val="26"/>
        </w:rPr>
      </w:pPr>
      <w:r w:rsidRPr="00EF1A82">
        <w:rPr>
          <w:rFonts w:ascii="Tahoma" w:hAnsi="Tahoma" w:cs="Tahoma"/>
          <w:b/>
          <w:sz w:val="26"/>
          <w:szCs w:val="26"/>
        </w:rPr>
        <w:t>1.7</w:t>
      </w:r>
      <w:r w:rsidRPr="00EF1A82">
        <w:rPr>
          <w:rFonts w:ascii="Tahoma" w:hAnsi="Tahoma" w:cs="Tahoma"/>
          <w:b/>
          <w:sz w:val="26"/>
          <w:szCs w:val="26"/>
        </w:rPr>
        <w:tab/>
      </w:r>
      <w:r w:rsidRPr="00EF1A82">
        <w:rPr>
          <w:rFonts w:ascii="Tahoma" w:hAnsi="Tahoma" w:cs="Tahoma"/>
          <w:b/>
          <w:bCs/>
          <w:sz w:val="26"/>
          <w:szCs w:val="26"/>
        </w:rPr>
        <w:t>Authorized Representatives: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Any action required or permitted to be taken, and any document required or permitted to be executed, under this contract by the employer or the </w:t>
      </w:r>
      <w:r w:rsidR="00B65373" w:rsidRPr="00EF1A82">
        <w:rPr>
          <w:rFonts w:ascii="Tahoma" w:hAnsi="Tahoma" w:cs="Tahoma"/>
          <w:sz w:val="26"/>
          <w:szCs w:val="26"/>
        </w:rPr>
        <w:t xml:space="preserve">agencies </w:t>
      </w:r>
      <w:r w:rsidRPr="00EF1A82">
        <w:rPr>
          <w:rFonts w:ascii="Tahoma" w:hAnsi="Tahoma" w:cs="Tahoma"/>
          <w:sz w:val="26"/>
          <w:szCs w:val="26"/>
        </w:rPr>
        <w:t>may be taken or executed by the officials specified.</w:t>
      </w:r>
    </w:p>
    <w:p w:rsidR="007F1856" w:rsidRPr="00EF1A82" w:rsidRDefault="007F1856">
      <w:pPr>
        <w:pStyle w:val="Header"/>
        <w:tabs>
          <w:tab w:val="clear" w:pos="4320"/>
          <w:tab w:val="clear" w:pos="8640"/>
        </w:tabs>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1.8</w:t>
      </w:r>
      <w:r w:rsidRPr="00EF1A82">
        <w:rPr>
          <w:rFonts w:ascii="Tahoma" w:hAnsi="Tahoma" w:cs="Tahoma"/>
          <w:b/>
          <w:sz w:val="26"/>
          <w:szCs w:val="26"/>
        </w:rPr>
        <w:tab/>
      </w:r>
      <w:r w:rsidRPr="00EF1A82">
        <w:rPr>
          <w:rFonts w:ascii="Tahoma" w:hAnsi="Tahoma" w:cs="Tahoma"/>
          <w:b/>
          <w:bCs/>
          <w:sz w:val="26"/>
          <w:szCs w:val="26"/>
        </w:rPr>
        <w:t>Taxes and Duties: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pay such taxes, duties, fees or other imposition as may be levied under the applicable Law of Govt. of </w:t>
      </w:r>
      <w:r w:rsidR="005D0821" w:rsidRPr="00EF1A82">
        <w:rPr>
          <w:rFonts w:ascii="Tahoma" w:hAnsi="Tahoma" w:cs="Tahoma"/>
          <w:sz w:val="26"/>
          <w:szCs w:val="26"/>
        </w:rPr>
        <w:t>Odisha</w:t>
      </w:r>
      <w:r w:rsidRPr="00EF1A82">
        <w:rPr>
          <w:rFonts w:ascii="Tahoma" w:hAnsi="Tahoma" w:cs="Tahoma"/>
          <w:sz w:val="26"/>
          <w:szCs w:val="26"/>
        </w:rPr>
        <w:t xml:space="preserve"> &amp; Govt. of India/Local bodies. Statutory deduction of taxes as applicable shall be made from the each running bill by the Executive Engineer concerned.</w:t>
      </w:r>
    </w:p>
    <w:p w:rsidR="007F1856" w:rsidRPr="00EF1A82" w:rsidRDefault="007F1856">
      <w:pPr>
        <w:ind w:left="720"/>
        <w:jc w:val="both"/>
        <w:rPr>
          <w:rFonts w:ascii="Tahoma" w:hAnsi="Tahoma" w:cs="Tahoma"/>
          <w:sz w:val="26"/>
          <w:szCs w:val="26"/>
        </w:rPr>
      </w:pPr>
    </w:p>
    <w:p w:rsidR="007F1856" w:rsidRPr="00EF1A82" w:rsidRDefault="007F1856" w:rsidP="006A19F5">
      <w:pPr>
        <w:ind w:left="720" w:hanging="720"/>
        <w:rPr>
          <w:rFonts w:ascii="Tahoma" w:hAnsi="Tahoma" w:cs="Tahoma"/>
          <w:sz w:val="26"/>
          <w:szCs w:val="26"/>
        </w:rPr>
      </w:pPr>
      <w:r w:rsidRPr="00EF1A82">
        <w:rPr>
          <w:rFonts w:ascii="Tahoma" w:hAnsi="Tahoma" w:cs="Tahoma"/>
          <w:b/>
          <w:caps/>
          <w:sz w:val="26"/>
          <w:szCs w:val="26"/>
        </w:rPr>
        <w:t>2.</w:t>
      </w:r>
      <w:r w:rsidRPr="00EF1A82">
        <w:rPr>
          <w:rFonts w:ascii="Tahoma" w:hAnsi="Tahoma" w:cs="Tahoma"/>
          <w:b/>
          <w:caps/>
          <w:sz w:val="26"/>
          <w:szCs w:val="26"/>
        </w:rPr>
        <w:tab/>
        <w:t>Commencement, Completion, Modification &amp; Termination of Contract:</w:t>
      </w:r>
    </w:p>
    <w:p w:rsidR="00C455E7" w:rsidRPr="00EF1A82" w:rsidRDefault="00C455E7">
      <w:pPr>
        <w:ind w:firstLine="720"/>
        <w:rPr>
          <w:rFonts w:ascii="Tahoma" w:hAnsi="Tahoma" w:cs="Tahoma"/>
          <w:b/>
          <w:sz w:val="26"/>
          <w:szCs w:val="26"/>
        </w:rPr>
      </w:pPr>
    </w:p>
    <w:p w:rsidR="007F1856" w:rsidRPr="00EF1A82" w:rsidRDefault="007F1856">
      <w:pPr>
        <w:ind w:firstLine="720"/>
        <w:rPr>
          <w:rFonts w:ascii="Tahoma" w:hAnsi="Tahoma" w:cs="Tahoma"/>
          <w:sz w:val="26"/>
          <w:szCs w:val="26"/>
        </w:rPr>
      </w:pPr>
      <w:r w:rsidRPr="00EF1A82">
        <w:rPr>
          <w:rFonts w:ascii="Tahoma" w:hAnsi="Tahoma" w:cs="Tahoma"/>
          <w:b/>
          <w:sz w:val="26"/>
          <w:szCs w:val="26"/>
        </w:rPr>
        <w:t>2.1</w:t>
      </w:r>
      <w:r w:rsidRPr="00EF1A82">
        <w:rPr>
          <w:rFonts w:ascii="Tahoma" w:hAnsi="Tahoma" w:cs="Tahoma"/>
          <w:b/>
          <w:sz w:val="26"/>
          <w:szCs w:val="26"/>
        </w:rPr>
        <w:tab/>
      </w:r>
      <w:r w:rsidRPr="00EF1A82">
        <w:rPr>
          <w:rFonts w:ascii="Tahoma" w:hAnsi="Tahoma" w:cs="Tahoma"/>
          <w:b/>
          <w:bCs/>
          <w:sz w:val="26"/>
          <w:szCs w:val="26"/>
        </w:rPr>
        <w:t>Effectiveness of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This contract shall come into force and effect on the date of execution of Contract i.e., signing of agreement (Effective Date). </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2</w:t>
      </w:r>
      <w:r w:rsidRPr="00EF1A82">
        <w:rPr>
          <w:rFonts w:ascii="Tahoma" w:hAnsi="Tahoma" w:cs="Tahoma"/>
          <w:b/>
          <w:sz w:val="26"/>
          <w:szCs w:val="26"/>
        </w:rPr>
        <w:tab/>
      </w:r>
      <w:r w:rsidRPr="00EF1A82">
        <w:rPr>
          <w:rFonts w:ascii="Tahoma" w:hAnsi="Tahoma" w:cs="Tahoma"/>
          <w:b/>
          <w:bCs/>
          <w:sz w:val="26"/>
          <w:szCs w:val="26"/>
        </w:rPr>
        <w:t>Commencement of Services: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shall begin carrying out the services, immediately after the Effective Date, in any case, within two weeks after the effective date.</w:t>
      </w:r>
    </w:p>
    <w:p w:rsidR="007F1856" w:rsidRPr="00EF1A82" w:rsidRDefault="00466BCD">
      <w:pPr>
        <w:ind w:left="1440"/>
        <w:jc w:val="both"/>
        <w:rPr>
          <w:rFonts w:ascii="Tahoma" w:hAnsi="Tahoma" w:cs="Tahoma"/>
          <w:sz w:val="26"/>
          <w:szCs w:val="26"/>
        </w:rPr>
      </w:pPr>
      <w:r w:rsidRPr="00EF1A82">
        <w:rPr>
          <w:rFonts w:ascii="Tahoma" w:hAnsi="Tahoma" w:cs="Tahoma"/>
          <w:sz w:val="26"/>
          <w:szCs w:val="26"/>
        </w:rPr>
        <w:br w:type="page"/>
      </w:r>
    </w:p>
    <w:p w:rsidR="007F1856" w:rsidRPr="00EF1A82" w:rsidRDefault="007F1856">
      <w:pPr>
        <w:ind w:firstLine="720"/>
        <w:rPr>
          <w:rFonts w:ascii="Tahoma" w:hAnsi="Tahoma" w:cs="Tahoma"/>
          <w:b/>
          <w:sz w:val="26"/>
          <w:szCs w:val="26"/>
        </w:rPr>
      </w:pPr>
      <w:r w:rsidRPr="00EF1A82">
        <w:rPr>
          <w:rFonts w:ascii="Tahoma" w:hAnsi="Tahoma" w:cs="Tahoma"/>
          <w:b/>
          <w:sz w:val="26"/>
          <w:szCs w:val="26"/>
        </w:rPr>
        <w:lastRenderedPageBreak/>
        <w:t>2.</w:t>
      </w:r>
      <w:r w:rsidR="004D78BE" w:rsidRPr="00EF1A82">
        <w:rPr>
          <w:rFonts w:ascii="Tahoma" w:hAnsi="Tahoma" w:cs="Tahoma"/>
          <w:b/>
          <w:sz w:val="26"/>
          <w:szCs w:val="26"/>
        </w:rPr>
        <w:t>3</w:t>
      </w:r>
      <w:r w:rsidRPr="00EF1A82">
        <w:rPr>
          <w:rFonts w:ascii="Tahoma" w:hAnsi="Tahoma" w:cs="Tahoma"/>
          <w:b/>
          <w:sz w:val="26"/>
          <w:szCs w:val="26"/>
        </w:rPr>
        <w:tab/>
      </w:r>
      <w:r w:rsidRPr="00EF1A82">
        <w:rPr>
          <w:rFonts w:ascii="Tahoma" w:hAnsi="Tahoma" w:cs="Tahoma"/>
          <w:b/>
          <w:bCs/>
          <w:sz w:val="26"/>
          <w:szCs w:val="26"/>
        </w:rPr>
        <w:t>Expir</w:t>
      </w:r>
      <w:r w:rsidR="00B83041" w:rsidRPr="00EF1A82">
        <w:rPr>
          <w:rFonts w:ascii="Tahoma" w:hAnsi="Tahoma" w:cs="Tahoma"/>
          <w:b/>
          <w:bCs/>
          <w:sz w:val="26"/>
          <w:szCs w:val="26"/>
        </w:rPr>
        <w:t>y</w:t>
      </w:r>
      <w:r w:rsidRPr="00EF1A82">
        <w:rPr>
          <w:rFonts w:ascii="Tahoma" w:hAnsi="Tahoma" w:cs="Tahoma"/>
          <w:b/>
          <w:bCs/>
          <w:sz w:val="26"/>
          <w:szCs w:val="26"/>
        </w:rPr>
        <w:t xml:space="preserve"> of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Unless terminated earlier pursuant to Clause-CC 2.</w:t>
      </w:r>
      <w:r w:rsidR="004344C2" w:rsidRPr="00EF1A82">
        <w:rPr>
          <w:rFonts w:ascii="Tahoma" w:hAnsi="Tahoma" w:cs="Tahoma"/>
          <w:sz w:val="26"/>
          <w:szCs w:val="26"/>
        </w:rPr>
        <w:t>8</w:t>
      </w:r>
      <w:r w:rsidRPr="00EF1A82">
        <w:rPr>
          <w:rFonts w:ascii="Tahoma" w:hAnsi="Tahoma" w:cs="Tahoma"/>
          <w:sz w:val="26"/>
          <w:szCs w:val="26"/>
        </w:rPr>
        <w:t xml:space="preserve"> hereof this contract shall expire when services have been completed and all payments have been made at the end of such time period after the effective date as per schedule or extended period as approved by the employer as per codal norms.</w:t>
      </w:r>
    </w:p>
    <w:p w:rsidR="007F1856" w:rsidRPr="00EF1A82" w:rsidRDefault="007F1856">
      <w:pPr>
        <w:pStyle w:val="Header"/>
        <w:tabs>
          <w:tab w:val="clear" w:pos="4320"/>
          <w:tab w:val="clear" w:pos="8640"/>
        </w:tabs>
        <w:rPr>
          <w:rFonts w:ascii="Tahoma" w:hAnsi="Tahoma" w:cs="Tahoma"/>
          <w:sz w:val="26"/>
          <w:szCs w:val="26"/>
        </w:rPr>
      </w:pPr>
    </w:p>
    <w:p w:rsidR="007F1856" w:rsidRPr="00EF1A82" w:rsidRDefault="007F1856">
      <w:pPr>
        <w:ind w:left="1440" w:hanging="720"/>
        <w:jc w:val="both"/>
        <w:rPr>
          <w:rFonts w:ascii="Tahoma" w:hAnsi="Tahoma" w:cs="Tahoma"/>
          <w:sz w:val="26"/>
          <w:szCs w:val="26"/>
        </w:rPr>
      </w:pPr>
      <w:r w:rsidRPr="00EF1A82">
        <w:rPr>
          <w:rFonts w:ascii="Tahoma" w:hAnsi="Tahoma" w:cs="Tahoma"/>
          <w:b/>
          <w:sz w:val="26"/>
          <w:szCs w:val="26"/>
        </w:rPr>
        <w:t>2.</w:t>
      </w:r>
      <w:r w:rsidR="004D78BE" w:rsidRPr="00EF1A82">
        <w:rPr>
          <w:rFonts w:ascii="Tahoma" w:hAnsi="Tahoma" w:cs="Tahoma"/>
          <w:b/>
          <w:sz w:val="26"/>
          <w:szCs w:val="26"/>
        </w:rPr>
        <w:t>4</w:t>
      </w:r>
      <w:r w:rsidRPr="00EF1A82">
        <w:rPr>
          <w:rFonts w:ascii="Tahoma" w:hAnsi="Tahoma" w:cs="Tahoma"/>
          <w:sz w:val="26"/>
          <w:szCs w:val="26"/>
        </w:rPr>
        <w:tab/>
        <w:t>This contract contains all covenants, stipulations agreed by the parties.  No agent or representative of either party has authority to make, and the parties shall not be bound by or be liable for any statement representation promise or agreement not set forth herein.</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5</w:t>
      </w:r>
      <w:r w:rsidRPr="00EF1A82">
        <w:rPr>
          <w:rFonts w:ascii="Tahoma" w:hAnsi="Tahoma" w:cs="Tahoma"/>
          <w:b/>
          <w:sz w:val="26"/>
          <w:szCs w:val="26"/>
        </w:rPr>
        <w:tab/>
      </w:r>
      <w:r w:rsidRPr="00EF1A82">
        <w:rPr>
          <w:rFonts w:ascii="Tahoma" w:hAnsi="Tahoma" w:cs="Tahoma"/>
          <w:b/>
          <w:bCs/>
          <w:sz w:val="26"/>
          <w:szCs w:val="26"/>
        </w:rPr>
        <w:t>Modification:</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Modification of the terms and conditions of this Contract including any modification of the scope of the services may only be made by written agreement between the parties.  Pursuant to Clause-CC.7.2 hereof, however, each party shall give due consideration to any proposals for modification made by the other party.  </w:t>
      </w:r>
    </w:p>
    <w:p w:rsidR="007F1856" w:rsidRPr="00EF1A82" w:rsidRDefault="007F1856">
      <w:pPr>
        <w:rPr>
          <w:rFonts w:ascii="Tahoma" w:hAnsi="Tahoma" w:cs="Tahoma"/>
          <w:b/>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.1</w:t>
      </w:r>
      <w:r w:rsidRPr="00EF1A82">
        <w:rPr>
          <w:rFonts w:ascii="Tahoma" w:hAnsi="Tahoma" w:cs="Tahoma"/>
          <w:b/>
          <w:sz w:val="26"/>
          <w:szCs w:val="26"/>
        </w:rPr>
        <w:tab/>
      </w:r>
      <w:r w:rsidRPr="00EF1A82">
        <w:rPr>
          <w:rFonts w:ascii="Tahoma" w:hAnsi="Tahoma" w:cs="Tahoma"/>
          <w:b/>
          <w:bCs/>
          <w:sz w:val="26"/>
          <w:szCs w:val="26"/>
        </w:rPr>
        <w:t>Definition:</w:t>
      </w:r>
    </w:p>
    <w:p w:rsidR="007F1856" w:rsidRPr="00EF1A82" w:rsidRDefault="007F1856" w:rsidP="00681A9B">
      <w:pPr>
        <w:numPr>
          <w:ilvl w:val="0"/>
          <w:numId w:val="7"/>
        </w:numPr>
        <w:tabs>
          <w:tab w:val="clear" w:pos="1080"/>
          <w:tab w:val="num" w:pos="-2700"/>
        </w:tabs>
        <w:ind w:left="2160" w:hanging="720"/>
        <w:jc w:val="both"/>
        <w:rPr>
          <w:rFonts w:ascii="Tahoma" w:hAnsi="Tahoma" w:cs="Tahoma"/>
          <w:sz w:val="26"/>
          <w:szCs w:val="26"/>
        </w:rPr>
      </w:pPr>
      <w:r w:rsidRPr="00EF1A82">
        <w:rPr>
          <w:rFonts w:ascii="Tahoma" w:hAnsi="Tahoma" w:cs="Tahoma"/>
          <w:sz w:val="26"/>
          <w:szCs w:val="26"/>
        </w:rPr>
        <w:t>For the purpose of this contract, “Force Majeure” means an event which is beyond the reasonable control of a party, and which makes a party’s performance of its obligations hereunder impossible or so impractical as reasonable to be considered impossible in the circumstances, and includes but is not limited to war, riots, civil disorder, earthquake, fire explosion, storm, flood or other weather conditions, strikes, lockouts or other industrial action (except where such strikes, lockouts or other industrial action are within the power of the party invoking Force Majeure to prevent), confiscation or any other action by government agencies.</w:t>
      </w:r>
    </w:p>
    <w:p w:rsidR="007F1856" w:rsidRPr="00EF1A82" w:rsidRDefault="007F1856">
      <w:pPr>
        <w:ind w:left="720"/>
        <w:jc w:val="both"/>
        <w:rPr>
          <w:rFonts w:ascii="Tahoma" w:hAnsi="Tahoma" w:cs="Tahoma"/>
          <w:sz w:val="26"/>
          <w:szCs w:val="26"/>
        </w:rPr>
      </w:pPr>
    </w:p>
    <w:p w:rsidR="007F1856" w:rsidRPr="00EF1A82" w:rsidRDefault="007F1856" w:rsidP="00681A9B">
      <w:pPr>
        <w:numPr>
          <w:ilvl w:val="0"/>
          <w:numId w:val="7"/>
        </w:numPr>
        <w:tabs>
          <w:tab w:val="clear" w:pos="1080"/>
          <w:tab w:val="num" w:pos="-2700"/>
        </w:tabs>
        <w:ind w:left="2160" w:hanging="720"/>
        <w:jc w:val="both"/>
        <w:rPr>
          <w:rFonts w:ascii="Tahoma" w:hAnsi="Tahoma" w:cs="Tahoma"/>
          <w:sz w:val="26"/>
          <w:szCs w:val="26"/>
        </w:rPr>
      </w:pPr>
      <w:r w:rsidRPr="00EF1A82">
        <w:rPr>
          <w:rFonts w:ascii="Tahoma" w:hAnsi="Tahoma" w:cs="Tahoma"/>
          <w:b/>
          <w:bCs/>
          <w:sz w:val="26"/>
          <w:szCs w:val="26"/>
        </w:rPr>
        <w:t>Force Majeure shall not include:</w:t>
      </w:r>
    </w:p>
    <w:p w:rsidR="007F1856" w:rsidRPr="00EF1A82" w:rsidRDefault="007F1856" w:rsidP="00681A9B">
      <w:pPr>
        <w:numPr>
          <w:ilvl w:val="0"/>
          <w:numId w:val="11"/>
        </w:numPr>
        <w:jc w:val="both"/>
        <w:rPr>
          <w:rFonts w:ascii="Tahoma" w:hAnsi="Tahoma" w:cs="Tahoma"/>
          <w:sz w:val="26"/>
          <w:szCs w:val="26"/>
        </w:rPr>
      </w:pPr>
      <w:r w:rsidRPr="00EF1A82">
        <w:rPr>
          <w:rFonts w:ascii="Tahoma" w:hAnsi="Tahoma" w:cs="Tahoma"/>
          <w:sz w:val="26"/>
          <w:szCs w:val="26"/>
        </w:rPr>
        <w:t xml:space="preserve">any event which is caused by the negligence or intentional action of a party or such party’s agents or employees, nor </w:t>
      </w:r>
    </w:p>
    <w:p w:rsidR="007F1856" w:rsidRPr="00EF1A82" w:rsidRDefault="007F1856" w:rsidP="00681A9B">
      <w:pPr>
        <w:numPr>
          <w:ilvl w:val="0"/>
          <w:numId w:val="11"/>
        </w:numPr>
        <w:jc w:val="both"/>
        <w:rPr>
          <w:rFonts w:ascii="Tahoma" w:hAnsi="Tahoma" w:cs="Tahoma"/>
          <w:sz w:val="26"/>
          <w:szCs w:val="26"/>
        </w:rPr>
      </w:pPr>
      <w:r w:rsidRPr="00EF1A82">
        <w:rPr>
          <w:rFonts w:ascii="Tahoma" w:hAnsi="Tahoma" w:cs="Tahoma"/>
          <w:sz w:val="26"/>
          <w:szCs w:val="26"/>
        </w:rPr>
        <w:t>any event which a diligent party could reasonably have been expected to both (a) take into account at the time of the conclusion of this contract and (b) avoid or overcome in the carrying out of its obligations hereunder.</w:t>
      </w:r>
    </w:p>
    <w:p w:rsidR="007F1856" w:rsidRPr="00EF1A82" w:rsidRDefault="007F1856" w:rsidP="00681A9B">
      <w:pPr>
        <w:numPr>
          <w:ilvl w:val="0"/>
          <w:numId w:val="11"/>
        </w:numPr>
        <w:jc w:val="both"/>
        <w:rPr>
          <w:rFonts w:ascii="Tahoma" w:hAnsi="Tahoma" w:cs="Tahoma"/>
          <w:sz w:val="26"/>
          <w:szCs w:val="26"/>
        </w:rPr>
      </w:pPr>
      <w:r w:rsidRPr="00EF1A82">
        <w:rPr>
          <w:rFonts w:ascii="Tahoma" w:hAnsi="Tahoma" w:cs="Tahoma"/>
          <w:sz w:val="26"/>
          <w:szCs w:val="26"/>
        </w:rPr>
        <w:t>Force Majeure shall not include insufficiency of funds or failure to make any payment required hereunder.</w:t>
      </w:r>
    </w:p>
    <w:p w:rsidR="007F1856" w:rsidRPr="00EF1A82" w:rsidRDefault="007F1856">
      <w:pPr>
        <w:rPr>
          <w:rFonts w:ascii="Tahoma" w:hAnsi="Tahoma" w:cs="Tahoma"/>
          <w:sz w:val="26"/>
          <w:szCs w:val="26"/>
        </w:rPr>
      </w:pPr>
    </w:p>
    <w:p w:rsidR="007F1856" w:rsidRPr="00EF1A82" w:rsidRDefault="007F1856">
      <w:pPr>
        <w:ind w:left="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.2</w:t>
      </w:r>
      <w:r w:rsidRPr="00EF1A82">
        <w:rPr>
          <w:rFonts w:ascii="Tahoma" w:hAnsi="Tahoma" w:cs="Tahoma"/>
          <w:b/>
          <w:sz w:val="26"/>
          <w:szCs w:val="26"/>
        </w:rPr>
        <w:tab/>
      </w:r>
      <w:r w:rsidRPr="00EF1A82">
        <w:rPr>
          <w:rFonts w:ascii="Tahoma" w:hAnsi="Tahoma" w:cs="Tahoma"/>
          <w:b/>
          <w:bCs/>
          <w:sz w:val="26"/>
          <w:szCs w:val="26"/>
        </w:rPr>
        <w:t>No Breach of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failure of a party to fulfill any of its obligations hereunder shall not be considered to be a breach of or default under this contract in so far as such inability arises from an event of Force Majeure, provided that the party affected by such an event has taken all reasonable alternative </w:t>
      </w:r>
      <w:r w:rsidRPr="00EF1A82">
        <w:rPr>
          <w:rFonts w:ascii="Tahoma" w:hAnsi="Tahoma" w:cs="Tahoma"/>
          <w:sz w:val="26"/>
          <w:szCs w:val="26"/>
        </w:rPr>
        <w:lastRenderedPageBreak/>
        <w:t>measure, all with the objective of carrying out the terms and conditions of this contract.</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.3</w:t>
      </w:r>
      <w:r w:rsidRPr="00EF1A82">
        <w:rPr>
          <w:rFonts w:ascii="Tahoma" w:hAnsi="Tahoma" w:cs="Tahoma"/>
          <w:b/>
          <w:sz w:val="26"/>
          <w:szCs w:val="26"/>
        </w:rPr>
        <w:tab/>
      </w:r>
      <w:r w:rsidRPr="00EF1A82">
        <w:rPr>
          <w:rFonts w:ascii="Tahoma" w:hAnsi="Tahoma" w:cs="Tahoma"/>
          <w:b/>
          <w:bCs/>
          <w:sz w:val="26"/>
          <w:szCs w:val="26"/>
        </w:rPr>
        <w:t>Measures to be taken:</w:t>
      </w:r>
    </w:p>
    <w:p w:rsidR="007F1856" w:rsidRPr="00EF1A82" w:rsidRDefault="007F1856" w:rsidP="00681A9B">
      <w:pPr>
        <w:numPr>
          <w:ilvl w:val="0"/>
          <w:numId w:val="12"/>
        </w:numPr>
        <w:tabs>
          <w:tab w:val="clear" w:pos="1080"/>
        </w:tabs>
        <w:ind w:left="2160" w:hanging="720"/>
        <w:jc w:val="both"/>
        <w:rPr>
          <w:rFonts w:ascii="Tahoma" w:hAnsi="Tahoma" w:cs="Tahoma"/>
          <w:sz w:val="26"/>
          <w:szCs w:val="26"/>
        </w:rPr>
      </w:pPr>
      <w:r w:rsidRPr="00EF1A82">
        <w:rPr>
          <w:rFonts w:ascii="Tahoma" w:hAnsi="Tahoma" w:cs="Tahoma"/>
          <w:sz w:val="26"/>
          <w:szCs w:val="26"/>
        </w:rPr>
        <w:t>A Party affected by an event of Force Majeure shall take all reasonable measures to remove such party’s inability to fulfill its obligations hereunder with a minimum of delay.</w:t>
      </w:r>
    </w:p>
    <w:p w:rsidR="007F1856" w:rsidRPr="00EF1A82" w:rsidRDefault="007F1856">
      <w:pPr>
        <w:ind w:left="2160" w:hanging="720"/>
        <w:jc w:val="both"/>
        <w:rPr>
          <w:rFonts w:ascii="Tahoma" w:hAnsi="Tahoma" w:cs="Tahoma"/>
          <w:sz w:val="26"/>
          <w:szCs w:val="26"/>
        </w:rPr>
      </w:pPr>
    </w:p>
    <w:p w:rsidR="007F1856" w:rsidRPr="00EF1A82" w:rsidRDefault="007F1856" w:rsidP="00681A9B">
      <w:pPr>
        <w:numPr>
          <w:ilvl w:val="0"/>
          <w:numId w:val="12"/>
        </w:numPr>
        <w:tabs>
          <w:tab w:val="clear" w:pos="1080"/>
        </w:tabs>
        <w:ind w:left="2160" w:hanging="720"/>
        <w:jc w:val="both"/>
        <w:rPr>
          <w:rFonts w:ascii="Tahoma" w:hAnsi="Tahoma" w:cs="Tahoma"/>
          <w:sz w:val="26"/>
          <w:szCs w:val="26"/>
        </w:rPr>
      </w:pPr>
      <w:r w:rsidRPr="00EF1A82">
        <w:rPr>
          <w:rFonts w:ascii="Tahoma" w:hAnsi="Tahoma" w:cs="Tahoma"/>
          <w:sz w:val="26"/>
          <w:szCs w:val="26"/>
        </w:rPr>
        <w:t>A Party affected by an event of Force Majeure shall notify the other party of such event as soon as possible and in any event not later than fourteen (14) days following the occurrence of such event, providing evidence of the nature and case of such event, and shall similarly give notice of the restoration of normal conditions as soon as possible.</w:t>
      </w:r>
    </w:p>
    <w:p w:rsidR="007F1856" w:rsidRPr="00EF1A82" w:rsidRDefault="007F1856">
      <w:pPr>
        <w:ind w:left="2160" w:hanging="720"/>
        <w:jc w:val="both"/>
        <w:rPr>
          <w:rFonts w:ascii="Tahoma" w:hAnsi="Tahoma" w:cs="Tahoma"/>
          <w:sz w:val="26"/>
          <w:szCs w:val="26"/>
        </w:rPr>
      </w:pPr>
    </w:p>
    <w:p w:rsidR="007F1856" w:rsidRPr="00EF1A82" w:rsidRDefault="007F1856" w:rsidP="00681A9B">
      <w:pPr>
        <w:numPr>
          <w:ilvl w:val="0"/>
          <w:numId w:val="12"/>
        </w:numPr>
        <w:tabs>
          <w:tab w:val="clear" w:pos="1080"/>
        </w:tabs>
        <w:ind w:left="2160" w:hanging="720"/>
        <w:jc w:val="both"/>
        <w:rPr>
          <w:rFonts w:ascii="Tahoma" w:hAnsi="Tahoma" w:cs="Tahoma"/>
          <w:sz w:val="26"/>
          <w:szCs w:val="26"/>
        </w:rPr>
      </w:pPr>
      <w:r w:rsidRPr="00EF1A82">
        <w:rPr>
          <w:rFonts w:ascii="Tahoma" w:hAnsi="Tahoma" w:cs="Tahoma"/>
          <w:sz w:val="26"/>
          <w:szCs w:val="26"/>
        </w:rPr>
        <w:t>The parties shall take all reasonable measures to minimize the consequences of an event of Force Majeure.</w:t>
      </w:r>
    </w:p>
    <w:p w:rsidR="007F1856" w:rsidRPr="00EF1A82" w:rsidRDefault="007F1856">
      <w:pPr>
        <w:rPr>
          <w:rFonts w:ascii="Tahoma" w:hAnsi="Tahoma" w:cs="Tahoma"/>
          <w:b/>
          <w:sz w:val="26"/>
          <w:szCs w:val="26"/>
        </w:rPr>
      </w:pPr>
    </w:p>
    <w:p w:rsidR="007F1856" w:rsidRPr="00EF1A82" w:rsidRDefault="007F1856">
      <w:pPr>
        <w:ind w:firstLine="720"/>
        <w:rPr>
          <w:rFonts w:ascii="Tahoma" w:hAnsi="Tahoma" w:cs="Tahoma"/>
          <w:b/>
          <w:bCs/>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.4</w:t>
      </w:r>
      <w:r w:rsidRPr="00EF1A82">
        <w:rPr>
          <w:rFonts w:ascii="Tahoma" w:hAnsi="Tahoma" w:cs="Tahoma"/>
          <w:b/>
          <w:sz w:val="26"/>
          <w:szCs w:val="26"/>
        </w:rPr>
        <w:tab/>
      </w:r>
      <w:r w:rsidRPr="00EF1A82">
        <w:rPr>
          <w:rFonts w:ascii="Tahoma" w:hAnsi="Tahoma" w:cs="Tahoma"/>
          <w:b/>
          <w:bCs/>
          <w:sz w:val="26"/>
          <w:szCs w:val="26"/>
        </w:rPr>
        <w:t>Extension of time:</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Any period within a party shall, pursuant to this contract, complete any action or task shall be extended for a period equal to the time during which such party was unable to perform such action as a result of Force Majeure. If for some other reason, the </w:t>
      </w:r>
      <w:r w:rsidR="00B65373" w:rsidRPr="00EF1A82">
        <w:rPr>
          <w:rFonts w:ascii="Tahoma" w:hAnsi="Tahoma" w:cs="Tahoma"/>
          <w:sz w:val="26"/>
          <w:szCs w:val="26"/>
        </w:rPr>
        <w:t>agency</w:t>
      </w:r>
      <w:r w:rsidRPr="00EF1A82">
        <w:rPr>
          <w:rFonts w:ascii="Tahoma" w:hAnsi="Tahoma" w:cs="Tahoma"/>
          <w:sz w:val="26"/>
          <w:szCs w:val="26"/>
        </w:rPr>
        <w:t xml:space="preserve"> has exceeded the time schedule which necessitate an extension of time, he shall apply in writing to the Executive Engineer, P.H. </w:t>
      </w:r>
      <w:r w:rsidR="003F312A">
        <w:rPr>
          <w:rFonts w:ascii="Tahoma" w:hAnsi="Tahoma" w:cs="Tahoma"/>
          <w:sz w:val="26"/>
          <w:szCs w:val="26"/>
        </w:rPr>
        <w:t>Division-II, Cuttack</w:t>
      </w:r>
      <w:r w:rsidRPr="00EF1A82">
        <w:rPr>
          <w:rFonts w:ascii="Tahoma" w:hAnsi="Tahoma" w:cs="Tahoma"/>
          <w:sz w:val="26"/>
          <w:szCs w:val="26"/>
        </w:rPr>
        <w:t xml:space="preserve"> </w:t>
      </w:r>
      <w:r w:rsidR="004344C2" w:rsidRPr="00EF1A82">
        <w:rPr>
          <w:rFonts w:ascii="Tahoma" w:hAnsi="Tahoma" w:cs="Tahoma"/>
          <w:sz w:val="26"/>
          <w:szCs w:val="26"/>
        </w:rPr>
        <w:t xml:space="preserve">through the Asst. Engineer (Engineer-in-charge) </w:t>
      </w:r>
      <w:r w:rsidRPr="00EF1A82">
        <w:rPr>
          <w:rFonts w:ascii="Tahoma" w:hAnsi="Tahoma" w:cs="Tahoma"/>
          <w:sz w:val="26"/>
          <w:szCs w:val="26"/>
        </w:rPr>
        <w:t xml:space="preserve">who shall </w:t>
      </w:r>
      <w:r w:rsidR="004344C2" w:rsidRPr="00EF1A82">
        <w:rPr>
          <w:rFonts w:ascii="Tahoma" w:hAnsi="Tahoma" w:cs="Tahoma"/>
          <w:sz w:val="26"/>
          <w:szCs w:val="26"/>
        </w:rPr>
        <w:t>recommend to the competent authority</w:t>
      </w:r>
      <w:r w:rsidRPr="00EF1A82">
        <w:rPr>
          <w:rFonts w:ascii="Tahoma" w:hAnsi="Tahoma" w:cs="Tahoma"/>
          <w:sz w:val="26"/>
          <w:szCs w:val="26"/>
        </w:rPr>
        <w:t xml:space="preserve"> if reasonable grounds be shown</w:t>
      </w:r>
      <w:r w:rsidR="004344C2" w:rsidRPr="00EF1A82">
        <w:rPr>
          <w:rFonts w:ascii="Tahoma" w:hAnsi="Tahoma" w:cs="Tahoma"/>
          <w:sz w:val="26"/>
          <w:szCs w:val="26"/>
        </w:rPr>
        <w:t>.</w:t>
      </w:r>
      <w:r w:rsidRPr="00EF1A82">
        <w:rPr>
          <w:rFonts w:ascii="Tahoma" w:hAnsi="Tahoma" w:cs="Tahoma"/>
          <w:sz w:val="26"/>
          <w:szCs w:val="26"/>
        </w:rPr>
        <w:t xml:space="preserve"> The extension time shall be applied for and obtained prior to the expiry of the original contract period. In such case, the </w:t>
      </w:r>
      <w:r w:rsidR="00B65373" w:rsidRPr="00EF1A82">
        <w:rPr>
          <w:rFonts w:ascii="Tahoma" w:hAnsi="Tahoma" w:cs="Tahoma"/>
          <w:sz w:val="26"/>
          <w:szCs w:val="26"/>
        </w:rPr>
        <w:t>agency</w:t>
      </w:r>
      <w:r w:rsidRPr="00EF1A82">
        <w:rPr>
          <w:rFonts w:ascii="Tahoma" w:hAnsi="Tahoma" w:cs="Tahoma"/>
          <w:sz w:val="26"/>
          <w:szCs w:val="26"/>
        </w:rPr>
        <w:t xml:space="preserve"> shall not claim either for exemption from the fine leviable under Clause-8 of conditions of contract or escalation of contract value.</w:t>
      </w:r>
    </w:p>
    <w:p w:rsidR="007F1856" w:rsidRPr="00EF1A82" w:rsidRDefault="007F1856">
      <w:pPr>
        <w:ind w:left="720"/>
        <w:jc w:val="both"/>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.5</w:t>
      </w:r>
      <w:r w:rsidRPr="00EF1A82">
        <w:rPr>
          <w:rFonts w:ascii="Tahoma" w:hAnsi="Tahoma" w:cs="Tahoma"/>
          <w:b/>
          <w:sz w:val="26"/>
          <w:szCs w:val="26"/>
        </w:rPr>
        <w:tab/>
      </w:r>
      <w:r w:rsidRPr="00EF1A82">
        <w:rPr>
          <w:rFonts w:ascii="Tahoma" w:hAnsi="Tahoma" w:cs="Tahoma"/>
          <w:b/>
          <w:bCs/>
          <w:sz w:val="26"/>
          <w:szCs w:val="26"/>
        </w:rPr>
        <w:t>Consultation:</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Not later than thirty (30) days after the </w:t>
      </w:r>
      <w:r w:rsidR="00B65373" w:rsidRPr="00EF1A82">
        <w:rPr>
          <w:rFonts w:ascii="Tahoma" w:hAnsi="Tahoma" w:cs="Tahoma"/>
          <w:sz w:val="26"/>
          <w:szCs w:val="26"/>
        </w:rPr>
        <w:t>agencies</w:t>
      </w:r>
      <w:r w:rsidRPr="00EF1A82">
        <w:rPr>
          <w:rFonts w:ascii="Tahoma" w:hAnsi="Tahoma" w:cs="Tahoma"/>
          <w:sz w:val="26"/>
          <w:szCs w:val="26"/>
        </w:rPr>
        <w:t>, as the result of an event of Force Major, have become unable to perform a material portion of the services, the parties shall consult with each other with a view to agreeing on appropriate measures to be taken in the circumstances.</w:t>
      </w:r>
    </w:p>
    <w:p w:rsidR="007F1856" w:rsidRPr="00EF1A82" w:rsidRDefault="007F1856">
      <w:pPr>
        <w:ind w:left="720"/>
        <w:jc w:val="both"/>
        <w:rPr>
          <w:rFonts w:ascii="Tahoma" w:hAnsi="Tahoma" w:cs="Tahoma"/>
          <w:sz w:val="26"/>
          <w:szCs w:val="26"/>
        </w:rPr>
      </w:pPr>
    </w:p>
    <w:p w:rsidR="007F1856" w:rsidRPr="00EF1A82" w:rsidRDefault="007F1856">
      <w:pPr>
        <w:ind w:left="720"/>
        <w:jc w:val="both"/>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00E80C7C">
        <w:rPr>
          <w:rFonts w:ascii="Tahoma" w:hAnsi="Tahoma" w:cs="Tahoma"/>
          <w:b/>
          <w:sz w:val="26"/>
          <w:szCs w:val="26"/>
        </w:rPr>
        <w:t xml:space="preserve">.6. </w:t>
      </w:r>
      <w:r w:rsidRPr="00EF1A82">
        <w:rPr>
          <w:rFonts w:ascii="Tahoma" w:hAnsi="Tahoma" w:cs="Tahoma"/>
          <w:b/>
          <w:sz w:val="26"/>
          <w:szCs w:val="26"/>
        </w:rPr>
        <w:t>Security Deposit: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Agency</w:t>
      </w:r>
      <w:r w:rsidRPr="00EF1A82">
        <w:rPr>
          <w:rFonts w:ascii="Tahoma" w:hAnsi="Tahoma" w:cs="Tahoma"/>
          <w:sz w:val="26"/>
          <w:szCs w:val="26"/>
        </w:rPr>
        <w:t xml:space="preserve"> whose </w:t>
      </w:r>
      <w:r w:rsidR="004344C2" w:rsidRPr="00EF1A82">
        <w:rPr>
          <w:rFonts w:ascii="Tahoma" w:hAnsi="Tahoma" w:cs="Tahoma"/>
          <w:sz w:val="26"/>
          <w:szCs w:val="26"/>
        </w:rPr>
        <w:t>RFP</w:t>
      </w:r>
      <w:r w:rsidRPr="00EF1A82">
        <w:rPr>
          <w:rFonts w:ascii="Tahoma" w:hAnsi="Tahoma" w:cs="Tahoma"/>
          <w:sz w:val="26"/>
          <w:szCs w:val="26"/>
        </w:rPr>
        <w:t xml:space="preserve"> is selected for acceptance shall make an Initial Security Deposit (ISD) of 2% (two percent) of the accepted </w:t>
      </w:r>
      <w:r w:rsidR="00971BB4" w:rsidRPr="00EF1A82">
        <w:rPr>
          <w:rFonts w:ascii="Tahoma" w:hAnsi="Tahoma" w:cs="Tahoma"/>
          <w:sz w:val="26"/>
          <w:szCs w:val="26"/>
        </w:rPr>
        <w:t>bidder</w:t>
      </w:r>
      <w:r w:rsidRPr="00EF1A82">
        <w:rPr>
          <w:rFonts w:ascii="Tahoma" w:hAnsi="Tahoma" w:cs="Tahoma"/>
          <w:sz w:val="26"/>
          <w:szCs w:val="26"/>
        </w:rPr>
        <w:t xml:space="preserve"> amount less the earnest money earlier deposited along with </w:t>
      </w:r>
      <w:r w:rsidR="00971BB4" w:rsidRPr="00EF1A82">
        <w:rPr>
          <w:rFonts w:ascii="Tahoma" w:hAnsi="Tahoma" w:cs="Tahoma"/>
          <w:sz w:val="26"/>
          <w:szCs w:val="26"/>
        </w:rPr>
        <w:t>bid</w:t>
      </w:r>
      <w:r w:rsidRPr="00EF1A82">
        <w:rPr>
          <w:rFonts w:ascii="Tahoma" w:hAnsi="Tahoma" w:cs="Tahoma"/>
          <w:sz w:val="26"/>
          <w:szCs w:val="26"/>
        </w:rPr>
        <w:t xml:space="preserve"> (i.e., 2 % of Accepted </w:t>
      </w:r>
      <w:r w:rsidR="00971BB4" w:rsidRPr="00EF1A82">
        <w:rPr>
          <w:rFonts w:ascii="Tahoma" w:hAnsi="Tahoma" w:cs="Tahoma"/>
          <w:sz w:val="26"/>
          <w:szCs w:val="26"/>
        </w:rPr>
        <w:t>bid</w:t>
      </w:r>
      <w:r w:rsidRPr="00EF1A82">
        <w:rPr>
          <w:rFonts w:ascii="Tahoma" w:hAnsi="Tahoma" w:cs="Tahoma"/>
          <w:sz w:val="26"/>
          <w:szCs w:val="26"/>
        </w:rPr>
        <w:t xml:space="preserve"> value – (minus) EMD deposited) and sign the agreement in the prescribed from within 15 (fifteen) days from the issue of letter of Acceptance (LoA). The Executive Engineer, P.H. </w:t>
      </w:r>
      <w:r w:rsidR="003F312A">
        <w:rPr>
          <w:rFonts w:ascii="Tahoma" w:hAnsi="Tahoma" w:cs="Tahoma"/>
          <w:sz w:val="26"/>
          <w:szCs w:val="26"/>
        </w:rPr>
        <w:t>Division-II, Cuttack</w:t>
      </w:r>
      <w:r w:rsidRPr="00EF1A82">
        <w:rPr>
          <w:rFonts w:ascii="Tahoma" w:hAnsi="Tahoma" w:cs="Tahoma"/>
          <w:sz w:val="26"/>
          <w:szCs w:val="26"/>
        </w:rPr>
        <w:t xml:space="preserve"> shall accept the initial security deposit in the specified form to be drawn in favour of Executive Engineer, P.H. </w:t>
      </w:r>
      <w:r w:rsidR="003F312A">
        <w:rPr>
          <w:rFonts w:ascii="Tahoma" w:hAnsi="Tahoma" w:cs="Tahoma"/>
          <w:sz w:val="26"/>
          <w:szCs w:val="26"/>
        </w:rPr>
        <w:t>Division-II, Cuttack</w:t>
      </w:r>
      <w:r w:rsidRPr="00EF1A82">
        <w:rPr>
          <w:rFonts w:ascii="Tahoma" w:hAnsi="Tahoma" w:cs="Tahoma"/>
          <w:sz w:val="26"/>
          <w:szCs w:val="26"/>
        </w:rPr>
        <w:t xml:space="preserve">. The initial security deposit together with the earnest money &amp; the amount </w:t>
      </w:r>
      <w:r w:rsidRPr="00EF1A82">
        <w:rPr>
          <w:rFonts w:ascii="Tahoma" w:hAnsi="Tahoma" w:cs="Tahoma"/>
          <w:sz w:val="26"/>
          <w:szCs w:val="26"/>
        </w:rPr>
        <w:lastRenderedPageBreak/>
        <w:t xml:space="preserve">with held according to the provision of the contract shall be retained as Security Deposit for the due fulfillment of the agreement. Failure to enter in to the required agreement and to make the initial security deposit as above within the specified time shall entail forfeiture of the Earnest money and rejection of the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Security Deposit shall also be forfeited for non-compliance of relevant clauses mentioned else where in this </w:t>
      </w:r>
      <w:r w:rsidR="007468E9" w:rsidRPr="00EF1A82">
        <w:rPr>
          <w:rFonts w:ascii="Tahoma" w:hAnsi="Tahoma" w:cs="Tahoma"/>
          <w:sz w:val="26"/>
          <w:szCs w:val="26"/>
        </w:rPr>
        <w:t>RFP</w:t>
      </w:r>
      <w:r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total amount of security money deposited by the </w:t>
      </w:r>
      <w:r w:rsidR="00B65373" w:rsidRPr="00EF1A82">
        <w:rPr>
          <w:rFonts w:ascii="Tahoma" w:hAnsi="Tahoma" w:cs="Tahoma"/>
          <w:sz w:val="26"/>
          <w:szCs w:val="26"/>
        </w:rPr>
        <w:t>agency</w:t>
      </w:r>
      <w:r w:rsidRPr="00EF1A82">
        <w:rPr>
          <w:rFonts w:ascii="Tahoma" w:hAnsi="Tahoma" w:cs="Tahoma"/>
          <w:sz w:val="26"/>
          <w:szCs w:val="26"/>
        </w:rPr>
        <w:t xml:space="preserve"> shall be 7% (seven percent) of the accepted </w:t>
      </w:r>
      <w:r w:rsidR="00971BB4" w:rsidRPr="00EF1A82">
        <w:rPr>
          <w:rFonts w:ascii="Tahoma" w:hAnsi="Tahoma" w:cs="Tahoma"/>
          <w:sz w:val="26"/>
          <w:szCs w:val="26"/>
        </w:rPr>
        <w:t>bid</w:t>
      </w:r>
      <w:r w:rsidRPr="00EF1A82">
        <w:rPr>
          <w:rFonts w:ascii="Tahoma" w:hAnsi="Tahoma" w:cs="Tahoma"/>
          <w:sz w:val="26"/>
          <w:szCs w:val="26"/>
        </w:rPr>
        <w:t xml:space="preserve"> amount. The balance security amount will be made up by deducting 5% (five percent) from the gross amount of payment.</w:t>
      </w:r>
    </w:p>
    <w:p w:rsidR="007F1856" w:rsidRPr="00EF1A82" w:rsidRDefault="007F1856">
      <w:pPr>
        <w:ind w:left="720" w:hanging="720"/>
        <w:jc w:val="both"/>
        <w:rPr>
          <w:rFonts w:ascii="Tahoma" w:hAnsi="Tahoma" w:cs="Tahoma"/>
          <w:sz w:val="26"/>
          <w:szCs w:val="26"/>
        </w:rPr>
      </w:pPr>
    </w:p>
    <w:p w:rsidR="007F1856" w:rsidRPr="00EF1A82" w:rsidRDefault="007F1856">
      <w:pPr>
        <w:ind w:left="1440"/>
        <w:jc w:val="both"/>
        <w:rPr>
          <w:rFonts w:ascii="Tahoma" w:hAnsi="Tahoma" w:cs="Tahoma"/>
          <w:sz w:val="26"/>
          <w:szCs w:val="26"/>
        </w:rPr>
      </w:pPr>
      <w:r w:rsidRPr="00EF1A82">
        <w:rPr>
          <w:rFonts w:ascii="Tahoma" w:hAnsi="Tahoma" w:cs="Tahoma"/>
          <w:b/>
          <w:sz w:val="26"/>
          <w:szCs w:val="26"/>
        </w:rPr>
        <w:t xml:space="preserve">The security deposit will be considered for refund to the </w:t>
      </w:r>
      <w:r w:rsidR="00B65373" w:rsidRPr="00EF1A82">
        <w:rPr>
          <w:rFonts w:ascii="Tahoma" w:hAnsi="Tahoma" w:cs="Tahoma"/>
          <w:b/>
          <w:sz w:val="26"/>
          <w:szCs w:val="26"/>
        </w:rPr>
        <w:t>agency</w:t>
      </w:r>
      <w:r w:rsidRPr="00EF1A82">
        <w:rPr>
          <w:rFonts w:ascii="Tahoma" w:hAnsi="Tahoma" w:cs="Tahoma"/>
          <w:b/>
          <w:sz w:val="26"/>
          <w:szCs w:val="26"/>
        </w:rPr>
        <w:t xml:space="preserve"> after 3(three) months of the final approval of the Detail</w:t>
      </w:r>
      <w:r w:rsidR="00D2573F" w:rsidRPr="00EF1A82">
        <w:rPr>
          <w:rFonts w:ascii="Tahoma" w:hAnsi="Tahoma" w:cs="Tahoma"/>
          <w:b/>
          <w:sz w:val="26"/>
          <w:szCs w:val="26"/>
        </w:rPr>
        <w:t>ed project report</w:t>
      </w:r>
      <w:r w:rsidRPr="00EF1A82">
        <w:rPr>
          <w:rFonts w:ascii="Tahoma" w:hAnsi="Tahoma" w:cs="Tahoma"/>
          <w:b/>
          <w:sz w:val="26"/>
          <w:szCs w:val="26"/>
        </w:rPr>
        <w:t xml:space="preserve"> for execution</w:t>
      </w:r>
      <w:r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7F1856">
      <w:pPr>
        <w:ind w:firstLine="720"/>
        <w:rPr>
          <w:rFonts w:ascii="Tahoma" w:hAnsi="Tahoma" w:cs="Tahoma"/>
          <w:b/>
          <w:bCs/>
          <w:sz w:val="26"/>
          <w:szCs w:val="26"/>
        </w:rPr>
      </w:pPr>
      <w:r w:rsidRPr="00EF1A82">
        <w:rPr>
          <w:rFonts w:ascii="Tahoma" w:hAnsi="Tahoma" w:cs="Tahoma"/>
          <w:b/>
          <w:sz w:val="26"/>
          <w:szCs w:val="26"/>
        </w:rPr>
        <w:t>2.</w:t>
      </w:r>
      <w:r w:rsidR="004D78BE" w:rsidRPr="00EF1A82">
        <w:rPr>
          <w:rFonts w:ascii="Tahoma" w:hAnsi="Tahoma" w:cs="Tahoma"/>
          <w:b/>
          <w:sz w:val="26"/>
          <w:szCs w:val="26"/>
        </w:rPr>
        <w:t>7</w:t>
      </w:r>
      <w:r w:rsidRPr="00EF1A82">
        <w:rPr>
          <w:rFonts w:ascii="Tahoma" w:hAnsi="Tahoma" w:cs="Tahoma"/>
          <w:b/>
          <w:sz w:val="26"/>
          <w:szCs w:val="26"/>
        </w:rPr>
        <w:tab/>
      </w:r>
      <w:r w:rsidRPr="00EF1A82">
        <w:rPr>
          <w:rFonts w:ascii="Tahoma" w:hAnsi="Tahoma" w:cs="Tahoma"/>
          <w:b/>
          <w:bCs/>
          <w:sz w:val="26"/>
          <w:szCs w:val="26"/>
        </w:rPr>
        <w:t>Suspension:</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employer may by written notice of suspension to the </w:t>
      </w:r>
      <w:r w:rsidR="00B65373" w:rsidRPr="00EF1A82">
        <w:rPr>
          <w:rFonts w:ascii="Tahoma" w:hAnsi="Tahoma" w:cs="Tahoma"/>
          <w:sz w:val="26"/>
          <w:szCs w:val="26"/>
        </w:rPr>
        <w:t xml:space="preserve">agencies </w:t>
      </w:r>
      <w:r w:rsidRPr="00EF1A82">
        <w:rPr>
          <w:rFonts w:ascii="Tahoma" w:hAnsi="Tahoma" w:cs="Tahoma"/>
          <w:sz w:val="26"/>
          <w:szCs w:val="26"/>
        </w:rPr>
        <w:t xml:space="preserve">suspend all payments to the </w:t>
      </w:r>
      <w:r w:rsidR="00B65373" w:rsidRPr="00EF1A82">
        <w:rPr>
          <w:rFonts w:ascii="Tahoma" w:hAnsi="Tahoma" w:cs="Tahoma"/>
          <w:sz w:val="26"/>
          <w:szCs w:val="26"/>
        </w:rPr>
        <w:t xml:space="preserve">agencies </w:t>
      </w:r>
      <w:r w:rsidRPr="00EF1A82">
        <w:rPr>
          <w:rFonts w:ascii="Tahoma" w:hAnsi="Tahoma" w:cs="Tahoma"/>
          <w:sz w:val="26"/>
          <w:szCs w:val="26"/>
        </w:rPr>
        <w:t xml:space="preserve">hereunder if the </w:t>
      </w:r>
      <w:r w:rsidR="00B65373" w:rsidRPr="00EF1A82">
        <w:rPr>
          <w:rFonts w:ascii="Tahoma" w:hAnsi="Tahoma" w:cs="Tahoma"/>
          <w:sz w:val="26"/>
          <w:szCs w:val="26"/>
        </w:rPr>
        <w:t xml:space="preserve">agencies </w:t>
      </w:r>
      <w:r w:rsidRPr="00EF1A82">
        <w:rPr>
          <w:rFonts w:ascii="Tahoma" w:hAnsi="Tahoma" w:cs="Tahoma"/>
          <w:sz w:val="26"/>
          <w:szCs w:val="26"/>
        </w:rPr>
        <w:t>fail to perform any of their obligations under this contract, including the carrying out of the services, provided that such notice of suspension shall</w:t>
      </w:r>
    </w:p>
    <w:p w:rsidR="007F1856" w:rsidRPr="00EF1A82" w:rsidRDefault="007F1856">
      <w:pPr>
        <w:ind w:left="2160" w:hanging="720"/>
        <w:rPr>
          <w:rFonts w:ascii="Tahoma" w:hAnsi="Tahoma" w:cs="Tahoma"/>
          <w:sz w:val="26"/>
          <w:szCs w:val="26"/>
        </w:rPr>
      </w:pPr>
      <w:r w:rsidRPr="00EF1A82">
        <w:rPr>
          <w:rFonts w:ascii="Tahoma" w:hAnsi="Tahoma" w:cs="Tahoma"/>
          <w:sz w:val="26"/>
          <w:szCs w:val="26"/>
        </w:rPr>
        <w:t xml:space="preserve">(i) </w:t>
      </w:r>
      <w:r w:rsidRPr="00EF1A82">
        <w:rPr>
          <w:rFonts w:ascii="Tahoma" w:hAnsi="Tahoma" w:cs="Tahoma"/>
          <w:sz w:val="26"/>
          <w:szCs w:val="26"/>
        </w:rPr>
        <w:tab/>
        <w:t xml:space="preserve">specify the nature of the failure and </w:t>
      </w: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(ii)</w:t>
      </w:r>
      <w:r w:rsidRPr="00EF1A82">
        <w:rPr>
          <w:rFonts w:ascii="Tahoma" w:hAnsi="Tahoma" w:cs="Tahoma"/>
          <w:sz w:val="26"/>
          <w:szCs w:val="26"/>
        </w:rPr>
        <w:tab/>
        <w:t xml:space="preserve">request the </w:t>
      </w:r>
      <w:r w:rsidR="00B65373" w:rsidRPr="00EF1A82">
        <w:rPr>
          <w:rFonts w:ascii="Tahoma" w:hAnsi="Tahoma" w:cs="Tahoma"/>
          <w:sz w:val="26"/>
          <w:szCs w:val="26"/>
        </w:rPr>
        <w:t xml:space="preserve">agencies </w:t>
      </w:r>
      <w:r w:rsidRPr="00EF1A82">
        <w:rPr>
          <w:rFonts w:ascii="Tahoma" w:hAnsi="Tahoma" w:cs="Tahoma"/>
          <w:sz w:val="26"/>
          <w:szCs w:val="26"/>
        </w:rPr>
        <w:t xml:space="preserve">to remedy such failure within a period not exceeding thirty (30) days after receipt by the </w:t>
      </w:r>
      <w:r w:rsidR="00B65373" w:rsidRPr="00EF1A82">
        <w:rPr>
          <w:rFonts w:ascii="Tahoma" w:hAnsi="Tahoma" w:cs="Tahoma"/>
          <w:sz w:val="26"/>
          <w:szCs w:val="26"/>
        </w:rPr>
        <w:t xml:space="preserve">agencies </w:t>
      </w:r>
      <w:r w:rsidRPr="00EF1A82">
        <w:rPr>
          <w:rFonts w:ascii="Tahoma" w:hAnsi="Tahoma" w:cs="Tahoma"/>
          <w:sz w:val="26"/>
          <w:szCs w:val="26"/>
        </w:rPr>
        <w:t>of such notice or suspension.</w:t>
      </w:r>
    </w:p>
    <w:p w:rsidR="007F1856" w:rsidRPr="00EF1A82" w:rsidRDefault="007F1856">
      <w:pPr>
        <w:rPr>
          <w:rFonts w:ascii="Tahoma" w:hAnsi="Tahoma" w:cs="Tahoma"/>
          <w:b/>
          <w:bCs/>
          <w:sz w:val="26"/>
          <w:szCs w:val="26"/>
        </w:rPr>
      </w:pPr>
    </w:p>
    <w:p w:rsidR="007F1856" w:rsidRPr="00EF1A82" w:rsidRDefault="007F1856">
      <w:pPr>
        <w:ind w:firstLine="720"/>
        <w:rPr>
          <w:rFonts w:ascii="Tahoma" w:hAnsi="Tahoma" w:cs="Tahoma"/>
          <w:b/>
          <w:bCs/>
          <w:sz w:val="26"/>
          <w:szCs w:val="26"/>
        </w:rPr>
      </w:pPr>
      <w:r w:rsidRPr="00EF1A82">
        <w:rPr>
          <w:rFonts w:ascii="Tahoma" w:hAnsi="Tahoma" w:cs="Tahoma"/>
          <w:b/>
          <w:bCs/>
          <w:sz w:val="26"/>
          <w:szCs w:val="26"/>
        </w:rPr>
        <w:t>2.</w:t>
      </w:r>
      <w:r w:rsidR="004D78BE" w:rsidRPr="00EF1A82">
        <w:rPr>
          <w:rFonts w:ascii="Tahoma" w:hAnsi="Tahoma" w:cs="Tahoma"/>
          <w:b/>
          <w:bCs/>
          <w:sz w:val="26"/>
          <w:szCs w:val="26"/>
        </w:rPr>
        <w:t>8</w:t>
      </w:r>
      <w:r w:rsidRPr="00EF1A82">
        <w:rPr>
          <w:rFonts w:ascii="Tahoma" w:hAnsi="Tahoma" w:cs="Tahoma"/>
          <w:sz w:val="26"/>
          <w:szCs w:val="26"/>
        </w:rPr>
        <w:tab/>
      </w:r>
      <w:r w:rsidRPr="00EF1A82">
        <w:rPr>
          <w:rFonts w:ascii="Tahoma" w:hAnsi="Tahoma" w:cs="Tahoma"/>
          <w:b/>
          <w:bCs/>
          <w:sz w:val="26"/>
          <w:szCs w:val="26"/>
        </w:rPr>
        <w:t>Termination:</w:t>
      </w:r>
    </w:p>
    <w:p w:rsidR="007F1856" w:rsidRPr="00EF1A82" w:rsidRDefault="007F1856">
      <w:pPr>
        <w:pStyle w:val="Header"/>
        <w:tabs>
          <w:tab w:val="clear" w:pos="4320"/>
          <w:tab w:val="clear" w:pos="8640"/>
        </w:tabs>
        <w:ind w:left="720" w:firstLine="720"/>
        <w:rPr>
          <w:rFonts w:ascii="Tahoma" w:hAnsi="Tahoma" w:cs="Tahoma"/>
          <w:sz w:val="26"/>
          <w:szCs w:val="26"/>
        </w:rPr>
      </w:pPr>
      <w:r w:rsidRPr="00EF1A82">
        <w:rPr>
          <w:rFonts w:ascii="Tahoma" w:hAnsi="Tahoma" w:cs="Tahoma"/>
          <w:b/>
          <w:bCs/>
          <w:sz w:val="26"/>
          <w:szCs w:val="26"/>
        </w:rPr>
        <w:t>2.</w:t>
      </w:r>
      <w:r w:rsidR="004D78BE" w:rsidRPr="00EF1A82">
        <w:rPr>
          <w:rFonts w:ascii="Tahoma" w:hAnsi="Tahoma" w:cs="Tahoma"/>
          <w:b/>
          <w:bCs/>
          <w:sz w:val="26"/>
          <w:szCs w:val="26"/>
        </w:rPr>
        <w:t>8</w:t>
      </w:r>
      <w:r w:rsidRPr="00EF1A82">
        <w:rPr>
          <w:rFonts w:ascii="Tahoma" w:hAnsi="Tahoma" w:cs="Tahoma"/>
          <w:b/>
          <w:bCs/>
          <w:sz w:val="26"/>
          <w:szCs w:val="26"/>
        </w:rPr>
        <w:t>.1</w:t>
      </w:r>
      <w:r w:rsidRPr="00EF1A82">
        <w:rPr>
          <w:rFonts w:ascii="Tahoma" w:hAnsi="Tahoma" w:cs="Tahoma"/>
          <w:b/>
          <w:bCs/>
          <w:sz w:val="26"/>
          <w:szCs w:val="26"/>
        </w:rPr>
        <w:tab/>
        <w:t>By the employer:</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The employer may give not less than thirty (30) days written notice of termination to the </w:t>
      </w:r>
      <w:r w:rsidR="00B65373" w:rsidRPr="00EF1A82">
        <w:rPr>
          <w:rFonts w:ascii="Tahoma" w:hAnsi="Tahoma" w:cs="Tahoma"/>
          <w:sz w:val="26"/>
          <w:szCs w:val="26"/>
        </w:rPr>
        <w:t xml:space="preserve">agencies </w:t>
      </w:r>
      <w:r w:rsidRPr="00EF1A82">
        <w:rPr>
          <w:rFonts w:ascii="Tahoma" w:hAnsi="Tahoma" w:cs="Tahoma"/>
          <w:sz w:val="26"/>
          <w:szCs w:val="26"/>
        </w:rPr>
        <w:t>(except in the events listed in Para (e) below, for which there shall be a written notice of not less than sixty (60) days) such notice to be given after the occurrence of any of the events specified in paragraph (a) through (d) of this Clause 2.</w:t>
      </w:r>
      <w:r w:rsidR="004344C2" w:rsidRPr="00EF1A82">
        <w:rPr>
          <w:rFonts w:ascii="Tahoma" w:hAnsi="Tahoma" w:cs="Tahoma"/>
          <w:sz w:val="26"/>
          <w:szCs w:val="26"/>
        </w:rPr>
        <w:t>8</w:t>
      </w:r>
      <w:r w:rsidRPr="00EF1A82">
        <w:rPr>
          <w:rFonts w:ascii="Tahoma" w:hAnsi="Tahoma" w:cs="Tahoma"/>
          <w:sz w:val="26"/>
          <w:szCs w:val="26"/>
        </w:rPr>
        <w:t>.1 to terminate this contract.</w:t>
      </w:r>
    </w:p>
    <w:p w:rsidR="007F1856" w:rsidRPr="00EF1A82" w:rsidRDefault="007F1856">
      <w:pPr>
        <w:rPr>
          <w:rFonts w:ascii="Tahoma" w:hAnsi="Tahoma" w:cs="Tahoma"/>
          <w:sz w:val="26"/>
          <w:szCs w:val="26"/>
        </w:rPr>
      </w:pPr>
    </w:p>
    <w:p w:rsidR="007F1856" w:rsidRPr="00EF1A82" w:rsidRDefault="007F1856" w:rsidP="00681A9B">
      <w:pPr>
        <w:numPr>
          <w:ilvl w:val="0"/>
          <w:numId w:val="13"/>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 xml:space="preserve">If the </w:t>
      </w:r>
      <w:r w:rsidR="00B65373" w:rsidRPr="00EF1A82">
        <w:rPr>
          <w:rFonts w:ascii="Tahoma" w:hAnsi="Tahoma" w:cs="Tahoma"/>
          <w:sz w:val="26"/>
          <w:szCs w:val="26"/>
        </w:rPr>
        <w:t>agency</w:t>
      </w:r>
      <w:r w:rsidRPr="00EF1A82">
        <w:rPr>
          <w:rFonts w:ascii="Tahoma" w:hAnsi="Tahoma" w:cs="Tahoma"/>
          <w:sz w:val="26"/>
          <w:szCs w:val="26"/>
        </w:rPr>
        <w:t xml:space="preserve"> fails to remedy a failure in the performance of their obligations hereunder, as specified in a notice of suspension pursuant to Clause CC 2.</w:t>
      </w:r>
      <w:r w:rsidR="004344C2" w:rsidRPr="00EF1A82">
        <w:rPr>
          <w:rFonts w:ascii="Tahoma" w:hAnsi="Tahoma" w:cs="Tahoma"/>
          <w:sz w:val="26"/>
          <w:szCs w:val="26"/>
        </w:rPr>
        <w:t>7</w:t>
      </w:r>
      <w:r w:rsidRPr="00EF1A82">
        <w:rPr>
          <w:rFonts w:ascii="Tahoma" w:hAnsi="Tahoma" w:cs="Tahoma"/>
          <w:sz w:val="26"/>
          <w:szCs w:val="26"/>
        </w:rPr>
        <w:t xml:space="preserve"> herein above within thirty (30) days of receipt of such notice of suspension or within such further period as the client may have subsequently approved in writing.</w:t>
      </w:r>
    </w:p>
    <w:p w:rsidR="007F1856" w:rsidRPr="00EF1A82" w:rsidRDefault="007F1856">
      <w:pPr>
        <w:ind w:left="2160"/>
        <w:jc w:val="both"/>
        <w:rPr>
          <w:rFonts w:ascii="Tahoma" w:hAnsi="Tahoma" w:cs="Tahoma"/>
          <w:sz w:val="26"/>
          <w:szCs w:val="26"/>
        </w:rPr>
      </w:pPr>
    </w:p>
    <w:p w:rsidR="007F1856" w:rsidRPr="00EF1A82" w:rsidRDefault="007F1856" w:rsidP="00681A9B">
      <w:pPr>
        <w:numPr>
          <w:ilvl w:val="0"/>
          <w:numId w:val="13"/>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 xml:space="preserve">If the </w:t>
      </w:r>
      <w:r w:rsidR="00B65373" w:rsidRPr="00EF1A82">
        <w:rPr>
          <w:rFonts w:ascii="Tahoma" w:hAnsi="Tahoma" w:cs="Tahoma"/>
          <w:sz w:val="26"/>
          <w:szCs w:val="26"/>
        </w:rPr>
        <w:t>agency</w:t>
      </w:r>
      <w:r w:rsidRPr="00EF1A82">
        <w:rPr>
          <w:rFonts w:ascii="Tahoma" w:hAnsi="Tahoma" w:cs="Tahoma"/>
          <w:sz w:val="26"/>
          <w:szCs w:val="26"/>
        </w:rPr>
        <w:t xml:space="preserve"> becomes insolvent or bankrupt or enters into any agreements with their creditors for relief of debt or take </w:t>
      </w:r>
      <w:r w:rsidRPr="00EF1A82">
        <w:rPr>
          <w:rFonts w:ascii="Tahoma" w:hAnsi="Tahoma" w:cs="Tahoma"/>
          <w:sz w:val="26"/>
          <w:szCs w:val="26"/>
        </w:rPr>
        <w:lastRenderedPageBreak/>
        <w:t>advantage of any law for the benefit of debtors or go into liquidation or receivership whether compulsory or voluntary;</w:t>
      </w:r>
    </w:p>
    <w:p w:rsidR="007F1856" w:rsidRPr="00EF1A82" w:rsidRDefault="007F1856">
      <w:pPr>
        <w:ind w:left="2160"/>
        <w:jc w:val="both"/>
        <w:rPr>
          <w:rFonts w:ascii="Tahoma" w:hAnsi="Tahoma" w:cs="Tahoma"/>
          <w:sz w:val="26"/>
          <w:szCs w:val="26"/>
        </w:rPr>
      </w:pPr>
    </w:p>
    <w:p w:rsidR="007F1856" w:rsidRPr="00EF1A82" w:rsidRDefault="007F1856" w:rsidP="00681A9B">
      <w:pPr>
        <w:numPr>
          <w:ilvl w:val="0"/>
          <w:numId w:val="13"/>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 xml:space="preserve">If the </w:t>
      </w:r>
      <w:r w:rsidR="00B65373" w:rsidRPr="00EF1A82">
        <w:rPr>
          <w:rFonts w:ascii="Tahoma" w:hAnsi="Tahoma" w:cs="Tahoma"/>
          <w:sz w:val="26"/>
          <w:szCs w:val="26"/>
        </w:rPr>
        <w:t>agency</w:t>
      </w:r>
      <w:r w:rsidRPr="00EF1A82">
        <w:rPr>
          <w:rFonts w:ascii="Tahoma" w:hAnsi="Tahoma" w:cs="Tahoma"/>
          <w:sz w:val="26"/>
          <w:szCs w:val="26"/>
        </w:rPr>
        <w:t xml:space="preserve"> submits to the employer a false statement which has a material effect on the rights obligations or interests of the employer and which the </w:t>
      </w:r>
      <w:r w:rsidR="00B65373" w:rsidRPr="00EF1A82">
        <w:rPr>
          <w:rFonts w:ascii="Tahoma" w:hAnsi="Tahoma" w:cs="Tahoma"/>
          <w:sz w:val="26"/>
          <w:szCs w:val="26"/>
        </w:rPr>
        <w:t xml:space="preserve">agencies </w:t>
      </w:r>
      <w:r w:rsidRPr="00EF1A82">
        <w:rPr>
          <w:rFonts w:ascii="Tahoma" w:hAnsi="Tahoma" w:cs="Tahoma"/>
          <w:sz w:val="26"/>
          <w:szCs w:val="26"/>
        </w:rPr>
        <w:t xml:space="preserve">knowingly raised. </w:t>
      </w:r>
    </w:p>
    <w:p w:rsidR="007F1856" w:rsidRPr="00EF1A82" w:rsidRDefault="007F1856">
      <w:pPr>
        <w:ind w:left="2160"/>
        <w:jc w:val="both"/>
        <w:rPr>
          <w:rFonts w:ascii="Tahoma" w:hAnsi="Tahoma" w:cs="Tahoma"/>
          <w:sz w:val="26"/>
          <w:szCs w:val="26"/>
        </w:rPr>
      </w:pPr>
    </w:p>
    <w:p w:rsidR="007F1856" w:rsidRPr="00EF1A82" w:rsidRDefault="007F1856" w:rsidP="00681A9B">
      <w:pPr>
        <w:numPr>
          <w:ilvl w:val="0"/>
          <w:numId w:val="13"/>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 xml:space="preserve">If, as a result of Force Majeure, the </w:t>
      </w:r>
      <w:r w:rsidR="00B65373" w:rsidRPr="00EF1A82">
        <w:rPr>
          <w:rFonts w:ascii="Tahoma" w:hAnsi="Tahoma" w:cs="Tahoma"/>
          <w:sz w:val="26"/>
          <w:szCs w:val="26"/>
        </w:rPr>
        <w:t xml:space="preserve">agencies </w:t>
      </w:r>
      <w:r w:rsidRPr="00EF1A82">
        <w:rPr>
          <w:rFonts w:ascii="Tahoma" w:hAnsi="Tahoma" w:cs="Tahoma"/>
          <w:sz w:val="26"/>
          <w:szCs w:val="26"/>
        </w:rPr>
        <w:t>are unable to perform a material portion of the services for a period of not less than sixty (60) days or;</w:t>
      </w:r>
    </w:p>
    <w:p w:rsidR="007F1856" w:rsidRPr="00EF1A82" w:rsidRDefault="007F1856">
      <w:pPr>
        <w:ind w:left="2160"/>
        <w:jc w:val="both"/>
        <w:rPr>
          <w:rFonts w:ascii="Tahoma" w:hAnsi="Tahoma" w:cs="Tahoma"/>
          <w:sz w:val="26"/>
          <w:szCs w:val="26"/>
        </w:rPr>
      </w:pPr>
    </w:p>
    <w:p w:rsidR="007F1856" w:rsidRPr="00EF1A82" w:rsidRDefault="007F1856" w:rsidP="00681A9B">
      <w:pPr>
        <w:numPr>
          <w:ilvl w:val="0"/>
          <w:numId w:val="13"/>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If the employer, in its sole discretion and for any reason whatsoever, decided to terminate this contract.</w:t>
      </w:r>
    </w:p>
    <w:p w:rsidR="007F1856" w:rsidRPr="00EF1A82" w:rsidRDefault="007F1856">
      <w:pPr>
        <w:jc w:val="both"/>
        <w:rPr>
          <w:rFonts w:ascii="Tahoma" w:hAnsi="Tahoma" w:cs="Tahoma"/>
          <w:sz w:val="26"/>
          <w:szCs w:val="26"/>
        </w:rPr>
      </w:pP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2.</w:t>
      </w:r>
      <w:r w:rsidR="004D78BE" w:rsidRPr="00EF1A82">
        <w:rPr>
          <w:rFonts w:ascii="Tahoma" w:hAnsi="Tahoma" w:cs="Tahoma"/>
          <w:bCs/>
          <w:sz w:val="26"/>
          <w:szCs w:val="26"/>
          <w:lang w:val="en-US" w:eastAsia="en-US"/>
        </w:rPr>
        <w:t>8</w:t>
      </w:r>
      <w:r w:rsidRPr="00EF1A82">
        <w:rPr>
          <w:rFonts w:ascii="Tahoma" w:hAnsi="Tahoma" w:cs="Tahoma"/>
          <w:bCs/>
          <w:sz w:val="26"/>
          <w:szCs w:val="26"/>
          <w:lang w:val="en-US" w:eastAsia="en-US"/>
        </w:rPr>
        <w:t>.2</w:t>
      </w:r>
      <w:r w:rsidRPr="00EF1A82">
        <w:rPr>
          <w:rFonts w:ascii="Tahoma" w:hAnsi="Tahoma" w:cs="Tahoma"/>
          <w:bCs/>
          <w:sz w:val="26"/>
          <w:szCs w:val="26"/>
          <w:lang w:val="en-US" w:eastAsia="en-US"/>
        </w:rPr>
        <w:tab/>
        <w:t xml:space="preserve">By the </w:t>
      </w:r>
      <w:r w:rsidR="00B65373" w:rsidRPr="00EF1A82">
        <w:rPr>
          <w:rFonts w:ascii="Tahoma" w:hAnsi="Tahoma" w:cs="Tahoma"/>
          <w:sz w:val="26"/>
          <w:szCs w:val="26"/>
          <w:lang w:val="en-US"/>
        </w:rPr>
        <w:t>agencies</w:t>
      </w:r>
      <w:r w:rsidRPr="00EF1A82">
        <w:rPr>
          <w:rFonts w:ascii="Tahoma" w:hAnsi="Tahoma" w:cs="Tahoma"/>
          <w:bCs/>
          <w:sz w:val="26"/>
          <w:szCs w:val="26"/>
          <w:lang w:val="en-US" w:eastAsia="en-US"/>
        </w:rPr>
        <w:t>:</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agency</w:t>
      </w:r>
      <w:r w:rsidRPr="00EF1A82">
        <w:rPr>
          <w:rFonts w:ascii="Tahoma" w:hAnsi="Tahoma" w:cs="Tahoma"/>
          <w:sz w:val="26"/>
          <w:szCs w:val="26"/>
        </w:rPr>
        <w:t xml:space="preserve"> may, by not less than thirty (30) day’s written notice to the employer, such notice to be given after the occurrence of any of the events specified in paragraphs (i) and (ii) of this Clause CC 2.</w:t>
      </w:r>
      <w:r w:rsidR="004344C2" w:rsidRPr="00EF1A82">
        <w:rPr>
          <w:rFonts w:ascii="Tahoma" w:hAnsi="Tahoma" w:cs="Tahoma"/>
          <w:sz w:val="26"/>
          <w:szCs w:val="26"/>
        </w:rPr>
        <w:t>8</w:t>
      </w:r>
      <w:r w:rsidRPr="00EF1A82">
        <w:rPr>
          <w:rFonts w:ascii="Tahoma" w:hAnsi="Tahoma" w:cs="Tahoma"/>
          <w:sz w:val="26"/>
          <w:szCs w:val="26"/>
        </w:rPr>
        <w:t>.2, terminate this contract.</w:t>
      </w:r>
    </w:p>
    <w:p w:rsidR="007F1856" w:rsidRPr="00EF1A82" w:rsidRDefault="007F1856">
      <w:pPr>
        <w:ind w:left="720"/>
        <w:jc w:val="both"/>
        <w:rPr>
          <w:rFonts w:ascii="Tahoma" w:hAnsi="Tahoma" w:cs="Tahoma"/>
          <w:sz w:val="26"/>
          <w:szCs w:val="26"/>
        </w:rPr>
      </w:pPr>
    </w:p>
    <w:p w:rsidR="007F1856" w:rsidRPr="00EF1A82" w:rsidRDefault="007F1856" w:rsidP="00681A9B">
      <w:pPr>
        <w:numPr>
          <w:ilvl w:val="0"/>
          <w:numId w:val="14"/>
        </w:numPr>
        <w:tabs>
          <w:tab w:val="clear" w:pos="1440"/>
        </w:tabs>
        <w:ind w:left="2880"/>
        <w:jc w:val="both"/>
        <w:rPr>
          <w:rFonts w:ascii="Tahoma" w:hAnsi="Tahoma" w:cs="Tahoma"/>
          <w:sz w:val="26"/>
          <w:szCs w:val="26"/>
        </w:rPr>
      </w:pPr>
      <w:r w:rsidRPr="00EF1A82">
        <w:rPr>
          <w:rFonts w:ascii="Tahoma" w:hAnsi="Tahoma" w:cs="Tahoma"/>
          <w:sz w:val="26"/>
          <w:szCs w:val="26"/>
        </w:rPr>
        <w:t xml:space="preserve">if the employer is in material breaches of its obligations pursuant to this contract and has not remedied the same within forty five (45) days (or  such longer period as the </w:t>
      </w:r>
      <w:r w:rsidR="00B65373" w:rsidRPr="00EF1A82">
        <w:rPr>
          <w:rFonts w:ascii="Tahoma" w:hAnsi="Tahoma" w:cs="Tahoma"/>
          <w:sz w:val="26"/>
          <w:szCs w:val="26"/>
        </w:rPr>
        <w:t xml:space="preserve">agencies </w:t>
      </w:r>
      <w:r w:rsidRPr="00EF1A82">
        <w:rPr>
          <w:rFonts w:ascii="Tahoma" w:hAnsi="Tahoma" w:cs="Tahoma"/>
          <w:sz w:val="26"/>
          <w:szCs w:val="26"/>
        </w:rPr>
        <w:t xml:space="preserve">may have subsequently approved in writing) following the receipt by the employer of the </w:t>
      </w:r>
      <w:r w:rsidR="00B65373" w:rsidRPr="00EF1A82">
        <w:rPr>
          <w:rFonts w:ascii="Tahoma" w:hAnsi="Tahoma" w:cs="Tahoma"/>
          <w:sz w:val="26"/>
          <w:szCs w:val="26"/>
        </w:rPr>
        <w:t xml:space="preserve">agencies </w:t>
      </w:r>
      <w:r w:rsidRPr="00EF1A82">
        <w:rPr>
          <w:rFonts w:ascii="Tahoma" w:hAnsi="Tahoma" w:cs="Tahoma"/>
          <w:sz w:val="26"/>
          <w:szCs w:val="26"/>
        </w:rPr>
        <w:t>notice specifying such breach.</w:t>
      </w:r>
    </w:p>
    <w:p w:rsidR="007F1856" w:rsidRPr="00EF1A82" w:rsidRDefault="007F1856">
      <w:pPr>
        <w:ind w:left="2160"/>
        <w:jc w:val="both"/>
        <w:rPr>
          <w:rFonts w:ascii="Tahoma" w:hAnsi="Tahoma" w:cs="Tahoma"/>
          <w:sz w:val="26"/>
          <w:szCs w:val="26"/>
        </w:rPr>
      </w:pPr>
    </w:p>
    <w:p w:rsidR="007F1856" w:rsidRPr="00EF1A82" w:rsidRDefault="007F1856" w:rsidP="00681A9B">
      <w:pPr>
        <w:numPr>
          <w:ilvl w:val="0"/>
          <w:numId w:val="14"/>
        </w:numPr>
        <w:tabs>
          <w:tab w:val="clear" w:pos="1440"/>
        </w:tabs>
        <w:ind w:left="2880"/>
        <w:jc w:val="both"/>
        <w:rPr>
          <w:rFonts w:ascii="Tahoma" w:hAnsi="Tahoma" w:cs="Tahoma"/>
          <w:sz w:val="26"/>
          <w:szCs w:val="26"/>
        </w:rPr>
      </w:pPr>
      <w:r w:rsidRPr="00EF1A82">
        <w:rPr>
          <w:rFonts w:ascii="Tahoma" w:hAnsi="Tahoma" w:cs="Tahoma"/>
          <w:sz w:val="26"/>
          <w:szCs w:val="26"/>
        </w:rPr>
        <w:t xml:space="preserve">if, as a result of Force Majeure, the </w:t>
      </w:r>
      <w:r w:rsidR="00B65373" w:rsidRPr="00EF1A82">
        <w:rPr>
          <w:rFonts w:ascii="Tahoma" w:hAnsi="Tahoma" w:cs="Tahoma"/>
          <w:sz w:val="26"/>
          <w:szCs w:val="26"/>
        </w:rPr>
        <w:t xml:space="preserve">agencies </w:t>
      </w:r>
      <w:r w:rsidRPr="00EF1A82">
        <w:rPr>
          <w:rFonts w:ascii="Tahoma" w:hAnsi="Tahoma" w:cs="Tahoma"/>
          <w:sz w:val="26"/>
          <w:szCs w:val="26"/>
        </w:rPr>
        <w:t>are unable to perform a material portion of the services for a period of not less than sixty (60) days.</w:t>
      </w:r>
    </w:p>
    <w:p w:rsidR="007F1856" w:rsidRPr="00EF1A82" w:rsidRDefault="007F1856">
      <w:pPr>
        <w:ind w:left="720"/>
        <w:rPr>
          <w:rFonts w:ascii="Tahoma" w:hAnsi="Tahoma" w:cs="Tahoma"/>
          <w:sz w:val="26"/>
          <w:szCs w:val="26"/>
        </w:rPr>
      </w:pPr>
    </w:p>
    <w:p w:rsidR="007F1856" w:rsidRPr="00EF1A82" w:rsidRDefault="007F1856">
      <w:pPr>
        <w:ind w:left="720" w:firstLine="720"/>
        <w:rPr>
          <w:rFonts w:ascii="Tahoma" w:hAnsi="Tahoma" w:cs="Tahoma"/>
          <w:b/>
          <w:bCs/>
          <w:sz w:val="26"/>
          <w:szCs w:val="26"/>
        </w:rPr>
      </w:pPr>
      <w:r w:rsidRPr="00EF1A82">
        <w:rPr>
          <w:rFonts w:ascii="Tahoma" w:hAnsi="Tahoma" w:cs="Tahoma"/>
          <w:b/>
          <w:bCs/>
          <w:sz w:val="26"/>
          <w:szCs w:val="26"/>
        </w:rPr>
        <w:t>2.</w:t>
      </w:r>
      <w:r w:rsidR="004D78BE" w:rsidRPr="00EF1A82">
        <w:rPr>
          <w:rFonts w:ascii="Tahoma" w:hAnsi="Tahoma" w:cs="Tahoma"/>
          <w:b/>
          <w:bCs/>
          <w:sz w:val="26"/>
          <w:szCs w:val="26"/>
        </w:rPr>
        <w:t>8</w:t>
      </w:r>
      <w:r w:rsidRPr="00EF1A82">
        <w:rPr>
          <w:rFonts w:ascii="Tahoma" w:hAnsi="Tahoma" w:cs="Tahoma"/>
          <w:b/>
          <w:bCs/>
          <w:sz w:val="26"/>
          <w:szCs w:val="26"/>
        </w:rPr>
        <w:t>.3 (a)</w:t>
      </w:r>
      <w:r w:rsidRPr="00EF1A82">
        <w:rPr>
          <w:rFonts w:ascii="Tahoma" w:hAnsi="Tahoma" w:cs="Tahoma"/>
          <w:b/>
          <w:bCs/>
          <w:sz w:val="26"/>
          <w:szCs w:val="26"/>
        </w:rPr>
        <w:tab/>
      </w:r>
      <w:r w:rsidR="00E80C7C" w:rsidRPr="00EF1A82">
        <w:rPr>
          <w:rFonts w:ascii="Tahoma" w:hAnsi="Tahoma" w:cs="Tahoma"/>
          <w:b/>
          <w:bCs/>
          <w:sz w:val="26"/>
          <w:szCs w:val="26"/>
        </w:rPr>
        <w:t>Cessation</w:t>
      </w:r>
      <w:r w:rsidRPr="00EF1A82">
        <w:rPr>
          <w:rFonts w:ascii="Tahoma" w:hAnsi="Tahoma" w:cs="Tahoma"/>
          <w:b/>
          <w:bCs/>
          <w:sz w:val="26"/>
          <w:szCs w:val="26"/>
        </w:rPr>
        <w:t xml:space="preserve"> of Rights and Obligations:</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Upon termination of this contract pursuant to Clauses CC2.2 or 2.</w:t>
      </w:r>
      <w:r w:rsidR="004344C2" w:rsidRPr="00EF1A82">
        <w:rPr>
          <w:rFonts w:ascii="Tahoma" w:hAnsi="Tahoma" w:cs="Tahoma"/>
          <w:sz w:val="26"/>
          <w:szCs w:val="26"/>
        </w:rPr>
        <w:t>8</w:t>
      </w:r>
      <w:r w:rsidRPr="00EF1A82">
        <w:rPr>
          <w:rFonts w:ascii="Tahoma" w:hAnsi="Tahoma" w:cs="Tahoma"/>
          <w:sz w:val="26"/>
          <w:szCs w:val="26"/>
        </w:rPr>
        <w:t xml:space="preserve"> hereof, or upon expir</w:t>
      </w:r>
      <w:r w:rsidR="004344C2" w:rsidRPr="00EF1A82">
        <w:rPr>
          <w:rFonts w:ascii="Tahoma" w:hAnsi="Tahoma" w:cs="Tahoma"/>
          <w:sz w:val="26"/>
          <w:szCs w:val="26"/>
        </w:rPr>
        <w:t>y</w:t>
      </w:r>
      <w:r w:rsidRPr="00EF1A82">
        <w:rPr>
          <w:rFonts w:ascii="Tahoma" w:hAnsi="Tahoma" w:cs="Tahoma"/>
          <w:sz w:val="26"/>
          <w:szCs w:val="26"/>
        </w:rPr>
        <w:t xml:space="preserve"> of this co</w:t>
      </w:r>
      <w:r w:rsidR="004344C2" w:rsidRPr="00EF1A82">
        <w:rPr>
          <w:rFonts w:ascii="Tahoma" w:hAnsi="Tahoma" w:cs="Tahoma"/>
          <w:sz w:val="26"/>
          <w:szCs w:val="26"/>
        </w:rPr>
        <w:t>ntract pursuant to clause CC 2.3</w:t>
      </w:r>
      <w:r w:rsidRPr="00EF1A82">
        <w:rPr>
          <w:rFonts w:ascii="Tahoma" w:hAnsi="Tahoma" w:cs="Tahoma"/>
          <w:sz w:val="26"/>
          <w:szCs w:val="26"/>
        </w:rPr>
        <w:t xml:space="preserve"> hereof all rights and obligations of the parties hereunder shall cease, except;</w:t>
      </w:r>
    </w:p>
    <w:p w:rsidR="007F1856" w:rsidRPr="00EF1A82" w:rsidRDefault="007F1856">
      <w:pPr>
        <w:ind w:firstLine="720"/>
        <w:jc w:val="both"/>
        <w:rPr>
          <w:rFonts w:ascii="Tahoma" w:hAnsi="Tahoma" w:cs="Tahoma"/>
          <w:sz w:val="26"/>
          <w:szCs w:val="26"/>
        </w:rPr>
      </w:pPr>
    </w:p>
    <w:p w:rsidR="007F1856" w:rsidRPr="00EF1A82" w:rsidRDefault="007F1856" w:rsidP="00681A9B">
      <w:pPr>
        <w:numPr>
          <w:ilvl w:val="0"/>
          <w:numId w:val="15"/>
        </w:numPr>
        <w:tabs>
          <w:tab w:val="clear" w:pos="1080"/>
        </w:tabs>
        <w:ind w:left="2880"/>
        <w:jc w:val="both"/>
        <w:rPr>
          <w:rFonts w:ascii="Tahoma" w:hAnsi="Tahoma" w:cs="Tahoma"/>
          <w:sz w:val="26"/>
          <w:szCs w:val="26"/>
        </w:rPr>
      </w:pPr>
      <w:r w:rsidRPr="00EF1A82">
        <w:rPr>
          <w:rFonts w:ascii="Tahoma" w:hAnsi="Tahoma" w:cs="Tahoma"/>
          <w:sz w:val="26"/>
          <w:szCs w:val="26"/>
        </w:rPr>
        <w:t>Such rights and obligations as may have accrued on the date of termination or expiration;</w:t>
      </w:r>
    </w:p>
    <w:p w:rsidR="007F1856" w:rsidRPr="00EF1A82" w:rsidRDefault="007F1856" w:rsidP="00681A9B">
      <w:pPr>
        <w:numPr>
          <w:ilvl w:val="0"/>
          <w:numId w:val="15"/>
        </w:numPr>
        <w:tabs>
          <w:tab w:val="clear" w:pos="1080"/>
        </w:tabs>
        <w:ind w:left="2880"/>
        <w:jc w:val="both"/>
        <w:rPr>
          <w:rFonts w:ascii="Tahoma" w:hAnsi="Tahoma" w:cs="Tahoma"/>
          <w:sz w:val="26"/>
          <w:szCs w:val="26"/>
        </w:rPr>
      </w:pPr>
      <w:r w:rsidRPr="00EF1A82">
        <w:rPr>
          <w:rFonts w:ascii="Tahoma" w:hAnsi="Tahoma" w:cs="Tahoma"/>
          <w:sz w:val="26"/>
          <w:szCs w:val="26"/>
        </w:rPr>
        <w:t>the obligation of confidentiality set forth in Clause CC 3.3 hereof;</w:t>
      </w:r>
    </w:p>
    <w:p w:rsidR="007F1856" w:rsidRPr="00EF1A82" w:rsidRDefault="007F1856" w:rsidP="00681A9B">
      <w:pPr>
        <w:numPr>
          <w:ilvl w:val="0"/>
          <w:numId w:val="15"/>
        </w:numPr>
        <w:tabs>
          <w:tab w:val="clear" w:pos="1080"/>
        </w:tabs>
        <w:ind w:left="2880"/>
        <w:jc w:val="both"/>
        <w:rPr>
          <w:rFonts w:ascii="Tahoma" w:hAnsi="Tahoma" w:cs="Tahoma"/>
          <w:sz w:val="26"/>
          <w:szCs w:val="26"/>
        </w:rPr>
      </w:pPr>
      <w:r w:rsidRPr="00EF1A82">
        <w:rPr>
          <w:rFonts w:ascii="Tahoma" w:hAnsi="Tahoma" w:cs="Tahoma"/>
          <w:sz w:val="26"/>
          <w:szCs w:val="26"/>
        </w:rPr>
        <w:t>any rights which a party may have under the applicable law.</w:t>
      </w:r>
    </w:p>
    <w:p w:rsidR="007F1856" w:rsidRPr="00EF1A82" w:rsidRDefault="007F1856">
      <w:pPr>
        <w:ind w:left="2160"/>
        <w:jc w:val="both"/>
        <w:rPr>
          <w:rFonts w:ascii="Tahoma" w:hAnsi="Tahoma" w:cs="Tahoma"/>
          <w:sz w:val="26"/>
          <w:szCs w:val="26"/>
        </w:rPr>
      </w:pP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2.</w:t>
      </w:r>
      <w:r w:rsidR="004D78BE" w:rsidRPr="00EF1A82">
        <w:rPr>
          <w:rFonts w:ascii="Tahoma" w:hAnsi="Tahoma" w:cs="Tahoma"/>
          <w:bCs/>
          <w:sz w:val="26"/>
          <w:szCs w:val="26"/>
          <w:lang w:val="en-US" w:eastAsia="en-US"/>
        </w:rPr>
        <w:t>8</w:t>
      </w:r>
      <w:r w:rsidRPr="00EF1A82">
        <w:rPr>
          <w:rFonts w:ascii="Tahoma" w:hAnsi="Tahoma" w:cs="Tahoma"/>
          <w:bCs/>
          <w:sz w:val="26"/>
          <w:szCs w:val="26"/>
          <w:lang w:val="en-US" w:eastAsia="en-US"/>
        </w:rPr>
        <w:t>.3 (b)     Cessation of Services:</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Upon termination of this contract by notice of either party to the other pursuant to Clauses 2.</w:t>
      </w:r>
      <w:r w:rsidR="004344C2" w:rsidRPr="00EF1A82">
        <w:rPr>
          <w:rFonts w:ascii="Tahoma" w:hAnsi="Tahoma" w:cs="Tahoma"/>
          <w:sz w:val="26"/>
          <w:szCs w:val="26"/>
        </w:rPr>
        <w:t>8</w:t>
      </w:r>
      <w:r w:rsidRPr="00EF1A82">
        <w:rPr>
          <w:rFonts w:ascii="Tahoma" w:hAnsi="Tahoma" w:cs="Tahoma"/>
          <w:sz w:val="26"/>
          <w:szCs w:val="26"/>
        </w:rPr>
        <w:t>.1 or 2.</w:t>
      </w:r>
      <w:r w:rsidR="004344C2" w:rsidRPr="00EF1A82">
        <w:rPr>
          <w:rFonts w:ascii="Tahoma" w:hAnsi="Tahoma" w:cs="Tahoma"/>
          <w:sz w:val="26"/>
          <w:szCs w:val="26"/>
        </w:rPr>
        <w:t>8</w:t>
      </w:r>
      <w:r w:rsidRPr="00EF1A82">
        <w:rPr>
          <w:rFonts w:ascii="Tahoma" w:hAnsi="Tahoma" w:cs="Tahoma"/>
          <w:sz w:val="26"/>
          <w:szCs w:val="26"/>
        </w:rPr>
        <w:t xml:space="preserve">.2 hereof 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immediately upon dispatch or receipt of such notice take all </w:t>
      </w:r>
      <w:r w:rsidRPr="00EF1A82">
        <w:rPr>
          <w:rFonts w:ascii="Tahoma" w:hAnsi="Tahoma" w:cs="Tahoma"/>
          <w:sz w:val="26"/>
          <w:szCs w:val="26"/>
        </w:rPr>
        <w:lastRenderedPageBreak/>
        <w:t xml:space="preserve">necessary steps to bring the services to a close in a prompt and orderly manner and shall make every reasonable effort to keep expenditure for this purpose to a minimum.  With respect to documents prepared by the </w:t>
      </w:r>
      <w:r w:rsidR="00B65373" w:rsidRPr="00EF1A82">
        <w:rPr>
          <w:rFonts w:ascii="Tahoma" w:hAnsi="Tahoma" w:cs="Tahoma"/>
          <w:sz w:val="26"/>
          <w:szCs w:val="26"/>
        </w:rPr>
        <w:t>agencies</w:t>
      </w:r>
      <w:r w:rsidRPr="00EF1A82">
        <w:rPr>
          <w:rFonts w:ascii="Tahoma" w:hAnsi="Tahoma" w:cs="Tahoma"/>
          <w:sz w:val="26"/>
          <w:szCs w:val="26"/>
        </w:rPr>
        <w:t xml:space="preserve">, the </w:t>
      </w:r>
      <w:r w:rsidR="00B65373" w:rsidRPr="00EF1A82">
        <w:rPr>
          <w:rFonts w:ascii="Tahoma" w:hAnsi="Tahoma" w:cs="Tahoma"/>
          <w:sz w:val="26"/>
          <w:szCs w:val="26"/>
        </w:rPr>
        <w:t xml:space="preserve">agencies </w:t>
      </w:r>
      <w:r w:rsidRPr="00EF1A82">
        <w:rPr>
          <w:rFonts w:ascii="Tahoma" w:hAnsi="Tahoma" w:cs="Tahoma"/>
          <w:sz w:val="26"/>
          <w:szCs w:val="26"/>
        </w:rPr>
        <w:t>shall proceed as provided, respectively, by Clauses CC 3.3 hereof.</w:t>
      </w:r>
    </w:p>
    <w:p w:rsidR="007F1856" w:rsidRPr="00EF1A82" w:rsidRDefault="007F1856">
      <w:pPr>
        <w:ind w:firstLine="720"/>
        <w:jc w:val="both"/>
        <w:rPr>
          <w:rFonts w:ascii="Tahoma" w:hAnsi="Tahoma" w:cs="Tahoma"/>
          <w:sz w:val="26"/>
          <w:szCs w:val="26"/>
        </w:rPr>
      </w:pP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2.</w:t>
      </w:r>
      <w:r w:rsidR="004D78BE" w:rsidRPr="00EF1A82">
        <w:rPr>
          <w:rFonts w:ascii="Tahoma" w:hAnsi="Tahoma" w:cs="Tahoma"/>
          <w:bCs/>
          <w:sz w:val="26"/>
          <w:szCs w:val="26"/>
          <w:lang w:val="en-US" w:eastAsia="en-US"/>
        </w:rPr>
        <w:t>8</w:t>
      </w:r>
      <w:r w:rsidRPr="00EF1A82">
        <w:rPr>
          <w:rFonts w:ascii="Tahoma" w:hAnsi="Tahoma" w:cs="Tahoma"/>
          <w:bCs/>
          <w:sz w:val="26"/>
          <w:szCs w:val="26"/>
          <w:lang w:val="en-US" w:eastAsia="en-US"/>
        </w:rPr>
        <w:t>.4</w:t>
      </w:r>
      <w:r w:rsidRPr="00EF1A82">
        <w:rPr>
          <w:rFonts w:ascii="Tahoma" w:hAnsi="Tahoma" w:cs="Tahoma"/>
          <w:bCs/>
          <w:sz w:val="26"/>
          <w:szCs w:val="26"/>
          <w:lang w:val="en-US" w:eastAsia="en-US"/>
        </w:rPr>
        <w:tab/>
        <w:t>Payment upon Termination</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Upon termination of this contract pursuant to Clause CC 2.</w:t>
      </w:r>
      <w:r w:rsidR="004344C2" w:rsidRPr="00EF1A82">
        <w:rPr>
          <w:rFonts w:ascii="Tahoma" w:hAnsi="Tahoma" w:cs="Tahoma"/>
          <w:sz w:val="26"/>
          <w:szCs w:val="26"/>
        </w:rPr>
        <w:t>8</w:t>
      </w:r>
      <w:r w:rsidRPr="00EF1A82">
        <w:rPr>
          <w:rFonts w:ascii="Tahoma" w:hAnsi="Tahoma" w:cs="Tahoma"/>
          <w:sz w:val="26"/>
          <w:szCs w:val="26"/>
        </w:rPr>
        <w:t>.1 or 2.</w:t>
      </w:r>
      <w:r w:rsidR="004344C2" w:rsidRPr="00EF1A82">
        <w:rPr>
          <w:rFonts w:ascii="Tahoma" w:hAnsi="Tahoma" w:cs="Tahoma"/>
          <w:sz w:val="26"/>
          <w:szCs w:val="26"/>
        </w:rPr>
        <w:t>8</w:t>
      </w:r>
      <w:r w:rsidRPr="00EF1A82">
        <w:rPr>
          <w:rFonts w:ascii="Tahoma" w:hAnsi="Tahoma" w:cs="Tahoma"/>
          <w:sz w:val="26"/>
          <w:szCs w:val="26"/>
        </w:rPr>
        <w:t xml:space="preserve">.2 hereof, the employer shall make the following payments to the </w:t>
      </w:r>
      <w:r w:rsidR="00B65373" w:rsidRPr="00EF1A82">
        <w:rPr>
          <w:rFonts w:ascii="Tahoma" w:hAnsi="Tahoma" w:cs="Tahoma"/>
          <w:sz w:val="26"/>
          <w:szCs w:val="26"/>
        </w:rPr>
        <w:t xml:space="preserve">agencies </w:t>
      </w:r>
      <w:r w:rsidRPr="00EF1A82">
        <w:rPr>
          <w:rFonts w:ascii="Tahoma" w:hAnsi="Tahoma" w:cs="Tahoma"/>
          <w:sz w:val="26"/>
          <w:szCs w:val="26"/>
        </w:rPr>
        <w:t xml:space="preserve">(after offsetting against these payments any amount that may be due from the </w:t>
      </w:r>
      <w:r w:rsidR="00B65373" w:rsidRPr="00EF1A82">
        <w:rPr>
          <w:rFonts w:ascii="Tahoma" w:hAnsi="Tahoma" w:cs="Tahoma"/>
          <w:sz w:val="26"/>
          <w:szCs w:val="26"/>
        </w:rPr>
        <w:t>agency</w:t>
      </w:r>
      <w:r w:rsidRPr="00EF1A82">
        <w:rPr>
          <w:rFonts w:ascii="Tahoma" w:hAnsi="Tahoma" w:cs="Tahoma"/>
          <w:sz w:val="26"/>
          <w:szCs w:val="26"/>
        </w:rPr>
        <w:t xml:space="preserve"> to the employer).</w:t>
      </w:r>
    </w:p>
    <w:p w:rsidR="007F1856" w:rsidRPr="00EF1A82" w:rsidRDefault="007F1856">
      <w:pPr>
        <w:ind w:left="720"/>
        <w:jc w:val="both"/>
        <w:rPr>
          <w:rFonts w:ascii="Tahoma" w:hAnsi="Tahoma" w:cs="Tahoma"/>
          <w:sz w:val="26"/>
          <w:szCs w:val="26"/>
        </w:rPr>
      </w:pPr>
    </w:p>
    <w:p w:rsidR="007F1856" w:rsidRPr="00EF1A82" w:rsidRDefault="007F1856" w:rsidP="00681A9B">
      <w:pPr>
        <w:pStyle w:val="BodyText3"/>
        <w:numPr>
          <w:ilvl w:val="0"/>
          <w:numId w:val="16"/>
        </w:numPr>
        <w:spacing w:line="240" w:lineRule="auto"/>
        <w:rPr>
          <w:rFonts w:ascii="Tahoma" w:hAnsi="Tahoma" w:cs="Tahoma"/>
          <w:sz w:val="26"/>
          <w:szCs w:val="26"/>
        </w:rPr>
      </w:pPr>
      <w:r w:rsidRPr="00EF1A82">
        <w:rPr>
          <w:rFonts w:ascii="Tahoma" w:hAnsi="Tahoma" w:cs="Tahoma"/>
          <w:sz w:val="26"/>
          <w:szCs w:val="26"/>
        </w:rPr>
        <w:t>Remuneration pursuant to Clause CC 6 hereof for services satisfactorily performed prior to the effective date of termination.</w:t>
      </w:r>
    </w:p>
    <w:p w:rsidR="007F1856" w:rsidRPr="00EF1A82" w:rsidRDefault="007F1856">
      <w:pPr>
        <w:rPr>
          <w:rFonts w:ascii="Tahoma" w:hAnsi="Tahoma" w:cs="Tahoma"/>
          <w:sz w:val="26"/>
          <w:szCs w:val="26"/>
        </w:rPr>
      </w:pPr>
    </w:p>
    <w:p w:rsidR="007F1856" w:rsidRPr="00EF1A82" w:rsidRDefault="007F1856">
      <w:pPr>
        <w:rPr>
          <w:rFonts w:ascii="Tahoma" w:hAnsi="Tahoma" w:cs="Tahoma"/>
          <w:b/>
          <w:caps/>
          <w:sz w:val="26"/>
          <w:szCs w:val="26"/>
        </w:rPr>
      </w:pPr>
      <w:r w:rsidRPr="00EF1A82">
        <w:rPr>
          <w:rFonts w:ascii="Tahoma" w:hAnsi="Tahoma" w:cs="Tahoma"/>
          <w:b/>
          <w:caps/>
          <w:sz w:val="26"/>
          <w:szCs w:val="26"/>
        </w:rPr>
        <w:t>3.</w:t>
      </w:r>
      <w:r w:rsidRPr="00EF1A82">
        <w:rPr>
          <w:rFonts w:ascii="Tahoma" w:hAnsi="Tahoma" w:cs="Tahoma"/>
          <w:b/>
          <w:caps/>
          <w:sz w:val="26"/>
          <w:szCs w:val="26"/>
        </w:rPr>
        <w:tab/>
        <w:t xml:space="preserve">Obligations of the </w:t>
      </w:r>
      <w:r w:rsidR="00B65373" w:rsidRPr="00EF1A82">
        <w:rPr>
          <w:rFonts w:ascii="Tahoma" w:hAnsi="Tahoma" w:cs="Tahoma"/>
          <w:b/>
          <w:caps/>
          <w:sz w:val="26"/>
          <w:szCs w:val="26"/>
        </w:rPr>
        <w:t>AGENCIES</w:t>
      </w:r>
      <w:r w:rsidRPr="00EF1A82">
        <w:rPr>
          <w:rFonts w:ascii="Tahoma" w:hAnsi="Tahoma" w:cs="Tahoma"/>
          <w:b/>
          <w:caps/>
          <w:sz w:val="26"/>
          <w:szCs w:val="26"/>
        </w:rPr>
        <w:t>:</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sz w:val="26"/>
          <w:szCs w:val="26"/>
          <w:lang w:val="en-US"/>
        </w:rPr>
        <w:t>3.1</w:t>
      </w:r>
      <w:r w:rsidRPr="00EF1A82">
        <w:rPr>
          <w:rFonts w:ascii="Tahoma" w:hAnsi="Tahoma" w:cs="Tahoma"/>
          <w:sz w:val="26"/>
          <w:szCs w:val="26"/>
          <w:lang w:val="en-US"/>
        </w:rPr>
        <w:tab/>
        <w:t>General:</w:t>
      </w: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3.1.1</w:t>
      </w:r>
      <w:r w:rsidRPr="00EF1A82">
        <w:rPr>
          <w:rFonts w:ascii="Tahoma" w:hAnsi="Tahoma" w:cs="Tahoma"/>
          <w:bCs/>
          <w:sz w:val="26"/>
          <w:szCs w:val="26"/>
          <w:lang w:val="en-US" w:eastAsia="en-US"/>
        </w:rPr>
        <w:tab/>
        <w:t>Standard of Performance:</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perform the services and carry out their obligations hereunder with all due diligence, efficiency and economy in accordance with generally accepted professional techniques and practices and shall observe sound management practices and employ appropriate advanced technology and safe and effective equipment, machinery, materials and methods.  The </w:t>
      </w:r>
      <w:r w:rsidR="00B65373" w:rsidRPr="00EF1A82">
        <w:rPr>
          <w:rFonts w:ascii="Tahoma" w:hAnsi="Tahoma" w:cs="Tahoma"/>
          <w:sz w:val="26"/>
          <w:szCs w:val="26"/>
        </w:rPr>
        <w:t xml:space="preserve">agencies </w:t>
      </w:r>
      <w:r w:rsidRPr="00EF1A82">
        <w:rPr>
          <w:rFonts w:ascii="Tahoma" w:hAnsi="Tahoma" w:cs="Tahoma"/>
          <w:sz w:val="26"/>
          <w:szCs w:val="26"/>
        </w:rPr>
        <w:t>shall always act in respect of any matter relating to the contract or to the services, as faithful advisers of the employer and shall at all times support and safeguard the employer’s legitimate interests in any dealings with third parties.</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sz w:val="26"/>
          <w:szCs w:val="26"/>
          <w:lang w:val="en-US"/>
        </w:rPr>
      </w:pPr>
      <w:r w:rsidRPr="00EF1A82">
        <w:rPr>
          <w:rFonts w:ascii="Tahoma" w:hAnsi="Tahoma" w:cs="Tahoma"/>
          <w:sz w:val="26"/>
          <w:szCs w:val="26"/>
          <w:lang w:val="en-US"/>
        </w:rPr>
        <w:t>3.2</w:t>
      </w:r>
      <w:r w:rsidRPr="00EF1A82">
        <w:rPr>
          <w:rFonts w:ascii="Tahoma" w:hAnsi="Tahoma" w:cs="Tahoma"/>
          <w:sz w:val="26"/>
          <w:szCs w:val="26"/>
          <w:lang w:val="en-US"/>
        </w:rPr>
        <w:tab/>
        <w:t>Conflict of Interest:</w:t>
      </w:r>
    </w:p>
    <w:p w:rsidR="007F1856" w:rsidRPr="00EF1A82" w:rsidRDefault="007F1856">
      <w:pPr>
        <w:pStyle w:val="Clauses"/>
        <w:keepLines w:val="0"/>
        <w:spacing w:after="0"/>
        <w:ind w:left="2160" w:hanging="720"/>
        <w:outlineLvl w:val="9"/>
        <w:rPr>
          <w:rFonts w:ascii="Tahoma" w:hAnsi="Tahoma" w:cs="Tahoma"/>
          <w:bCs/>
          <w:sz w:val="26"/>
          <w:szCs w:val="26"/>
          <w:lang w:val="en-US" w:eastAsia="en-US"/>
        </w:rPr>
      </w:pPr>
      <w:r w:rsidRPr="00EF1A82">
        <w:rPr>
          <w:rFonts w:ascii="Tahoma" w:hAnsi="Tahoma" w:cs="Tahoma"/>
          <w:bCs/>
          <w:sz w:val="26"/>
          <w:szCs w:val="26"/>
          <w:lang w:val="en-US" w:eastAsia="en-US"/>
        </w:rPr>
        <w:t>3.2.1</w:t>
      </w:r>
      <w:r w:rsidRPr="00EF1A82">
        <w:rPr>
          <w:rFonts w:ascii="Tahoma" w:hAnsi="Tahoma" w:cs="Tahoma"/>
          <w:bCs/>
          <w:sz w:val="26"/>
          <w:szCs w:val="26"/>
          <w:lang w:val="en-US" w:eastAsia="en-US"/>
        </w:rPr>
        <w:tab/>
      </w:r>
      <w:r w:rsidR="00B65373" w:rsidRPr="00EF1A82">
        <w:rPr>
          <w:rFonts w:ascii="Tahoma" w:hAnsi="Tahoma" w:cs="Tahoma"/>
          <w:bCs/>
          <w:sz w:val="26"/>
          <w:szCs w:val="26"/>
          <w:lang w:val="en-US" w:eastAsia="en-US"/>
        </w:rPr>
        <w:t>Agency</w:t>
      </w:r>
      <w:r w:rsidRPr="00EF1A82">
        <w:rPr>
          <w:rFonts w:ascii="Tahoma" w:hAnsi="Tahoma" w:cs="Tahoma"/>
          <w:bCs/>
          <w:sz w:val="26"/>
          <w:szCs w:val="26"/>
          <w:lang w:val="en-US" w:eastAsia="en-US"/>
        </w:rPr>
        <w:t xml:space="preserve"> not to benefit from the Commissions, Discounts etc.:</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The remuneration of the </w:t>
      </w:r>
      <w:r w:rsidR="00B65373" w:rsidRPr="00EF1A82">
        <w:rPr>
          <w:rFonts w:ascii="Tahoma" w:hAnsi="Tahoma" w:cs="Tahoma"/>
          <w:sz w:val="26"/>
          <w:szCs w:val="26"/>
        </w:rPr>
        <w:t xml:space="preserve">agencies </w:t>
      </w:r>
      <w:r w:rsidRPr="00EF1A82">
        <w:rPr>
          <w:rFonts w:ascii="Tahoma" w:hAnsi="Tahoma" w:cs="Tahoma"/>
          <w:sz w:val="26"/>
          <w:szCs w:val="26"/>
        </w:rPr>
        <w:t xml:space="preserve">pursuant to Clause CC 6 hereof shall constitute the </w:t>
      </w:r>
      <w:r w:rsidR="00B65373" w:rsidRPr="00EF1A82">
        <w:rPr>
          <w:rFonts w:ascii="Tahoma" w:hAnsi="Tahoma" w:cs="Tahoma"/>
          <w:sz w:val="26"/>
          <w:szCs w:val="26"/>
        </w:rPr>
        <w:t xml:space="preserve">agencies </w:t>
      </w:r>
      <w:r w:rsidRPr="00EF1A82">
        <w:rPr>
          <w:rFonts w:ascii="Tahoma" w:hAnsi="Tahoma" w:cs="Tahoma"/>
          <w:sz w:val="26"/>
          <w:szCs w:val="26"/>
        </w:rPr>
        <w:t xml:space="preserve">sole remuneration in connection with this contract or the services and subject to Clause CC 3.2.2 hereof, 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not accept for their own benefit any trade commission, discount or similar payment in connection with activities pursuant to this contract or to the services or in the discharge of their obligations hereunder and the </w:t>
      </w:r>
      <w:r w:rsidR="00B65373" w:rsidRPr="00EF1A82">
        <w:rPr>
          <w:rFonts w:ascii="Tahoma" w:hAnsi="Tahoma" w:cs="Tahoma"/>
          <w:sz w:val="26"/>
          <w:szCs w:val="26"/>
        </w:rPr>
        <w:t xml:space="preserve">agencies </w:t>
      </w:r>
      <w:r w:rsidRPr="00EF1A82">
        <w:rPr>
          <w:rFonts w:ascii="Tahoma" w:hAnsi="Tahoma" w:cs="Tahoma"/>
          <w:sz w:val="26"/>
          <w:szCs w:val="26"/>
        </w:rPr>
        <w:t>shall use their best efforts to ensure that none of their personnel and agents or either of them similarly shall not receive any such additional remuneration.</w:t>
      </w:r>
    </w:p>
    <w:p w:rsidR="007F1856" w:rsidRPr="00EF1A82" w:rsidRDefault="007F1856">
      <w:pPr>
        <w:rPr>
          <w:rFonts w:ascii="Tahoma" w:hAnsi="Tahoma" w:cs="Tahoma"/>
          <w:sz w:val="26"/>
          <w:szCs w:val="26"/>
        </w:rPr>
      </w:pP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3.2.2</w:t>
      </w:r>
      <w:r w:rsidRPr="00EF1A82">
        <w:rPr>
          <w:rFonts w:ascii="Tahoma" w:hAnsi="Tahoma" w:cs="Tahoma"/>
          <w:bCs/>
          <w:sz w:val="26"/>
          <w:szCs w:val="26"/>
          <w:lang w:val="en-US" w:eastAsia="en-US"/>
        </w:rPr>
        <w:tab/>
        <w:t>Prohibition of conflicting activities:</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Neither </w:t>
      </w:r>
      <w:r w:rsidR="00B65373" w:rsidRPr="00EF1A82">
        <w:rPr>
          <w:rFonts w:ascii="Tahoma" w:hAnsi="Tahoma" w:cs="Tahoma"/>
          <w:sz w:val="26"/>
          <w:szCs w:val="26"/>
        </w:rPr>
        <w:t xml:space="preserve">agencies </w:t>
      </w:r>
      <w:r w:rsidRPr="00EF1A82">
        <w:rPr>
          <w:rFonts w:ascii="Tahoma" w:hAnsi="Tahoma" w:cs="Tahoma"/>
          <w:sz w:val="26"/>
          <w:szCs w:val="26"/>
        </w:rPr>
        <w:t xml:space="preserve">nor their personnel shall engage either directly or indirectly during the term of this contract in any business or </w:t>
      </w:r>
      <w:r w:rsidRPr="00EF1A82">
        <w:rPr>
          <w:rFonts w:ascii="Tahoma" w:hAnsi="Tahoma" w:cs="Tahoma"/>
          <w:sz w:val="26"/>
          <w:szCs w:val="26"/>
        </w:rPr>
        <w:lastRenderedPageBreak/>
        <w:t xml:space="preserve">professional activities in </w:t>
      </w:r>
      <w:r w:rsidR="005D0821" w:rsidRPr="00EF1A82">
        <w:rPr>
          <w:rFonts w:ascii="Tahoma" w:hAnsi="Tahoma" w:cs="Tahoma"/>
          <w:sz w:val="26"/>
          <w:szCs w:val="26"/>
        </w:rPr>
        <w:t>Odisha</w:t>
      </w:r>
      <w:r w:rsidRPr="00EF1A82">
        <w:rPr>
          <w:rFonts w:ascii="Tahoma" w:hAnsi="Tahoma" w:cs="Tahoma"/>
          <w:sz w:val="26"/>
          <w:szCs w:val="26"/>
        </w:rPr>
        <w:t xml:space="preserve"> / </w:t>
      </w:r>
      <w:smartTag w:uri="urn:schemas-microsoft-com:office:smarttags" w:element="place">
        <w:smartTag w:uri="urn:schemas-microsoft-com:office:smarttags" w:element="country-region">
          <w:r w:rsidRPr="00EF1A82">
            <w:rPr>
              <w:rFonts w:ascii="Tahoma" w:hAnsi="Tahoma" w:cs="Tahoma"/>
              <w:sz w:val="26"/>
              <w:szCs w:val="26"/>
            </w:rPr>
            <w:t>India</w:t>
          </w:r>
        </w:smartTag>
      </w:smartTag>
      <w:r w:rsidRPr="00EF1A82">
        <w:rPr>
          <w:rFonts w:ascii="Tahoma" w:hAnsi="Tahoma" w:cs="Tahoma"/>
          <w:sz w:val="26"/>
          <w:szCs w:val="26"/>
        </w:rPr>
        <w:t xml:space="preserve"> which will conflict with the activities assigned to them under this contract.</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3.3</w:t>
      </w:r>
      <w:r w:rsidRPr="00EF1A82">
        <w:rPr>
          <w:rFonts w:ascii="Tahoma" w:hAnsi="Tahoma" w:cs="Tahoma"/>
          <w:bCs/>
          <w:sz w:val="26"/>
          <w:szCs w:val="26"/>
          <w:lang w:val="en-US" w:eastAsia="en-US"/>
        </w:rPr>
        <w:tab/>
        <w:t>Confidentiality:</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and their personnel shall not either during the term or after the expiration of this contract disclose any property or confidential information relating to the project, the services of this contract or the employer business or operations without the prior written consent of the employer.</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3.4</w:t>
      </w:r>
      <w:r w:rsidRPr="00EF1A82">
        <w:rPr>
          <w:rFonts w:ascii="Tahoma" w:hAnsi="Tahoma" w:cs="Tahoma"/>
          <w:bCs/>
          <w:sz w:val="26"/>
          <w:szCs w:val="26"/>
          <w:lang w:val="en-US" w:eastAsia="en-US"/>
        </w:rPr>
        <w:tab/>
        <w:t>Reporting Obligations: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shall submit to the employer the reports and documents specified in Terms of Reference hereto in the numbers and within the time periods set forth in the said Terms of Reference.</w:t>
      </w:r>
    </w:p>
    <w:p w:rsidR="007F1856" w:rsidRPr="00EF1A82" w:rsidRDefault="007F1856">
      <w:pPr>
        <w:rPr>
          <w:rFonts w:ascii="Tahoma" w:hAnsi="Tahoma" w:cs="Tahoma"/>
          <w:sz w:val="26"/>
          <w:szCs w:val="26"/>
        </w:rPr>
      </w:pPr>
    </w:p>
    <w:p w:rsidR="007F1856" w:rsidRPr="00EF1A82" w:rsidRDefault="007F1856">
      <w:pPr>
        <w:ind w:left="1440" w:hanging="720"/>
        <w:jc w:val="both"/>
        <w:rPr>
          <w:rFonts w:ascii="Tahoma" w:hAnsi="Tahoma" w:cs="Tahoma"/>
          <w:b/>
          <w:bCs/>
          <w:sz w:val="26"/>
          <w:szCs w:val="26"/>
        </w:rPr>
      </w:pPr>
      <w:r w:rsidRPr="00EF1A82">
        <w:rPr>
          <w:rFonts w:ascii="Tahoma" w:hAnsi="Tahoma" w:cs="Tahoma"/>
          <w:b/>
          <w:sz w:val="26"/>
          <w:szCs w:val="26"/>
        </w:rPr>
        <w:t>3.5</w:t>
      </w:r>
      <w:r w:rsidRPr="00EF1A82">
        <w:rPr>
          <w:rFonts w:ascii="Tahoma" w:hAnsi="Tahoma" w:cs="Tahoma"/>
          <w:sz w:val="26"/>
          <w:szCs w:val="26"/>
        </w:rPr>
        <w:tab/>
      </w:r>
      <w:r w:rsidRPr="00EF1A82">
        <w:rPr>
          <w:rFonts w:ascii="Tahoma" w:hAnsi="Tahoma" w:cs="Tahoma"/>
          <w:b/>
          <w:bCs/>
          <w:sz w:val="26"/>
          <w:szCs w:val="26"/>
        </w:rPr>
        <w:t xml:space="preserve">Documents prepared by the </w:t>
      </w:r>
      <w:r w:rsidR="00B65373" w:rsidRPr="00EF1A82">
        <w:rPr>
          <w:rFonts w:ascii="Tahoma" w:hAnsi="Tahoma" w:cs="Tahoma"/>
          <w:b/>
          <w:bCs/>
          <w:sz w:val="26"/>
          <w:szCs w:val="26"/>
        </w:rPr>
        <w:t xml:space="preserve">Agencies </w:t>
      </w:r>
      <w:r w:rsidRPr="00EF1A82">
        <w:rPr>
          <w:rFonts w:ascii="Tahoma" w:hAnsi="Tahoma" w:cs="Tahoma"/>
          <w:b/>
          <w:bCs/>
          <w:sz w:val="26"/>
          <w:szCs w:val="26"/>
        </w:rPr>
        <w:t>to be the property of the Client: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All plans, drawings, specifications, designs, reports, </w:t>
      </w:r>
      <w:r w:rsidR="00506398" w:rsidRPr="00EF1A82">
        <w:rPr>
          <w:rFonts w:ascii="Tahoma" w:hAnsi="Tahoma" w:cs="Tahoma"/>
          <w:sz w:val="26"/>
          <w:szCs w:val="26"/>
        </w:rPr>
        <w:t>software</w:t>
      </w:r>
      <w:r w:rsidRPr="00EF1A82">
        <w:rPr>
          <w:rFonts w:ascii="Tahoma" w:hAnsi="Tahoma" w:cs="Tahoma"/>
          <w:sz w:val="26"/>
          <w:szCs w:val="26"/>
        </w:rPr>
        <w:t xml:space="preserve"> and other documents prepared by the </w:t>
      </w:r>
      <w:r w:rsidR="00B65373" w:rsidRPr="00EF1A82">
        <w:rPr>
          <w:rFonts w:ascii="Tahoma" w:hAnsi="Tahoma" w:cs="Tahoma"/>
          <w:sz w:val="26"/>
          <w:szCs w:val="26"/>
        </w:rPr>
        <w:t xml:space="preserve">agencies </w:t>
      </w:r>
      <w:r w:rsidRPr="00EF1A82">
        <w:rPr>
          <w:rFonts w:ascii="Tahoma" w:hAnsi="Tahoma" w:cs="Tahoma"/>
          <w:sz w:val="26"/>
          <w:szCs w:val="26"/>
        </w:rPr>
        <w:t xml:space="preserve">in performing the services shall become and remain the property of the employer and 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not later than upon termination or expiration of this contract, deliver all such documents to the employer, together with a detailed inventory thereof.  The </w:t>
      </w:r>
      <w:r w:rsidR="00B65373" w:rsidRPr="00EF1A82">
        <w:rPr>
          <w:rFonts w:ascii="Tahoma" w:hAnsi="Tahoma" w:cs="Tahoma"/>
          <w:sz w:val="26"/>
          <w:szCs w:val="26"/>
        </w:rPr>
        <w:t xml:space="preserve">agencies </w:t>
      </w:r>
      <w:r w:rsidRPr="00EF1A82">
        <w:rPr>
          <w:rFonts w:ascii="Tahoma" w:hAnsi="Tahoma" w:cs="Tahoma"/>
          <w:sz w:val="26"/>
          <w:szCs w:val="26"/>
        </w:rPr>
        <w:t xml:space="preserve">may retain a copy of such documents.  The </w:t>
      </w:r>
      <w:r w:rsidR="00B65373" w:rsidRPr="00EF1A82">
        <w:rPr>
          <w:rFonts w:ascii="Tahoma" w:hAnsi="Tahoma" w:cs="Tahoma"/>
          <w:sz w:val="26"/>
          <w:szCs w:val="26"/>
        </w:rPr>
        <w:t>agency</w:t>
      </w:r>
      <w:r w:rsidRPr="00EF1A82">
        <w:rPr>
          <w:rFonts w:ascii="Tahoma" w:hAnsi="Tahoma" w:cs="Tahoma"/>
          <w:sz w:val="26"/>
          <w:szCs w:val="26"/>
        </w:rPr>
        <w:t xml:space="preserve"> shall however not use these documents for any purposes to any agency other than the employer without prior written approval of the employer.</w:t>
      </w:r>
    </w:p>
    <w:p w:rsidR="00466BCD" w:rsidRPr="00EF1A82" w:rsidRDefault="00466BCD">
      <w:pPr>
        <w:pStyle w:val="Clauses"/>
        <w:keepLines w:val="0"/>
        <w:spacing w:after="0"/>
        <w:ind w:left="1440" w:hanging="720"/>
        <w:jc w:val="both"/>
        <w:outlineLvl w:val="9"/>
        <w:rPr>
          <w:rFonts w:ascii="Tahoma" w:hAnsi="Tahoma" w:cs="Tahoma"/>
          <w:bCs/>
          <w:sz w:val="26"/>
          <w:szCs w:val="26"/>
          <w:lang w:val="en-US" w:eastAsia="en-US"/>
        </w:rPr>
      </w:pPr>
    </w:p>
    <w:p w:rsidR="007F1856" w:rsidRPr="00EF1A82" w:rsidRDefault="007F1856">
      <w:pPr>
        <w:pStyle w:val="Clauses"/>
        <w:keepLines w:val="0"/>
        <w:spacing w:after="0"/>
        <w:ind w:left="1440" w:hanging="720"/>
        <w:jc w:val="both"/>
        <w:outlineLvl w:val="9"/>
        <w:rPr>
          <w:rFonts w:ascii="Tahoma" w:hAnsi="Tahoma" w:cs="Tahoma"/>
          <w:bCs/>
          <w:sz w:val="26"/>
          <w:szCs w:val="26"/>
          <w:lang w:val="en-US" w:eastAsia="en-US"/>
        </w:rPr>
      </w:pPr>
      <w:r w:rsidRPr="00EF1A82">
        <w:rPr>
          <w:rFonts w:ascii="Tahoma" w:hAnsi="Tahoma" w:cs="Tahoma"/>
          <w:bCs/>
          <w:sz w:val="26"/>
          <w:szCs w:val="26"/>
          <w:lang w:val="en-US" w:eastAsia="en-US"/>
        </w:rPr>
        <w:t>3.6</w:t>
      </w:r>
      <w:r w:rsidRPr="00EF1A82">
        <w:rPr>
          <w:rFonts w:ascii="Tahoma" w:hAnsi="Tahoma" w:cs="Tahoma"/>
          <w:bCs/>
          <w:sz w:val="26"/>
          <w:szCs w:val="26"/>
          <w:lang w:val="en-US" w:eastAsia="en-US"/>
        </w:rPr>
        <w:tab/>
        <w:t>Equipment and Materials required for carrying out of the services: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It is the responsibilities of </w:t>
      </w:r>
      <w:r w:rsidR="00B65373" w:rsidRPr="00EF1A82">
        <w:rPr>
          <w:rFonts w:ascii="Tahoma" w:hAnsi="Tahoma" w:cs="Tahoma"/>
          <w:sz w:val="26"/>
          <w:szCs w:val="26"/>
        </w:rPr>
        <w:t>agency</w:t>
      </w:r>
      <w:r w:rsidRPr="00EF1A82">
        <w:rPr>
          <w:rFonts w:ascii="Tahoma" w:hAnsi="Tahoma" w:cs="Tahoma"/>
          <w:sz w:val="26"/>
          <w:szCs w:val="26"/>
        </w:rPr>
        <w:t xml:space="preserve"> to provide / deploy / engage all the required equipment and materials, hardware and software etc. carrying out the services.</w:t>
      </w:r>
    </w:p>
    <w:p w:rsidR="007F1856" w:rsidRPr="00EF1A82" w:rsidRDefault="007F1856">
      <w:pPr>
        <w:ind w:left="720"/>
        <w:jc w:val="both"/>
        <w:rPr>
          <w:rFonts w:ascii="Tahoma" w:hAnsi="Tahoma" w:cs="Tahoma"/>
          <w:sz w:val="26"/>
          <w:szCs w:val="26"/>
        </w:rPr>
      </w:pPr>
    </w:p>
    <w:p w:rsidR="007F1856" w:rsidRPr="00EF1A82" w:rsidRDefault="007F1856">
      <w:pPr>
        <w:pStyle w:val="Clauses"/>
        <w:keepLines w:val="0"/>
        <w:spacing w:after="0"/>
        <w:outlineLvl w:val="9"/>
        <w:rPr>
          <w:rFonts w:ascii="Tahoma" w:hAnsi="Tahoma" w:cs="Tahoma"/>
          <w:caps/>
          <w:sz w:val="26"/>
          <w:szCs w:val="26"/>
          <w:lang w:val="en-US" w:eastAsia="en-US"/>
        </w:rPr>
      </w:pPr>
      <w:r w:rsidRPr="00EF1A82">
        <w:rPr>
          <w:rFonts w:ascii="Tahoma" w:hAnsi="Tahoma" w:cs="Tahoma"/>
          <w:caps/>
          <w:sz w:val="26"/>
          <w:szCs w:val="26"/>
          <w:lang w:val="en-US" w:eastAsia="en-US"/>
        </w:rPr>
        <w:t>4.</w:t>
      </w:r>
      <w:r w:rsidRPr="00EF1A82">
        <w:rPr>
          <w:rFonts w:ascii="Tahoma" w:hAnsi="Tahoma" w:cs="Tahoma"/>
          <w:caps/>
          <w:sz w:val="26"/>
          <w:szCs w:val="26"/>
          <w:lang w:val="en-US" w:eastAsia="en-US"/>
        </w:rPr>
        <w:tab/>
      </w:r>
      <w:r w:rsidR="00B65373" w:rsidRPr="00EF1A82">
        <w:rPr>
          <w:rFonts w:ascii="Tahoma" w:hAnsi="Tahoma" w:cs="Tahoma"/>
          <w:sz w:val="26"/>
          <w:szCs w:val="26"/>
          <w:lang w:val="en-US"/>
        </w:rPr>
        <w:t xml:space="preserve">AGENCIES </w:t>
      </w:r>
      <w:r w:rsidRPr="00EF1A82">
        <w:rPr>
          <w:rFonts w:ascii="Tahoma" w:hAnsi="Tahoma" w:cs="Tahoma"/>
          <w:caps/>
          <w:sz w:val="26"/>
          <w:szCs w:val="26"/>
          <w:lang w:val="en-US" w:eastAsia="en-US"/>
        </w:rPr>
        <w:t>Personnel:</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4.1</w:t>
      </w:r>
      <w:r w:rsidRPr="00EF1A82">
        <w:rPr>
          <w:rFonts w:ascii="Tahoma" w:hAnsi="Tahoma" w:cs="Tahoma"/>
          <w:bCs/>
          <w:sz w:val="26"/>
          <w:szCs w:val="26"/>
          <w:lang w:val="en-US" w:eastAsia="en-US"/>
        </w:rPr>
        <w:tab/>
        <w:t>General:</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shall employ and provide such qualified and experienced personnel as are required to carry out the services.</w:t>
      </w:r>
    </w:p>
    <w:p w:rsidR="007F1856" w:rsidRPr="00EF1A82" w:rsidRDefault="007F1856">
      <w:pPr>
        <w:rPr>
          <w:rFonts w:ascii="Tahoma" w:hAnsi="Tahoma" w:cs="Tahoma"/>
          <w:sz w:val="26"/>
          <w:szCs w:val="26"/>
        </w:rPr>
      </w:pPr>
    </w:p>
    <w:p w:rsidR="007F1856" w:rsidRPr="00EF1A82" w:rsidRDefault="007F1856">
      <w:pPr>
        <w:rPr>
          <w:rFonts w:ascii="Tahoma" w:hAnsi="Tahoma" w:cs="Tahoma"/>
          <w:b/>
          <w:caps/>
          <w:sz w:val="26"/>
          <w:szCs w:val="26"/>
        </w:rPr>
      </w:pPr>
      <w:r w:rsidRPr="00EF1A82">
        <w:rPr>
          <w:rFonts w:ascii="Tahoma" w:hAnsi="Tahoma" w:cs="Tahoma"/>
          <w:b/>
          <w:caps/>
          <w:sz w:val="26"/>
          <w:szCs w:val="26"/>
        </w:rPr>
        <w:t>5.</w:t>
      </w:r>
      <w:r w:rsidRPr="00EF1A82">
        <w:rPr>
          <w:rFonts w:ascii="Tahoma" w:hAnsi="Tahoma" w:cs="Tahoma"/>
          <w:b/>
          <w:caps/>
          <w:sz w:val="26"/>
          <w:szCs w:val="26"/>
        </w:rPr>
        <w:tab/>
        <w:t>Obligations of the EMPLOYER:</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5.1</w:t>
      </w:r>
      <w:r w:rsidRPr="00EF1A82">
        <w:rPr>
          <w:rFonts w:ascii="Tahoma" w:hAnsi="Tahoma" w:cs="Tahoma"/>
          <w:bCs/>
          <w:sz w:val="26"/>
          <w:szCs w:val="26"/>
          <w:lang w:val="en-US" w:eastAsia="en-US"/>
        </w:rPr>
        <w:tab/>
        <w:t>Assistance and Exemptions:</w:t>
      </w:r>
    </w:p>
    <w:p w:rsidR="007F1856" w:rsidRPr="00EF1A82" w:rsidRDefault="007F1856">
      <w:pPr>
        <w:ind w:left="720" w:firstLine="720"/>
        <w:jc w:val="both"/>
        <w:rPr>
          <w:rFonts w:ascii="Tahoma" w:hAnsi="Tahoma" w:cs="Tahoma"/>
          <w:sz w:val="26"/>
          <w:szCs w:val="26"/>
        </w:rPr>
      </w:pPr>
      <w:r w:rsidRPr="00EF1A82">
        <w:rPr>
          <w:rFonts w:ascii="Tahoma" w:hAnsi="Tahoma" w:cs="Tahoma"/>
          <w:sz w:val="26"/>
          <w:szCs w:val="26"/>
        </w:rPr>
        <w:t>The employer shall use its best efforts to ensure to:</w:t>
      </w:r>
    </w:p>
    <w:p w:rsidR="007F1856" w:rsidRPr="00EF1A82" w:rsidRDefault="007F1856">
      <w:pPr>
        <w:pStyle w:val="BodyText3"/>
        <w:spacing w:line="240" w:lineRule="auto"/>
        <w:ind w:left="2160" w:hanging="720"/>
        <w:rPr>
          <w:rFonts w:ascii="Tahoma" w:hAnsi="Tahoma" w:cs="Tahoma"/>
          <w:sz w:val="26"/>
          <w:szCs w:val="26"/>
        </w:rPr>
      </w:pPr>
      <w:r w:rsidRPr="00EF1A82">
        <w:rPr>
          <w:rFonts w:ascii="Tahoma" w:hAnsi="Tahoma" w:cs="Tahoma"/>
          <w:sz w:val="26"/>
          <w:szCs w:val="26"/>
        </w:rPr>
        <w:t>a.</w:t>
      </w:r>
      <w:r w:rsidRPr="00EF1A82">
        <w:rPr>
          <w:rFonts w:ascii="Tahoma" w:hAnsi="Tahoma" w:cs="Tahoma"/>
          <w:sz w:val="26"/>
          <w:szCs w:val="26"/>
        </w:rPr>
        <w:tab/>
        <w:t xml:space="preserve">Provide the </w:t>
      </w:r>
      <w:r w:rsidR="00B65373" w:rsidRPr="00EF1A82">
        <w:rPr>
          <w:rFonts w:ascii="Tahoma" w:hAnsi="Tahoma" w:cs="Tahoma"/>
          <w:sz w:val="26"/>
          <w:szCs w:val="26"/>
        </w:rPr>
        <w:t>agencies</w:t>
      </w:r>
      <w:r w:rsidRPr="00EF1A82">
        <w:rPr>
          <w:rFonts w:ascii="Tahoma" w:hAnsi="Tahoma" w:cs="Tahoma"/>
          <w:sz w:val="26"/>
          <w:szCs w:val="26"/>
        </w:rPr>
        <w:t xml:space="preserve">, and their personnel with all information/documents available with the employer as shall be necessary to enable the </w:t>
      </w:r>
      <w:r w:rsidR="00B65373" w:rsidRPr="00EF1A82">
        <w:rPr>
          <w:rFonts w:ascii="Tahoma" w:hAnsi="Tahoma" w:cs="Tahoma"/>
          <w:sz w:val="26"/>
          <w:szCs w:val="26"/>
        </w:rPr>
        <w:t>agencies</w:t>
      </w:r>
      <w:r w:rsidRPr="00EF1A82">
        <w:rPr>
          <w:rFonts w:ascii="Tahoma" w:hAnsi="Tahoma" w:cs="Tahoma"/>
          <w:sz w:val="26"/>
          <w:szCs w:val="26"/>
        </w:rPr>
        <w:t>, or their personnel to perform the services.</w:t>
      </w:r>
    </w:p>
    <w:p w:rsidR="007F1856" w:rsidRPr="00EF1A82" w:rsidRDefault="007F1856">
      <w:pPr>
        <w:pStyle w:val="BodyText3"/>
        <w:spacing w:line="240" w:lineRule="auto"/>
        <w:ind w:left="2160" w:hanging="720"/>
        <w:rPr>
          <w:rFonts w:ascii="Tahoma" w:hAnsi="Tahoma" w:cs="Tahoma"/>
          <w:sz w:val="26"/>
          <w:szCs w:val="26"/>
        </w:rPr>
      </w:pP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b.</w:t>
      </w:r>
      <w:r w:rsidRPr="00EF1A82">
        <w:rPr>
          <w:rFonts w:ascii="Tahoma" w:hAnsi="Tahoma" w:cs="Tahoma"/>
          <w:sz w:val="26"/>
          <w:szCs w:val="26"/>
        </w:rPr>
        <w:tab/>
        <w:t xml:space="preserve">Request to officials, agents and representatives of other Government departments as may be necessary or appropriate for </w:t>
      </w:r>
      <w:r w:rsidRPr="00EF1A82">
        <w:rPr>
          <w:rFonts w:ascii="Tahoma" w:hAnsi="Tahoma" w:cs="Tahoma"/>
          <w:sz w:val="26"/>
          <w:szCs w:val="26"/>
        </w:rPr>
        <w:lastRenderedPageBreak/>
        <w:t>providing information necessary for the prompt and effective implementation of the services.</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 xml:space="preserve">5.2 </w:t>
      </w:r>
      <w:r w:rsidRPr="00EF1A82">
        <w:rPr>
          <w:rFonts w:ascii="Tahoma" w:hAnsi="Tahoma" w:cs="Tahoma"/>
          <w:bCs/>
          <w:sz w:val="26"/>
          <w:szCs w:val="26"/>
          <w:lang w:val="en-US" w:eastAsia="en-US"/>
        </w:rPr>
        <w:tab/>
        <w:t>Changes in the Applicable Law:</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Irrespective of any change in the applicable law with respect to taxes and duties which increases or decreases the cost incurred by the </w:t>
      </w:r>
      <w:r w:rsidR="00B65373" w:rsidRPr="00EF1A82">
        <w:rPr>
          <w:rFonts w:ascii="Tahoma" w:hAnsi="Tahoma" w:cs="Tahoma"/>
          <w:sz w:val="26"/>
          <w:szCs w:val="26"/>
        </w:rPr>
        <w:t>agencies</w:t>
      </w:r>
      <w:r w:rsidRPr="00EF1A82">
        <w:rPr>
          <w:rFonts w:ascii="Tahoma" w:hAnsi="Tahoma" w:cs="Tahoma"/>
          <w:sz w:val="26"/>
          <w:szCs w:val="26"/>
        </w:rPr>
        <w:t xml:space="preserve"> in performing the services during period of this contract, the remuneration otherwise payable to the </w:t>
      </w:r>
      <w:r w:rsidR="00B65373" w:rsidRPr="00EF1A82">
        <w:rPr>
          <w:rFonts w:ascii="Tahoma" w:hAnsi="Tahoma" w:cs="Tahoma"/>
          <w:sz w:val="26"/>
          <w:szCs w:val="26"/>
        </w:rPr>
        <w:t>agencies</w:t>
      </w:r>
      <w:r w:rsidRPr="00EF1A82">
        <w:rPr>
          <w:rFonts w:ascii="Tahoma" w:hAnsi="Tahoma" w:cs="Tahoma"/>
          <w:sz w:val="26"/>
          <w:szCs w:val="26"/>
        </w:rPr>
        <w:t xml:space="preserve"> under this contract shall not be  increased or decreased accordingly by agreement between the parties thereto.</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5.3</w:t>
      </w:r>
      <w:r w:rsidRPr="00EF1A82">
        <w:rPr>
          <w:rFonts w:ascii="Tahoma" w:hAnsi="Tahoma" w:cs="Tahoma"/>
          <w:bCs/>
          <w:sz w:val="26"/>
          <w:szCs w:val="26"/>
          <w:lang w:val="en-US" w:eastAsia="en-US"/>
        </w:rPr>
        <w:tab/>
        <w:t>Payment: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In consideration of the services performed by the </w:t>
      </w:r>
      <w:r w:rsidR="00B65373" w:rsidRPr="00EF1A82">
        <w:rPr>
          <w:rFonts w:ascii="Tahoma" w:hAnsi="Tahoma" w:cs="Tahoma"/>
          <w:sz w:val="26"/>
          <w:szCs w:val="26"/>
        </w:rPr>
        <w:t>agencies</w:t>
      </w:r>
      <w:r w:rsidRPr="00EF1A82">
        <w:rPr>
          <w:rFonts w:ascii="Tahoma" w:hAnsi="Tahoma" w:cs="Tahoma"/>
          <w:sz w:val="26"/>
          <w:szCs w:val="26"/>
        </w:rPr>
        <w:t xml:space="preserve"> under this contract, the employer shall make to the </w:t>
      </w:r>
      <w:r w:rsidR="00B65373" w:rsidRPr="00EF1A82">
        <w:rPr>
          <w:rFonts w:ascii="Tahoma" w:hAnsi="Tahoma" w:cs="Tahoma"/>
          <w:sz w:val="26"/>
          <w:szCs w:val="26"/>
        </w:rPr>
        <w:t>agencies</w:t>
      </w:r>
      <w:r w:rsidRPr="00EF1A82">
        <w:rPr>
          <w:rFonts w:ascii="Tahoma" w:hAnsi="Tahoma" w:cs="Tahoma"/>
          <w:sz w:val="26"/>
          <w:szCs w:val="26"/>
        </w:rPr>
        <w:t xml:space="preserve"> such payments and in such manner as is provided by Clause CC 6 of this contract.</w:t>
      </w:r>
    </w:p>
    <w:p w:rsidR="007F1856" w:rsidRPr="00EF1A82" w:rsidRDefault="007F1856">
      <w:pPr>
        <w:rPr>
          <w:rFonts w:ascii="Tahoma" w:hAnsi="Tahoma" w:cs="Tahoma"/>
          <w:sz w:val="26"/>
          <w:szCs w:val="26"/>
        </w:rPr>
      </w:pPr>
    </w:p>
    <w:p w:rsidR="007F1856" w:rsidRPr="00EF1A82" w:rsidRDefault="007F1856">
      <w:pPr>
        <w:rPr>
          <w:rFonts w:ascii="Tahoma" w:hAnsi="Tahoma" w:cs="Tahoma"/>
          <w:b/>
          <w:i/>
          <w:caps/>
          <w:sz w:val="26"/>
          <w:szCs w:val="26"/>
        </w:rPr>
      </w:pPr>
      <w:r w:rsidRPr="00EF1A82">
        <w:rPr>
          <w:rFonts w:ascii="Tahoma" w:hAnsi="Tahoma" w:cs="Tahoma"/>
          <w:b/>
          <w:caps/>
          <w:sz w:val="26"/>
          <w:szCs w:val="26"/>
        </w:rPr>
        <w:t>6.</w:t>
      </w:r>
      <w:r w:rsidRPr="00EF1A82">
        <w:rPr>
          <w:rFonts w:ascii="Tahoma" w:hAnsi="Tahoma" w:cs="Tahoma"/>
          <w:b/>
          <w:caps/>
          <w:sz w:val="26"/>
          <w:szCs w:val="26"/>
        </w:rPr>
        <w:tab/>
      </w:r>
      <w:r w:rsidRPr="00EF1A82">
        <w:rPr>
          <w:rFonts w:ascii="Tahoma" w:hAnsi="Tahoma" w:cs="Tahoma"/>
          <w:b/>
          <w:i/>
          <w:caps/>
          <w:sz w:val="26"/>
          <w:szCs w:val="26"/>
        </w:rPr>
        <w:t xml:space="preserve">MODE oF Payments to the </w:t>
      </w:r>
      <w:r w:rsidR="00B65373" w:rsidRPr="00EF1A82">
        <w:rPr>
          <w:rFonts w:ascii="Tahoma" w:hAnsi="Tahoma" w:cs="Tahoma"/>
          <w:b/>
          <w:i/>
          <w:caps/>
          <w:sz w:val="26"/>
          <w:szCs w:val="26"/>
        </w:rPr>
        <w:t>AGENCIES</w:t>
      </w:r>
      <w:r w:rsidRPr="00EF1A82">
        <w:rPr>
          <w:rFonts w:ascii="Tahoma" w:hAnsi="Tahoma" w:cs="Tahoma"/>
          <w:b/>
          <w:i/>
          <w:caps/>
          <w:sz w:val="26"/>
          <w:szCs w:val="26"/>
        </w:rPr>
        <w:t>:</w:t>
      </w:r>
    </w:p>
    <w:p w:rsidR="007F1856" w:rsidRPr="00EF1A82" w:rsidRDefault="007F1856">
      <w:pPr>
        <w:ind w:left="720"/>
        <w:jc w:val="both"/>
        <w:rPr>
          <w:rFonts w:ascii="Tahoma" w:hAnsi="Tahoma" w:cs="Tahoma"/>
          <w:i/>
          <w:sz w:val="26"/>
          <w:szCs w:val="26"/>
        </w:rPr>
      </w:pPr>
      <w:r w:rsidRPr="00EF1A82">
        <w:rPr>
          <w:rFonts w:ascii="Tahoma" w:hAnsi="Tahoma" w:cs="Tahoma"/>
          <w:i/>
          <w:sz w:val="26"/>
          <w:szCs w:val="26"/>
        </w:rPr>
        <w:t xml:space="preserve">The payment shall be made as per the following schedule of payment subject to condition that the firm shall furnish necessary Bank Guarantee from any Nationalised Bank at </w:t>
      </w:r>
      <w:r w:rsidR="00AB47D4">
        <w:rPr>
          <w:rFonts w:ascii="Tahoma" w:hAnsi="Tahoma" w:cs="Tahoma"/>
          <w:b/>
          <w:sz w:val="26"/>
          <w:szCs w:val="26"/>
        </w:rPr>
        <w:t>Cuttack</w:t>
      </w:r>
      <w:r w:rsidR="00985C5A">
        <w:rPr>
          <w:rFonts w:ascii="Tahoma" w:hAnsi="Tahoma" w:cs="Tahoma"/>
          <w:b/>
          <w:i/>
          <w:sz w:val="26"/>
          <w:szCs w:val="26"/>
        </w:rPr>
        <w:t xml:space="preserve"> </w:t>
      </w:r>
      <w:r w:rsidRPr="00EF1A82">
        <w:rPr>
          <w:rFonts w:ascii="Tahoma" w:hAnsi="Tahoma" w:cs="Tahoma"/>
          <w:i/>
          <w:sz w:val="26"/>
          <w:szCs w:val="26"/>
        </w:rPr>
        <w:t xml:space="preserve">in favour of the </w:t>
      </w:r>
      <w:r w:rsidRPr="00EF1A82">
        <w:rPr>
          <w:rFonts w:ascii="Tahoma" w:hAnsi="Tahoma" w:cs="Tahoma"/>
          <w:b/>
          <w:i/>
          <w:sz w:val="26"/>
          <w:szCs w:val="26"/>
        </w:rPr>
        <w:t xml:space="preserve">Executive Engineer, P.H. </w:t>
      </w:r>
      <w:r w:rsidR="003F312A">
        <w:rPr>
          <w:rFonts w:ascii="Tahoma" w:hAnsi="Tahoma" w:cs="Tahoma"/>
          <w:b/>
          <w:i/>
          <w:sz w:val="26"/>
          <w:szCs w:val="26"/>
        </w:rPr>
        <w:t>Division-II, Cuttack</w:t>
      </w:r>
      <w:r w:rsidRPr="00EF1A82">
        <w:rPr>
          <w:rFonts w:ascii="Tahoma" w:hAnsi="Tahoma" w:cs="Tahoma"/>
          <w:i/>
          <w:sz w:val="26"/>
          <w:szCs w:val="26"/>
        </w:rPr>
        <w:t xml:space="preserve"> for equivalent amount against Running Account Bills. </w:t>
      </w:r>
    </w:p>
    <w:p w:rsidR="007F1856" w:rsidRPr="00EF1A82" w:rsidRDefault="007F1856">
      <w:pPr>
        <w:autoSpaceDE w:val="0"/>
        <w:autoSpaceDN w:val="0"/>
        <w:adjustRightInd w:val="0"/>
        <w:ind w:left="720" w:hanging="720"/>
        <w:jc w:val="center"/>
        <w:rPr>
          <w:rFonts w:ascii="Tahoma" w:hAnsi="Tahoma" w:cs="Tahoma"/>
          <w:b/>
          <w:bCs/>
          <w:i/>
          <w:sz w:val="26"/>
          <w:szCs w:val="26"/>
          <w:u w:val="single"/>
        </w:rPr>
      </w:pPr>
      <w:r w:rsidRPr="00EF1A82">
        <w:rPr>
          <w:rFonts w:ascii="Tahoma" w:hAnsi="Tahoma" w:cs="Tahoma"/>
          <w:b/>
          <w:bCs/>
          <w:i/>
          <w:sz w:val="26"/>
          <w:szCs w:val="26"/>
          <w:u w:val="single"/>
        </w:rPr>
        <w:t>Schedule of Payment</w:t>
      </w:r>
    </w:p>
    <w:p w:rsidR="007F1856" w:rsidRPr="00EF1A82" w:rsidRDefault="007F1856">
      <w:pPr>
        <w:autoSpaceDE w:val="0"/>
        <w:autoSpaceDN w:val="0"/>
        <w:adjustRightInd w:val="0"/>
        <w:jc w:val="both"/>
        <w:rPr>
          <w:rFonts w:ascii="Tahoma" w:hAnsi="Tahoma" w:cs="Tahoma"/>
          <w:b/>
          <w:bCs/>
          <w:i/>
          <w:sz w:val="26"/>
          <w:szCs w:val="26"/>
        </w:rPr>
      </w:pPr>
    </w:p>
    <w:tbl>
      <w:tblPr>
        <w:tblW w:w="815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5479"/>
        <w:gridCol w:w="1902"/>
      </w:tblGrid>
      <w:tr w:rsidR="007F1856" w:rsidRPr="00EF1A82">
        <w:tc>
          <w:tcPr>
            <w:tcW w:w="774" w:type="dxa"/>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center"/>
              <w:rPr>
                <w:rFonts w:ascii="Tahoma" w:hAnsi="Tahoma" w:cs="Tahoma"/>
                <w:b/>
                <w:i/>
                <w:sz w:val="26"/>
                <w:szCs w:val="26"/>
              </w:rPr>
            </w:pPr>
            <w:r w:rsidRPr="00EF1A82">
              <w:rPr>
                <w:rFonts w:ascii="Tahoma" w:hAnsi="Tahoma" w:cs="Tahoma"/>
                <w:b/>
                <w:i/>
                <w:sz w:val="26"/>
                <w:szCs w:val="26"/>
              </w:rPr>
              <w:t>Sl. No.</w:t>
            </w:r>
          </w:p>
        </w:tc>
        <w:tc>
          <w:tcPr>
            <w:tcW w:w="5479" w:type="dxa"/>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center"/>
              <w:rPr>
                <w:rFonts w:ascii="Tahoma" w:hAnsi="Tahoma" w:cs="Tahoma"/>
                <w:b/>
                <w:i/>
                <w:sz w:val="26"/>
                <w:szCs w:val="26"/>
              </w:rPr>
            </w:pPr>
            <w:r w:rsidRPr="00EF1A82">
              <w:rPr>
                <w:rFonts w:ascii="Tahoma" w:hAnsi="Tahoma" w:cs="Tahoma"/>
                <w:b/>
                <w:i/>
                <w:sz w:val="26"/>
                <w:szCs w:val="26"/>
              </w:rPr>
              <w:t>Activity/ Report</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center"/>
              <w:rPr>
                <w:rFonts w:ascii="Tahoma" w:hAnsi="Tahoma" w:cs="Tahoma"/>
                <w:b/>
                <w:i/>
                <w:sz w:val="26"/>
                <w:szCs w:val="26"/>
              </w:rPr>
            </w:pPr>
            <w:r w:rsidRPr="00EF1A82">
              <w:rPr>
                <w:rFonts w:ascii="Tahoma" w:hAnsi="Tahoma" w:cs="Tahoma"/>
                <w:b/>
                <w:i/>
                <w:sz w:val="26"/>
                <w:szCs w:val="26"/>
              </w:rPr>
              <w:t xml:space="preserve">% of </w:t>
            </w:r>
            <w:r w:rsidR="006D3D13" w:rsidRPr="00EF1A82">
              <w:rPr>
                <w:rFonts w:ascii="Tahoma" w:hAnsi="Tahoma" w:cs="Tahoma"/>
                <w:b/>
                <w:i/>
                <w:sz w:val="26"/>
                <w:szCs w:val="26"/>
              </w:rPr>
              <w:t>Accepted Price</w:t>
            </w:r>
          </w:p>
        </w:tc>
      </w:tr>
      <w:tr w:rsidR="00B83041" w:rsidRPr="00EF1A82">
        <w:tc>
          <w:tcPr>
            <w:tcW w:w="774" w:type="dxa"/>
            <w:tcBorders>
              <w:top w:val="single" w:sz="4" w:space="0" w:color="auto"/>
              <w:left w:val="single" w:sz="4" w:space="0" w:color="auto"/>
              <w:bottom w:val="single" w:sz="4" w:space="0" w:color="auto"/>
              <w:right w:val="single" w:sz="4" w:space="0" w:color="auto"/>
            </w:tcBorders>
          </w:tcPr>
          <w:p w:rsidR="00B83041" w:rsidRPr="00EF1A82" w:rsidRDefault="00B83041" w:rsidP="00383C94">
            <w:pPr>
              <w:autoSpaceDE w:val="0"/>
              <w:autoSpaceDN w:val="0"/>
              <w:adjustRightInd w:val="0"/>
              <w:jc w:val="center"/>
              <w:rPr>
                <w:rFonts w:ascii="Tahoma" w:hAnsi="Tahoma" w:cs="Tahoma"/>
                <w:i/>
                <w:sz w:val="26"/>
                <w:szCs w:val="26"/>
              </w:rPr>
            </w:pPr>
            <w:r w:rsidRPr="00EF1A82">
              <w:rPr>
                <w:rFonts w:ascii="Tahoma" w:hAnsi="Tahoma" w:cs="Tahoma"/>
                <w:i/>
                <w:sz w:val="26"/>
                <w:szCs w:val="26"/>
              </w:rPr>
              <w:t>1.</w:t>
            </w:r>
          </w:p>
        </w:tc>
        <w:tc>
          <w:tcPr>
            <w:tcW w:w="5479" w:type="dxa"/>
            <w:tcBorders>
              <w:top w:val="single" w:sz="4" w:space="0" w:color="auto"/>
              <w:left w:val="single" w:sz="4" w:space="0" w:color="auto"/>
              <w:bottom w:val="single" w:sz="4" w:space="0" w:color="auto"/>
              <w:right w:val="single" w:sz="4" w:space="0" w:color="auto"/>
            </w:tcBorders>
          </w:tcPr>
          <w:p w:rsidR="00B83041" w:rsidRPr="00EF1A82" w:rsidRDefault="00B83041">
            <w:pPr>
              <w:jc w:val="both"/>
              <w:rPr>
                <w:rFonts w:ascii="Tahoma" w:hAnsi="Tahoma" w:cs="Tahoma"/>
                <w:i/>
                <w:sz w:val="26"/>
                <w:szCs w:val="26"/>
              </w:rPr>
            </w:pPr>
            <w:r w:rsidRPr="00EF1A82">
              <w:rPr>
                <w:rFonts w:ascii="Tahoma" w:hAnsi="Tahoma" w:cs="Tahoma"/>
                <w:i/>
                <w:sz w:val="26"/>
                <w:szCs w:val="26"/>
              </w:rPr>
              <w:t xml:space="preserve">Submission </w:t>
            </w:r>
            <w:r w:rsidR="004344C2" w:rsidRPr="00EF1A82">
              <w:rPr>
                <w:rFonts w:ascii="Tahoma" w:hAnsi="Tahoma" w:cs="Tahoma"/>
                <w:i/>
                <w:sz w:val="26"/>
                <w:szCs w:val="26"/>
              </w:rPr>
              <w:t xml:space="preserve">&amp; presentation </w:t>
            </w:r>
            <w:r w:rsidRPr="00EF1A82">
              <w:rPr>
                <w:rFonts w:ascii="Tahoma" w:hAnsi="Tahoma" w:cs="Tahoma"/>
                <w:i/>
                <w:sz w:val="26"/>
                <w:szCs w:val="26"/>
              </w:rPr>
              <w:t>of inception report.</w:t>
            </w:r>
          </w:p>
        </w:tc>
        <w:tc>
          <w:tcPr>
            <w:tcW w:w="1902" w:type="dxa"/>
            <w:tcBorders>
              <w:top w:val="single" w:sz="4" w:space="0" w:color="auto"/>
              <w:left w:val="single" w:sz="4" w:space="0" w:color="auto"/>
              <w:bottom w:val="single" w:sz="4" w:space="0" w:color="auto"/>
              <w:right w:val="single" w:sz="4" w:space="0" w:color="auto"/>
            </w:tcBorders>
          </w:tcPr>
          <w:p w:rsidR="00B83041" w:rsidRPr="00EF1A82" w:rsidRDefault="004344C2">
            <w:pPr>
              <w:autoSpaceDE w:val="0"/>
              <w:autoSpaceDN w:val="0"/>
              <w:adjustRightInd w:val="0"/>
              <w:jc w:val="center"/>
              <w:rPr>
                <w:rFonts w:ascii="Tahoma" w:hAnsi="Tahoma" w:cs="Tahoma"/>
                <w:i/>
                <w:sz w:val="26"/>
                <w:szCs w:val="26"/>
              </w:rPr>
            </w:pPr>
            <w:r w:rsidRPr="00EF1A82">
              <w:rPr>
                <w:rFonts w:ascii="Tahoma" w:hAnsi="Tahoma" w:cs="Tahoma"/>
                <w:i/>
                <w:sz w:val="26"/>
                <w:szCs w:val="26"/>
              </w:rPr>
              <w:t>1</w:t>
            </w:r>
            <w:r w:rsidR="00B83041" w:rsidRPr="00EF1A82">
              <w:rPr>
                <w:rFonts w:ascii="Tahoma" w:hAnsi="Tahoma" w:cs="Tahoma"/>
                <w:i/>
                <w:sz w:val="26"/>
                <w:szCs w:val="26"/>
              </w:rPr>
              <w:t>%</w:t>
            </w:r>
          </w:p>
        </w:tc>
      </w:tr>
      <w:tr w:rsidR="007F1856" w:rsidRPr="00EF1A82">
        <w:tc>
          <w:tcPr>
            <w:tcW w:w="774" w:type="dxa"/>
            <w:tcBorders>
              <w:top w:val="single" w:sz="4" w:space="0" w:color="auto"/>
              <w:left w:val="single" w:sz="4" w:space="0" w:color="auto"/>
              <w:bottom w:val="single" w:sz="4" w:space="0" w:color="auto"/>
              <w:right w:val="single" w:sz="4" w:space="0" w:color="auto"/>
            </w:tcBorders>
          </w:tcPr>
          <w:p w:rsidR="007F1856" w:rsidRPr="00EF1A82" w:rsidRDefault="00B83041" w:rsidP="00383C94">
            <w:pPr>
              <w:autoSpaceDE w:val="0"/>
              <w:autoSpaceDN w:val="0"/>
              <w:adjustRightInd w:val="0"/>
              <w:jc w:val="center"/>
              <w:rPr>
                <w:rFonts w:ascii="Tahoma" w:hAnsi="Tahoma" w:cs="Tahoma"/>
                <w:i/>
                <w:sz w:val="26"/>
                <w:szCs w:val="26"/>
              </w:rPr>
            </w:pPr>
            <w:r w:rsidRPr="00EF1A82">
              <w:rPr>
                <w:rFonts w:ascii="Tahoma" w:hAnsi="Tahoma" w:cs="Tahoma"/>
                <w:i/>
                <w:sz w:val="26"/>
                <w:szCs w:val="26"/>
              </w:rPr>
              <w:t>2</w:t>
            </w:r>
            <w:r w:rsidR="007F1856" w:rsidRPr="00EF1A82">
              <w:rPr>
                <w:rFonts w:ascii="Tahoma" w:hAnsi="Tahoma" w:cs="Tahoma"/>
                <w:i/>
                <w:sz w:val="26"/>
                <w:szCs w:val="26"/>
              </w:rPr>
              <w:t>.</w:t>
            </w:r>
          </w:p>
        </w:tc>
        <w:tc>
          <w:tcPr>
            <w:tcW w:w="5479" w:type="dxa"/>
            <w:tcBorders>
              <w:top w:val="single" w:sz="4" w:space="0" w:color="auto"/>
              <w:left w:val="single" w:sz="4" w:space="0" w:color="auto"/>
              <w:bottom w:val="single" w:sz="4" w:space="0" w:color="auto"/>
              <w:right w:val="single" w:sz="4" w:space="0" w:color="auto"/>
            </w:tcBorders>
          </w:tcPr>
          <w:p w:rsidR="007F1856" w:rsidRPr="00EF1A82" w:rsidRDefault="007F1856">
            <w:pPr>
              <w:jc w:val="both"/>
              <w:rPr>
                <w:rFonts w:ascii="Tahoma" w:hAnsi="Tahoma" w:cs="Tahoma"/>
                <w:i/>
                <w:sz w:val="26"/>
                <w:szCs w:val="26"/>
              </w:rPr>
            </w:pPr>
            <w:r w:rsidRPr="00EF1A82">
              <w:rPr>
                <w:rFonts w:ascii="Tahoma" w:hAnsi="Tahoma" w:cs="Tahoma"/>
                <w:i/>
                <w:sz w:val="26"/>
                <w:szCs w:val="26"/>
              </w:rPr>
              <w:t>On submission, presentation &amp; approval of detailed Surveying, Investigation work with submission of reports &amp; drawing along with copy of level book, soil test report and submission of lay out plan &amp;  pipe network design for rising mains &amp; distribution networks &amp; fixing up of Bench-mark stations.</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855916">
            <w:pPr>
              <w:autoSpaceDE w:val="0"/>
              <w:autoSpaceDN w:val="0"/>
              <w:adjustRightInd w:val="0"/>
              <w:jc w:val="center"/>
              <w:rPr>
                <w:rFonts w:ascii="Tahoma" w:hAnsi="Tahoma" w:cs="Tahoma"/>
                <w:i/>
                <w:sz w:val="26"/>
                <w:szCs w:val="26"/>
              </w:rPr>
            </w:pPr>
            <w:r w:rsidRPr="00EF1A82">
              <w:rPr>
                <w:rFonts w:ascii="Tahoma" w:hAnsi="Tahoma" w:cs="Tahoma"/>
                <w:i/>
                <w:sz w:val="26"/>
                <w:szCs w:val="26"/>
              </w:rPr>
              <w:t>35</w:t>
            </w:r>
            <w:r w:rsidR="007F1856" w:rsidRPr="00EF1A82">
              <w:rPr>
                <w:rFonts w:ascii="Tahoma" w:hAnsi="Tahoma" w:cs="Tahoma"/>
                <w:i/>
                <w:sz w:val="26"/>
                <w:szCs w:val="26"/>
              </w:rPr>
              <w:t>%</w:t>
            </w:r>
          </w:p>
        </w:tc>
      </w:tr>
      <w:tr w:rsidR="007F1856" w:rsidRPr="00EF1A82">
        <w:tc>
          <w:tcPr>
            <w:tcW w:w="774" w:type="dxa"/>
            <w:tcBorders>
              <w:top w:val="single" w:sz="4" w:space="0" w:color="auto"/>
              <w:left w:val="single" w:sz="4" w:space="0" w:color="auto"/>
              <w:bottom w:val="single" w:sz="4" w:space="0" w:color="auto"/>
              <w:right w:val="single" w:sz="4" w:space="0" w:color="auto"/>
            </w:tcBorders>
          </w:tcPr>
          <w:p w:rsidR="007F1856" w:rsidRPr="00EF1A82" w:rsidRDefault="00B83041" w:rsidP="00383C94">
            <w:pPr>
              <w:autoSpaceDE w:val="0"/>
              <w:autoSpaceDN w:val="0"/>
              <w:adjustRightInd w:val="0"/>
              <w:jc w:val="center"/>
              <w:rPr>
                <w:rFonts w:ascii="Tahoma" w:hAnsi="Tahoma" w:cs="Tahoma"/>
                <w:i/>
                <w:sz w:val="26"/>
                <w:szCs w:val="26"/>
              </w:rPr>
            </w:pPr>
            <w:r w:rsidRPr="00EF1A82">
              <w:rPr>
                <w:rFonts w:ascii="Tahoma" w:hAnsi="Tahoma" w:cs="Tahoma"/>
                <w:i/>
                <w:sz w:val="26"/>
                <w:szCs w:val="26"/>
              </w:rPr>
              <w:t>3</w:t>
            </w:r>
            <w:r w:rsidR="007F1856" w:rsidRPr="00EF1A82">
              <w:rPr>
                <w:rFonts w:ascii="Tahoma" w:hAnsi="Tahoma" w:cs="Tahoma"/>
                <w:i/>
                <w:sz w:val="26"/>
                <w:szCs w:val="26"/>
              </w:rPr>
              <w:t>.</w:t>
            </w:r>
          </w:p>
        </w:tc>
        <w:tc>
          <w:tcPr>
            <w:tcW w:w="5479" w:type="dxa"/>
            <w:tcBorders>
              <w:top w:val="single" w:sz="4" w:space="0" w:color="auto"/>
              <w:left w:val="single" w:sz="4" w:space="0" w:color="auto"/>
              <w:bottom w:val="single" w:sz="4" w:space="0" w:color="auto"/>
              <w:right w:val="single" w:sz="4" w:space="0" w:color="auto"/>
            </w:tcBorders>
          </w:tcPr>
          <w:p w:rsidR="007F1856" w:rsidRPr="00EF1A82" w:rsidRDefault="007F1856">
            <w:pPr>
              <w:jc w:val="both"/>
              <w:rPr>
                <w:rFonts w:ascii="Tahoma" w:hAnsi="Tahoma" w:cs="Tahoma"/>
                <w:i/>
                <w:sz w:val="26"/>
                <w:szCs w:val="26"/>
              </w:rPr>
            </w:pPr>
            <w:r w:rsidRPr="00EF1A82">
              <w:rPr>
                <w:rFonts w:ascii="Tahoma" w:hAnsi="Tahoma" w:cs="Tahoma"/>
                <w:i/>
                <w:sz w:val="26"/>
                <w:szCs w:val="26"/>
              </w:rPr>
              <w:t>On submission, presentation &amp; approval of Draft Detailed Project Report.</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4344C2">
            <w:pPr>
              <w:autoSpaceDE w:val="0"/>
              <w:autoSpaceDN w:val="0"/>
              <w:adjustRightInd w:val="0"/>
              <w:jc w:val="center"/>
              <w:rPr>
                <w:rFonts w:ascii="Tahoma" w:hAnsi="Tahoma" w:cs="Tahoma"/>
                <w:i/>
                <w:sz w:val="26"/>
                <w:szCs w:val="26"/>
              </w:rPr>
            </w:pPr>
            <w:r w:rsidRPr="00EF1A82">
              <w:rPr>
                <w:rFonts w:ascii="Tahoma" w:hAnsi="Tahoma" w:cs="Tahoma"/>
                <w:i/>
                <w:sz w:val="26"/>
                <w:szCs w:val="26"/>
              </w:rPr>
              <w:t>2</w:t>
            </w:r>
            <w:r w:rsidR="00855916" w:rsidRPr="00EF1A82">
              <w:rPr>
                <w:rFonts w:ascii="Tahoma" w:hAnsi="Tahoma" w:cs="Tahoma"/>
                <w:i/>
                <w:sz w:val="26"/>
                <w:szCs w:val="26"/>
              </w:rPr>
              <w:t>5</w:t>
            </w:r>
            <w:r w:rsidR="007F1856" w:rsidRPr="00EF1A82">
              <w:rPr>
                <w:rFonts w:ascii="Tahoma" w:hAnsi="Tahoma" w:cs="Tahoma"/>
                <w:i/>
                <w:sz w:val="26"/>
                <w:szCs w:val="26"/>
              </w:rPr>
              <w:t xml:space="preserve">% </w:t>
            </w:r>
          </w:p>
        </w:tc>
      </w:tr>
      <w:tr w:rsidR="007F1856" w:rsidRPr="00EF1A82">
        <w:tc>
          <w:tcPr>
            <w:tcW w:w="774" w:type="dxa"/>
            <w:tcBorders>
              <w:top w:val="single" w:sz="4" w:space="0" w:color="auto"/>
              <w:left w:val="single" w:sz="4" w:space="0" w:color="auto"/>
              <w:bottom w:val="single" w:sz="4" w:space="0" w:color="auto"/>
              <w:right w:val="single" w:sz="4" w:space="0" w:color="auto"/>
            </w:tcBorders>
          </w:tcPr>
          <w:p w:rsidR="007F1856" w:rsidRPr="00EF1A82" w:rsidRDefault="00B83041" w:rsidP="00383C94">
            <w:pPr>
              <w:autoSpaceDE w:val="0"/>
              <w:autoSpaceDN w:val="0"/>
              <w:adjustRightInd w:val="0"/>
              <w:jc w:val="center"/>
              <w:rPr>
                <w:rFonts w:ascii="Tahoma" w:hAnsi="Tahoma" w:cs="Tahoma"/>
                <w:i/>
                <w:sz w:val="26"/>
                <w:szCs w:val="26"/>
              </w:rPr>
            </w:pPr>
            <w:r w:rsidRPr="00EF1A82">
              <w:rPr>
                <w:rFonts w:ascii="Tahoma" w:hAnsi="Tahoma" w:cs="Tahoma"/>
                <w:i/>
                <w:sz w:val="26"/>
                <w:szCs w:val="26"/>
              </w:rPr>
              <w:t>4</w:t>
            </w:r>
            <w:r w:rsidR="007F1856" w:rsidRPr="00EF1A82">
              <w:rPr>
                <w:rFonts w:ascii="Tahoma" w:hAnsi="Tahoma" w:cs="Tahoma"/>
                <w:i/>
                <w:sz w:val="26"/>
                <w:szCs w:val="26"/>
              </w:rPr>
              <w:t>.</w:t>
            </w:r>
          </w:p>
        </w:tc>
        <w:tc>
          <w:tcPr>
            <w:tcW w:w="5479" w:type="dxa"/>
            <w:tcBorders>
              <w:top w:val="single" w:sz="4" w:space="0" w:color="auto"/>
              <w:left w:val="single" w:sz="4" w:space="0" w:color="auto"/>
              <w:bottom w:val="single" w:sz="4" w:space="0" w:color="auto"/>
              <w:right w:val="single" w:sz="4" w:space="0" w:color="auto"/>
            </w:tcBorders>
          </w:tcPr>
          <w:p w:rsidR="007F1856" w:rsidRPr="00EF1A82" w:rsidRDefault="007F1856">
            <w:pPr>
              <w:jc w:val="both"/>
              <w:rPr>
                <w:rFonts w:ascii="Tahoma" w:hAnsi="Tahoma" w:cs="Tahoma"/>
                <w:i/>
                <w:sz w:val="26"/>
                <w:szCs w:val="26"/>
              </w:rPr>
            </w:pPr>
            <w:r w:rsidRPr="00EF1A82">
              <w:rPr>
                <w:rFonts w:ascii="Tahoma" w:hAnsi="Tahoma" w:cs="Tahoma"/>
                <w:i/>
                <w:sz w:val="26"/>
                <w:szCs w:val="26"/>
              </w:rPr>
              <w:t xml:space="preserve">On submission, presentation &amp; approval of Final Detailed Project Report, </w:t>
            </w:r>
            <w:r w:rsidR="00971BB4" w:rsidRPr="00EF1A82">
              <w:rPr>
                <w:rFonts w:ascii="Tahoma" w:hAnsi="Tahoma" w:cs="Tahoma"/>
                <w:i/>
                <w:sz w:val="26"/>
                <w:szCs w:val="26"/>
              </w:rPr>
              <w:t>Bid</w:t>
            </w:r>
            <w:r w:rsidRPr="00EF1A82">
              <w:rPr>
                <w:rFonts w:ascii="Tahoma" w:hAnsi="Tahoma" w:cs="Tahoma"/>
                <w:i/>
                <w:sz w:val="26"/>
                <w:szCs w:val="26"/>
              </w:rPr>
              <w:t xml:space="preserve"> Document &amp; Bill of Quantities.</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B83041">
            <w:pPr>
              <w:autoSpaceDE w:val="0"/>
              <w:autoSpaceDN w:val="0"/>
              <w:adjustRightInd w:val="0"/>
              <w:jc w:val="center"/>
              <w:rPr>
                <w:rFonts w:ascii="Tahoma" w:hAnsi="Tahoma" w:cs="Tahoma"/>
                <w:i/>
                <w:sz w:val="26"/>
                <w:szCs w:val="26"/>
              </w:rPr>
            </w:pPr>
            <w:r w:rsidRPr="00EF1A82">
              <w:rPr>
                <w:rFonts w:ascii="Tahoma" w:hAnsi="Tahoma" w:cs="Tahoma"/>
                <w:i/>
                <w:sz w:val="26"/>
                <w:szCs w:val="26"/>
              </w:rPr>
              <w:t>3</w:t>
            </w:r>
            <w:r w:rsidR="004344C2" w:rsidRPr="00EF1A82">
              <w:rPr>
                <w:rFonts w:ascii="Tahoma" w:hAnsi="Tahoma" w:cs="Tahoma"/>
                <w:i/>
                <w:sz w:val="26"/>
                <w:szCs w:val="26"/>
              </w:rPr>
              <w:t>9</w:t>
            </w:r>
            <w:r w:rsidR="007F1856" w:rsidRPr="00EF1A82">
              <w:rPr>
                <w:rFonts w:ascii="Tahoma" w:hAnsi="Tahoma" w:cs="Tahoma"/>
                <w:i/>
                <w:sz w:val="26"/>
                <w:szCs w:val="26"/>
              </w:rPr>
              <w:t>%</w:t>
            </w:r>
          </w:p>
        </w:tc>
      </w:tr>
      <w:tr w:rsidR="007F1856" w:rsidRPr="00EF1A82">
        <w:tc>
          <w:tcPr>
            <w:tcW w:w="6253" w:type="dxa"/>
            <w:gridSpan w:val="2"/>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right"/>
              <w:rPr>
                <w:rFonts w:ascii="Tahoma" w:hAnsi="Tahoma" w:cs="Tahoma"/>
                <w:b/>
                <w:i/>
                <w:sz w:val="26"/>
                <w:szCs w:val="26"/>
              </w:rPr>
            </w:pPr>
            <w:r w:rsidRPr="00EF1A82">
              <w:rPr>
                <w:rFonts w:ascii="Tahoma" w:hAnsi="Tahoma" w:cs="Tahoma"/>
                <w:b/>
                <w:i/>
                <w:sz w:val="26"/>
                <w:szCs w:val="26"/>
              </w:rPr>
              <w:t>Total</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center"/>
              <w:rPr>
                <w:rFonts w:ascii="Tahoma" w:hAnsi="Tahoma" w:cs="Tahoma"/>
                <w:b/>
                <w:i/>
                <w:sz w:val="26"/>
                <w:szCs w:val="26"/>
              </w:rPr>
            </w:pPr>
            <w:r w:rsidRPr="00EF1A82">
              <w:rPr>
                <w:rFonts w:ascii="Tahoma" w:hAnsi="Tahoma" w:cs="Tahoma"/>
                <w:b/>
                <w:i/>
                <w:sz w:val="26"/>
                <w:szCs w:val="26"/>
              </w:rPr>
              <w:t>100%</w:t>
            </w:r>
          </w:p>
        </w:tc>
      </w:tr>
    </w:tbl>
    <w:p w:rsidR="007F1856" w:rsidRPr="00EF1A82" w:rsidRDefault="007F1856">
      <w:pPr>
        <w:ind w:left="720"/>
        <w:jc w:val="both"/>
        <w:rPr>
          <w:rFonts w:ascii="Tahoma" w:hAnsi="Tahoma" w:cs="Tahoma"/>
          <w:sz w:val="26"/>
          <w:szCs w:val="26"/>
        </w:rPr>
      </w:pPr>
    </w:p>
    <w:p w:rsidR="007F1856" w:rsidRPr="00EF1A82" w:rsidRDefault="007F1856">
      <w:pPr>
        <w:pStyle w:val="Clauses"/>
        <w:keepLines w:val="0"/>
        <w:spacing w:after="0"/>
        <w:outlineLvl w:val="9"/>
        <w:rPr>
          <w:rFonts w:ascii="Tahoma" w:hAnsi="Tahoma" w:cs="Tahoma"/>
          <w:caps/>
          <w:sz w:val="26"/>
          <w:szCs w:val="26"/>
          <w:lang w:val="en-US" w:eastAsia="en-US"/>
        </w:rPr>
      </w:pPr>
      <w:r w:rsidRPr="00EF1A82">
        <w:rPr>
          <w:rFonts w:ascii="Tahoma" w:hAnsi="Tahoma" w:cs="Tahoma"/>
          <w:caps/>
          <w:sz w:val="26"/>
          <w:szCs w:val="26"/>
          <w:lang w:val="en-US" w:eastAsia="en-US"/>
        </w:rPr>
        <w:t>7.</w:t>
      </w:r>
      <w:r w:rsidRPr="00EF1A82">
        <w:rPr>
          <w:rFonts w:ascii="Tahoma" w:hAnsi="Tahoma" w:cs="Tahoma"/>
          <w:caps/>
          <w:sz w:val="26"/>
          <w:szCs w:val="26"/>
          <w:lang w:val="en-US" w:eastAsia="en-US"/>
        </w:rPr>
        <w:tab/>
        <w:t>Fairness and Good faith:</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7.1</w:t>
      </w:r>
      <w:r w:rsidRPr="00EF1A82">
        <w:rPr>
          <w:rFonts w:ascii="Tahoma" w:hAnsi="Tahoma" w:cs="Tahoma"/>
          <w:bCs/>
          <w:sz w:val="26"/>
          <w:szCs w:val="26"/>
          <w:lang w:val="en-US" w:eastAsia="en-US"/>
        </w:rPr>
        <w:tab/>
        <w:t>Good Faith:</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The parties undertake to act in good faith with respect to each others rights under this contract and to adopt all reasonable measures to ensure the realization of the objectives of this contract.</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7.2</w:t>
      </w:r>
      <w:r w:rsidRPr="00EF1A82">
        <w:rPr>
          <w:rFonts w:ascii="Tahoma" w:hAnsi="Tahoma" w:cs="Tahoma"/>
          <w:bCs/>
          <w:sz w:val="26"/>
          <w:szCs w:val="26"/>
          <w:lang w:val="en-US" w:eastAsia="en-US"/>
        </w:rPr>
        <w:tab/>
        <w:t>Operation of the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parties recognize that it is impossible in this contract to provide for every contingency which may arise during the life of the contract, and the Parties hereby agree that it is their intention that this contract shall operate fairly as between them and without detriment to the interest of either of them </w:t>
      </w:r>
    </w:p>
    <w:p w:rsidR="007F1856" w:rsidRPr="00EF1A82" w:rsidRDefault="007F1856">
      <w:pPr>
        <w:rPr>
          <w:rFonts w:ascii="Tahoma" w:hAnsi="Tahoma" w:cs="Tahoma"/>
          <w:b/>
          <w:bCs/>
          <w:caps/>
          <w:sz w:val="26"/>
          <w:szCs w:val="26"/>
        </w:rPr>
      </w:pPr>
    </w:p>
    <w:p w:rsidR="007F1856" w:rsidRPr="00EF1A82" w:rsidRDefault="007F1856">
      <w:pPr>
        <w:rPr>
          <w:rFonts w:ascii="Tahoma" w:hAnsi="Tahoma" w:cs="Tahoma"/>
          <w:b/>
          <w:bCs/>
          <w:caps/>
          <w:sz w:val="26"/>
          <w:szCs w:val="26"/>
        </w:rPr>
      </w:pPr>
      <w:r w:rsidRPr="00EF1A82">
        <w:rPr>
          <w:rFonts w:ascii="Tahoma" w:hAnsi="Tahoma" w:cs="Tahoma"/>
          <w:b/>
          <w:bCs/>
          <w:caps/>
          <w:sz w:val="26"/>
          <w:szCs w:val="26"/>
        </w:rPr>
        <w:t>8.</w:t>
      </w:r>
      <w:r w:rsidRPr="00EF1A82">
        <w:rPr>
          <w:rFonts w:ascii="Tahoma" w:hAnsi="Tahoma" w:cs="Tahoma"/>
          <w:b/>
          <w:bCs/>
          <w:caps/>
          <w:sz w:val="26"/>
          <w:szCs w:val="26"/>
        </w:rPr>
        <w:tab/>
      </w:r>
      <w:r w:rsidRPr="00EF1A82">
        <w:rPr>
          <w:rFonts w:ascii="Tahoma" w:hAnsi="Tahoma" w:cs="Tahoma"/>
          <w:b/>
          <w:bCs/>
          <w:sz w:val="26"/>
          <w:szCs w:val="26"/>
        </w:rPr>
        <w:t>DELAY IN PROGRESS OF WORK – LIQUIDATED DAMAGES:</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Should the </w:t>
      </w:r>
      <w:r w:rsidR="00B65373" w:rsidRPr="00EF1A82">
        <w:rPr>
          <w:rFonts w:ascii="Tahoma" w:hAnsi="Tahoma" w:cs="Tahoma"/>
          <w:sz w:val="26"/>
          <w:szCs w:val="26"/>
        </w:rPr>
        <w:t>agency</w:t>
      </w:r>
      <w:r w:rsidRPr="00EF1A82">
        <w:rPr>
          <w:rFonts w:ascii="Tahoma" w:hAnsi="Tahoma" w:cs="Tahoma"/>
          <w:sz w:val="26"/>
          <w:szCs w:val="26"/>
        </w:rPr>
        <w:t xml:space="preserve"> fail to complete the work or unable to show the progress as per the execution schedule, the </w:t>
      </w:r>
      <w:r w:rsidR="00B65373" w:rsidRPr="00EF1A82">
        <w:rPr>
          <w:rFonts w:ascii="Tahoma" w:hAnsi="Tahoma" w:cs="Tahoma"/>
          <w:sz w:val="26"/>
          <w:szCs w:val="26"/>
        </w:rPr>
        <w:t>agency</w:t>
      </w:r>
      <w:r w:rsidRPr="00EF1A82">
        <w:rPr>
          <w:rFonts w:ascii="Tahoma" w:hAnsi="Tahoma" w:cs="Tahoma"/>
          <w:sz w:val="26"/>
          <w:szCs w:val="26"/>
        </w:rPr>
        <w:t xml:space="preserve"> shall pay to the Employer as fixed and agreed liquidated damages and not as penalty, the sum shown below for every date delay.</w:t>
      </w:r>
    </w:p>
    <w:p w:rsidR="007F1856" w:rsidRPr="00EF1A82" w:rsidRDefault="007F1856">
      <w:pPr>
        <w:pStyle w:val="Normala"/>
        <w:keepLines w:val="0"/>
        <w:tabs>
          <w:tab w:val="clear" w:pos="1418"/>
        </w:tabs>
        <w:spacing w:after="0"/>
        <w:rPr>
          <w:rFonts w:ascii="Tahoma" w:hAnsi="Tahoma" w:cs="Tahoma"/>
          <w:sz w:val="26"/>
          <w:szCs w:val="26"/>
          <w:lang w:val="en-US" w:eastAsia="en-US"/>
        </w:rPr>
      </w:pPr>
    </w:p>
    <w:p w:rsidR="007F1856" w:rsidRPr="00EF1A82" w:rsidRDefault="007F1856">
      <w:pPr>
        <w:pStyle w:val="BodyText3"/>
        <w:spacing w:line="240" w:lineRule="auto"/>
        <w:ind w:left="720"/>
        <w:rPr>
          <w:rFonts w:ascii="Tahoma" w:hAnsi="Tahoma" w:cs="Tahoma"/>
          <w:sz w:val="26"/>
          <w:szCs w:val="26"/>
        </w:rPr>
      </w:pPr>
      <w:r w:rsidRPr="00EF1A82">
        <w:rPr>
          <w:rFonts w:ascii="Tahoma" w:hAnsi="Tahoma" w:cs="Tahoma"/>
          <w:b/>
          <w:bCs/>
          <w:sz w:val="26"/>
          <w:szCs w:val="26"/>
        </w:rPr>
        <w:t xml:space="preserve">Liquidated Damage @ 0.5% of the contract value per day beyond the stipulated period of completion shall be realized from the </w:t>
      </w:r>
      <w:r w:rsidR="00B65373" w:rsidRPr="00EF1A82">
        <w:rPr>
          <w:rFonts w:ascii="Tahoma" w:hAnsi="Tahoma" w:cs="Tahoma"/>
          <w:b/>
          <w:bCs/>
          <w:sz w:val="26"/>
          <w:szCs w:val="26"/>
        </w:rPr>
        <w:t>agency</w:t>
      </w:r>
      <w:r w:rsidRPr="00EF1A82">
        <w:rPr>
          <w:rFonts w:ascii="Tahoma" w:hAnsi="Tahoma" w:cs="Tahoma"/>
          <w:b/>
          <w:bCs/>
          <w:sz w:val="26"/>
          <w:szCs w:val="26"/>
        </w:rPr>
        <w:t xml:space="preserve"> subject to a maximum of 10% of the contract value.</w:t>
      </w:r>
    </w:p>
    <w:p w:rsidR="007F1856" w:rsidRPr="00EF1A82" w:rsidRDefault="007F1856">
      <w:pPr>
        <w:pStyle w:val="BodyText3"/>
        <w:spacing w:line="240" w:lineRule="auto"/>
        <w:rPr>
          <w:rFonts w:ascii="Tahoma" w:hAnsi="Tahoma" w:cs="Tahoma"/>
          <w:sz w:val="26"/>
          <w:szCs w:val="26"/>
        </w:rPr>
      </w:pPr>
    </w:p>
    <w:p w:rsidR="007F1856" w:rsidRPr="00EF1A82" w:rsidRDefault="007F1856">
      <w:pPr>
        <w:pStyle w:val="Clauses"/>
        <w:keepLines w:val="0"/>
        <w:spacing w:after="0"/>
        <w:outlineLvl w:val="9"/>
        <w:rPr>
          <w:rFonts w:ascii="Tahoma" w:hAnsi="Tahoma" w:cs="Tahoma"/>
          <w:caps/>
          <w:sz w:val="26"/>
          <w:szCs w:val="26"/>
          <w:lang w:val="en-US" w:eastAsia="en-US"/>
        </w:rPr>
      </w:pPr>
      <w:r w:rsidRPr="00EF1A82">
        <w:rPr>
          <w:rFonts w:ascii="Tahoma" w:hAnsi="Tahoma" w:cs="Tahoma"/>
          <w:caps/>
          <w:sz w:val="26"/>
          <w:szCs w:val="26"/>
          <w:lang w:val="en-US" w:eastAsia="en-US"/>
        </w:rPr>
        <w:t>9.</w:t>
      </w:r>
      <w:r w:rsidRPr="00EF1A82">
        <w:rPr>
          <w:rFonts w:ascii="Tahoma" w:hAnsi="Tahoma" w:cs="Tahoma"/>
          <w:caps/>
          <w:sz w:val="26"/>
          <w:szCs w:val="26"/>
          <w:lang w:val="en-US" w:eastAsia="en-US"/>
        </w:rPr>
        <w:tab/>
        <w:t>Settlement of Disputes:</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9.1</w:t>
      </w:r>
      <w:r w:rsidRPr="00EF1A82">
        <w:rPr>
          <w:rFonts w:ascii="Tahoma" w:hAnsi="Tahoma" w:cs="Tahoma"/>
          <w:bCs/>
          <w:sz w:val="26"/>
          <w:szCs w:val="26"/>
          <w:lang w:val="en-US" w:eastAsia="en-US"/>
        </w:rPr>
        <w:tab/>
        <w:t>Amicable settlement: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parties shall use their best efforts to settle amicably all disputes arising out of or in connection with this contract or the interpretation thereof. In case of employer, the decision of the </w:t>
      </w:r>
      <w:r w:rsidR="008746B0">
        <w:rPr>
          <w:rFonts w:ascii="Tahoma" w:hAnsi="Tahoma" w:cs="Tahoma"/>
          <w:sz w:val="26"/>
          <w:szCs w:val="26"/>
        </w:rPr>
        <w:t>Chief</w:t>
      </w:r>
      <w:r w:rsidRPr="00EF1A82">
        <w:rPr>
          <w:rFonts w:ascii="Tahoma" w:hAnsi="Tahoma" w:cs="Tahoma"/>
          <w:sz w:val="26"/>
          <w:szCs w:val="26"/>
        </w:rPr>
        <w:t xml:space="preserve"> Engineer, P.H</w:t>
      </w:r>
      <w:r w:rsidR="008746B0">
        <w:rPr>
          <w:rFonts w:ascii="Tahoma" w:hAnsi="Tahoma" w:cs="Tahoma"/>
          <w:sz w:val="26"/>
          <w:szCs w:val="26"/>
        </w:rPr>
        <w:t xml:space="preserve"> (U) Odisha</w:t>
      </w:r>
      <w:r w:rsidR="000A06BA">
        <w:rPr>
          <w:rFonts w:ascii="Tahoma" w:hAnsi="Tahoma" w:cs="Tahoma"/>
          <w:sz w:val="26"/>
          <w:szCs w:val="26"/>
        </w:rPr>
        <w:t xml:space="preserve">, </w:t>
      </w:r>
      <w:r w:rsidR="009E06EE">
        <w:rPr>
          <w:rFonts w:ascii="Tahoma" w:hAnsi="Tahoma" w:cs="Tahoma"/>
          <w:sz w:val="26"/>
          <w:szCs w:val="26"/>
        </w:rPr>
        <w:t>B</w:t>
      </w:r>
      <w:r w:rsidR="008746B0">
        <w:rPr>
          <w:rFonts w:ascii="Tahoma" w:hAnsi="Tahoma" w:cs="Tahoma"/>
          <w:sz w:val="26"/>
          <w:szCs w:val="26"/>
        </w:rPr>
        <w:t>hubaneswar</w:t>
      </w:r>
      <w:r w:rsidRPr="00EF1A82">
        <w:rPr>
          <w:rFonts w:ascii="Tahoma" w:hAnsi="Tahoma" w:cs="Tahoma"/>
          <w:sz w:val="26"/>
          <w:szCs w:val="26"/>
        </w:rPr>
        <w:t xml:space="preserve"> shall be final and binding. </w:t>
      </w:r>
    </w:p>
    <w:p w:rsidR="007F1856" w:rsidRPr="00EF1A82" w:rsidRDefault="007F1856">
      <w:pPr>
        <w:pStyle w:val="Clauses"/>
        <w:keepLines w:val="0"/>
        <w:spacing w:after="0"/>
        <w:outlineLvl w:val="9"/>
        <w:rPr>
          <w:rFonts w:ascii="Tahoma" w:hAnsi="Tahoma" w:cs="Tahoma"/>
          <w:bCs/>
          <w:sz w:val="26"/>
          <w:szCs w:val="26"/>
          <w:lang w:val="en-US" w:eastAsia="en-US"/>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9.2</w:t>
      </w:r>
      <w:r w:rsidRPr="00EF1A82">
        <w:rPr>
          <w:rFonts w:ascii="Tahoma" w:hAnsi="Tahoma" w:cs="Tahoma"/>
          <w:bCs/>
          <w:sz w:val="26"/>
          <w:szCs w:val="26"/>
          <w:lang w:val="en-US" w:eastAsia="en-US"/>
        </w:rPr>
        <w:tab/>
        <w:t>Dispute Settlement:</w:t>
      </w:r>
    </w:p>
    <w:p w:rsidR="007F1856" w:rsidRPr="00EF1A82" w:rsidRDefault="007F1856">
      <w:pPr>
        <w:pStyle w:val="BodyText3"/>
        <w:spacing w:line="240" w:lineRule="auto"/>
        <w:ind w:left="1440"/>
        <w:rPr>
          <w:rFonts w:ascii="Tahoma" w:hAnsi="Tahoma" w:cs="Tahoma"/>
          <w:sz w:val="26"/>
          <w:szCs w:val="26"/>
        </w:rPr>
      </w:pPr>
      <w:r w:rsidRPr="00EF1A82">
        <w:rPr>
          <w:rFonts w:ascii="Tahoma" w:hAnsi="Tahoma" w:cs="Tahoma"/>
          <w:sz w:val="26"/>
          <w:szCs w:val="26"/>
        </w:rPr>
        <w:t xml:space="preserve">Disputes which cannot be settled amicably within thirty (30) days after receipt by one party of the other party’s request, may be taken up by either party for settlement in accordance with the Applicable Law within jurisdiction of courts </w:t>
      </w:r>
      <w:r w:rsidR="008746B0">
        <w:rPr>
          <w:rFonts w:ascii="Tahoma" w:hAnsi="Tahoma" w:cs="Tahoma"/>
          <w:sz w:val="26"/>
          <w:szCs w:val="26"/>
        </w:rPr>
        <w:t>of</w:t>
      </w:r>
      <w:r w:rsidR="00E04E80" w:rsidRPr="00EF1A82">
        <w:rPr>
          <w:rFonts w:ascii="Tahoma" w:hAnsi="Tahoma" w:cs="Tahoma"/>
          <w:sz w:val="26"/>
          <w:szCs w:val="26"/>
        </w:rPr>
        <w:t xml:space="preserve"> </w:t>
      </w:r>
      <w:r w:rsidR="00E04E80">
        <w:rPr>
          <w:rFonts w:ascii="Tahoma" w:hAnsi="Tahoma" w:cs="Tahoma"/>
          <w:sz w:val="26"/>
          <w:szCs w:val="26"/>
        </w:rPr>
        <w:t>Bhubaneswar</w:t>
      </w:r>
      <w:r w:rsidRPr="00EF1A82">
        <w:rPr>
          <w:rFonts w:ascii="Tahoma" w:hAnsi="Tahoma" w:cs="Tahoma"/>
          <w:sz w:val="26"/>
          <w:szCs w:val="26"/>
        </w:rPr>
        <w:t>.</w:t>
      </w:r>
    </w:p>
    <w:p w:rsidR="007F1856" w:rsidRPr="00EF1A82" w:rsidRDefault="007F1856">
      <w:pPr>
        <w:pStyle w:val="BodyText3"/>
        <w:spacing w:line="240" w:lineRule="auto"/>
        <w:ind w:left="720" w:hanging="720"/>
        <w:jc w:val="center"/>
        <w:rPr>
          <w:rFonts w:ascii="Tahoma" w:hAnsi="Tahoma" w:cs="Tahoma"/>
          <w:b/>
          <w:sz w:val="26"/>
          <w:szCs w:val="26"/>
          <w:u w:val="single"/>
        </w:rPr>
      </w:pPr>
      <w:r w:rsidRPr="00EF1A82">
        <w:rPr>
          <w:sz w:val="26"/>
          <w:szCs w:val="26"/>
        </w:rPr>
        <w:br w:type="page"/>
      </w:r>
      <w:r w:rsidRPr="00EF1A82">
        <w:rPr>
          <w:rFonts w:ascii="Tahoma" w:hAnsi="Tahoma" w:cs="Tahoma"/>
          <w:b/>
          <w:sz w:val="26"/>
          <w:szCs w:val="26"/>
          <w:u w:val="single"/>
        </w:rPr>
        <w:lastRenderedPageBreak/>
        <w:t>SECTION-V</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rPr>
      </w:pPr>
      <w:r w:rsidRPr="00EF1A82">
        <w:rPr>
          <w:rFonts w:ascii="Tahoma" w:hAnsi="Tahoma" w:cs="Tahoma"/>
          <w:b/>
          <w:sz w:val="26"/>
          <w:szCs w:val="26"/>
        </w:rPr>
        <w:t>TERMS OF REFERENCE</w:t>
      </w:r>
    </w:p>
    <w:p w:rsidR="007F1856" w:rsidRPr="00EF1A82" w:rsidRDefault="007F1856">
      <w:pPr>
        <w:jc w:val="center"/>
        <w:rPr>
          <w:rFonts w:ascii="Tahoma" w:hAnsi="Tahoma" w:cs="Tahoma"/>
          <w:b/>
          <w:sz w:val="26"/>
          <w:szCs w:val="26"/>
        </w:rPr>
      </w:pPr>
      <w:r w:rsidRPr="00EF1A82">
        <w:rPr>
          <w:rFonts w:ascii="Tahoma" w:hAnsi="Tahoma" w:cs="Tahoma"/>
          <w:b/>
          <w:sz w:val="26"/>
          <w:szCs w:val="26"/>
        </w:rPr>
        <w:t xml:space="preserve"> </w:t>
      </w:r>
    </w:p>
    <w:p w:rsidR="00AC55EE" w:rsidRPr="00EF1A82" w:rsidRDefault="007F1856" w:rsidP="00E33DC9">
      <w:pPr>
        <w:pStyle w:val="BodyText3"/>
        <w:spacing w:line="240" w:lineRule="auto"/>
        <w:rPr>
          <w:rFonts w:ascii="Tahoma" w:hAnsi="Tahoma" w:cs="Tahoma"/>
          <w:b/>
          <w:bCs/>
          <w:sz w:val="26"/>
          <w:szCs w:val="26"/>
        </w:rPr>
      </w:pPr>
      <w:r w:rsidRPr="00EF1A82">
        <w:rPr>
          <w:rFonts w:ascii="Tahoma" w:hAnsi="Tahoma" w:cs="Tahoma"/>
          <w:b/>
          <w:sz w:val="26"/>
          <w:szCs w:val="26"/>
        </w:rPr>
        <w:t>1.</w:t>
      </w:r>
      <w:r w:rsidRPr="00EF1A82">
        <w:rPr>
          <w:rFonts w:ascii="Tahoma" w:hAnsi="Tahoma" w:cs="Tahoma"/>
          <w:b/>
          <w:sz w:val="26"/>
          <w:szCs w:val="26"/>
        </w:rPr>
        <w:tab/>
        <w:t>Background:</w:t>
      </w:r>
    </w:p>
    <w:p w:rsidR="00ED196F" w:rsidRPr="00E80C7C" w:rsidRDefault="00E33DC9" w:rsidP="00E33DC9">
      <w:pPr>
        <w:spacing w:before="360" w:after="240" w:line="313" w:lineRule="exact"/>
        <w:ind w:left="740" w:right="40"/>
        <w:jc w:val="both"/>
        <w:rPr>
          <w:rFonts w:ascii="Tahoma" w:hAnsi="Tahoma" w:cs="Tahoma"/>
          <w:sz w:val="26"/>
          <w:szCs w:val="26"/>
        </w:rPr>
      </w:pPr>
      <w:r w:rsidRPr="00E33DC9">
        <w:rPr>
          <w:rFonts w:ascii="Tahoma" w:hAnsi="Tahoma" w:cs="Tahoma"/>
          <w:sz w:val="26"/>
          <w:szCs w:val="26"/>
          <w:lang w:bidi="or-IN"/>
        </w:rPr>
        <w:t>Dhenkanal town is located at 85°-35' East Latitude and 20°-39' North Longitude at an altitude of 60 mtr above Mean Sea Level (MSL) and about 85 kms distance from State Capital, Bhubaneswar. The town got the status of municipality in 1993. The town is well connected with the Indian Metropolis like Kolkata, Mumbai, Chenai &amp; New Delhi and with other Urban Sectors of Orissa through N.H. -42, N.H.-5 &amp; N.H.-6. There are total 23 wards &amp; its population as per 2011 census is 71,800. The area at present is about 30.56 Sq. Km.</w:t>
      </w:r>
    </w:p>
    <w:p w:rsidR="007F1856" w:rsidRPr="00E80C7C" w:rsidRDefault="007F1856" w:rsidP="00E80C7C">
      <w:pPr>
        <w:autoSpaceDE w:val="0"/>
        <w:autoSpaceDN w:val="0"/>
        <w:adjustRightInd w:val="0"/>
        <w:jc w:val="both"/>
        <w:rPr>
          <w:rFonts w:ascii="Tahoma" w:hAnsi="Tahoma" w:cs="Tahoma"/>
          <w:b/>
          <w:bCs/>
          <w:sz w:val="26"/>
          <w:szCs w:val="26"/>
        </w:rPr>
      </w:pPr>
      <w:r w:rsidRPr="00E80C7C">
        <w:rPr>
          <w:rFonts w:ascii="Tahoma" w:hAnsi="Tahoma" w:cs="Tahoma"/>
          <w:b/>
          <w:bCs/>
          <w:sz w:val="26"/>
          <w:szCs w:val="26"/>
        </w:rPr>
        <w:t>2.</w:t>
      </w:r>
      <w:r w:rsidRPr="00E80C7C">
        <w:rPr>
          <w:rFonts w:ascii="Tahoma" w:hAnsi="Tahoma" w:cs="Tahoma"/>
          <w:b/>
          <w:bCs/>
          <w:sz w:val="26"/>
          <w:szCs w:val="26"/>
        </w:rPr>
        <w:tab/>
        <w:t>Concept:</w:t>
      </w:r>
    </w:p>
    <w:p w:rsidR="007F1856" w:rsidRPr="00E80C7C" w:rsidRDefault="007F1856" w:rsidP="00E80C7C">
      <w:pPr>
        <w:autoSpaceDE w:val="0"/>
        <w:autoSpaceDN w:val="0"/>
        <w:adjustRightInd w:val="0"/>
        <w:ind w:left="720"/>
        <w:jc w:val="both"/>
        <w:rPr>
          <w:rFonts w:ascii="Tahoma" w:hAnsi="Tahoma" w:cs="Tahoma"/>
          <w:sz w:val="26"/>
          <w:szCs w:val="26"/>
        </w:rPr>
      </w:pPr>
      <w:r w:rsidRPr="00E80C7C">
        <w:rPr>
          <w:rFonts w:ascii="Tahoma" w:hAnsi="Tahoma" w:cs="Tahoma"/>
          <w:bCs/>
          <w:sz w:val="26"/>
          <w:szCs w:val="26"/>
        </w:rPr>
        <w:t xml:space="preserve">More information/ data, if required for detail engineering shall be collected by the bidder at his own cost from the </w:t>
      </w:r>
      <w:r w:rsidR="004344C2" w:rsidRPr="00E80C7C">
        <w:rPr>
          <w:rFonts w:ascii="Tahoma" w:hAnsi="Tahoma" w:cs="Tahoma"/>
          <w:bCs/>
          <w:sz w:val="26"/>
          <w:szCs w:val="26"/>
        </w:rPr>
        <w:t xml:space="preserve">field and related offices </w:t>
      </w:r>
      <w:r w:rsidRPr="00E80C7C">
        <w:rPr>
          <w:rFonts w:ascii="Tahoma" w:hAnsi="Tahoma" w:cs="Tahoma"/>
          <w:bCs/>
          <w:sz w:val="26"/>
          <w:szCs w:val="26"/>
        </w:rPr>
        <w:t>in any working day during office hours.</w:t>
      </w:r>
    </w:p>
    <w:p w:rsidR="007F1856" w:rsidRPr="00EF1A82" w:rsidRDefault="007F1856">
      <w:pPr>
        <w:autoSpaceDE w:val="0"/>
        <w:autoSpaceDN w:val="0"/>
        <w:adjustRightInd w:val="0"/>
        <w:ind w:left="720"/>
        <w:jc w:val="both"/>
        <w:rPr>
          <w:rFonts w:ascii="Tahoma" w:hAnsi="Tahoma" w:cs="Tahoma"/>
          <w:sz w:val="26"/>
          <w:szCs w:val="26"/>
        </w:rPr>
      </w:pPr>
    </w:p>
    <w:p w:rsidR="007F1856" w:rsidRDefault="007F1856">
      <w:pPr>
        <w:pStyle w:val="BodyText3"/>
        <w:spacing w:line="240" w:lineRule="auto"/>
        <w:rPr>
          <w:rFonts w:ascii="Tahoma" w:hAnsi="Tahoma" w:cs="Tahoma"/>
          <w:b/>
          <w:sz w:val="26"/>
          <w:szCs w:val="26"/>
        </w:rPr>
      </w:pPr>
      <w:bookmarkStart w:id="1" w:name="OLE_LINK1"/>
      <w:bookmarkStart w:id="2" w:name="OLE_LINK2"/>
      <w:r w:rsidRPr="00EF1A82">
        <w:rPr>
          <w:rFonts w:ascii="Tahoma" w:hAnsi="Tahoma" w:cs="Tahoma"/>
          <w:b/>
          <w:sz w:val="26"/>
          <w:szCs w:val="26"/>
        </w:rPr>
        <w:t>3.</w:t>
      </w:r>
      <w:r w:rsidRPr="00EF1A82">
        <w:rPr>
          <w:rFonts w:ascii="Tahoma" w:hAnsi="Tahoma" w:cs="Tahoma"/>
          <w:b/>
          <w:sz w:val="26"/>
          <w:szCs w:val="26"/>
        </w:rPr>
        <w:tab/>
        <w:t>Objectives:</w:t>
      </w:r>
    </w:p>
    <w:p w:rsidR="005E3A9E" w:rsidRPr="00EF1A82" w:rsidRDefault="005E3A9E">
      <w:pPr>
        <w:pStyle w:val="BodyText3"/>
        <w:spacing w:line="240" w:lineRule="auto"/>
        <w:rPr>
          <w:rFonts w:ascii="Tahoma" w:hAnsi="Tahoma" w:cs="Tahoma"/>
          <w:b/>
          <w:sz w:val="26"/>
          <w:szCs w:val="26"/>
        </w:rPr>
      </w:pPr>
    </w:p>
    <w:p w:rsidR="007F1856" w:rsidRDefault="007F1856" w:rsidP="00F843CD">
      <w:pPr>
        <w:pStyle w:val="Style"/>
        <w:ind w:left="720" w:right="36" w:hanging="720"/>
        <w:jc w:val="both"/>
        <w:rPr>
          <w:rFonts w:ascii="Tahoma" w:hAnsi="Tahoma" w:cs="Tahoma"/>
          <w:b/>
          <w:sz w:val="26"/>
          <w:szCs w:val="26"/>
        </w:rPr>
      </w:pPr>
      <w:r w:rsidRPr="00EF1A82">
        <w:rPr>
          <w:rFonts w:ascii="Tahoma" w:hAnsi="Tahoma" w:cs="Tahoma"/>
          <w:b/>
          <w:sz w:val="26"/>
          <w:szCs w:val="26"/>
        </w:rPr>
        <w:t xml:space="preserve"> </w:t>
      </w:r>
      <w:r w:rsidRPr="00EF1A82">
        <w:rPr>
          <w:rFonts w:ascii="Tahoma" w:hAnsi="Tahoma" w:cs="Tahoma"/>
          <w:b/>
          <w:sz w:val="26"/>
          <w:szCs w:val="26"/>
        </w:rPr>
        <w:tab/>
        <w:t xml:space="preserve">The </w:t>
      </w:r>
      <w:bookmarkEnd w:id="1"/>
      <w:bookmarkEnd w:id="2"/>
      <w:r w:rsidRPr="00EF1A82">
        <w:rPr>
          <w:rFonts w:ascii="Tahoma" w:hAnsi="Tahoma" w:cs="Tahoma"/>
          <w:b/>
          <w:sz w:val="26"/>
          <w:szCs w:val="26"/>
        </w:rPr>
        <w:t xml:space="preserve">objective of the study is for </w:t>
      </w:r>
      <w:r w:rsidRPr="00EF1A82">
        <w:rPr>
          <w:rFonts w:ascii="Tahoma" w:hAnsi="Tahoma" w:cs="Tahoma"/>
          <w:b/>
          <w:bCs/>
          <w:sz w:val="26"/>
          <w:szCs w:val="26"/>
        </w:rPr>
        <w:t xml:space="preserve">preparation of </w:t>
      </w:r>
      <w:r w:rsidR="00F843CD" w:rsidRPr="00EF1A82">
        <w:rPr>
          <w:rFonts w:ascii="Tahoma" w:hAnsi="Tahoma" w:cs="Tahoma"/>
          <w:b/>
          <w:bCs/>
          <w:sz w:val="26"/>
          <w:szCs w:val="26"/>
        </w:rPr>
        <w:t xml:space="preserve">DPR with </w:t>
      </w:r>
      <w:r w:rsidRPr="00EF1A82">
        <w:rPr>
          <w:rFonts w:ascii="Tahoma" w:hAnsi="Tahoma" w:cs="Tahoma"/>
          <w:b/>
          <w:bCs/>
          <w:sz w:val="26"/>
          <w:szCs w:val="26"/>
        </w:rPr>
        <w:t xml:space="preserve">Detail Engineering </w:t>
      </w:r>
      <w:r w:rsidR="00F843CD" w:rsidRPr="00EF1A82">
        <w:rPr>
          <w:rFonts w:ascii="Tahoma" w:hAnsi="Tahoma" w:cs="Tahoma"/>
          <w:b/>
          <w:bCs/>
          <w:sz w:val="26"/>
          <w:szCs w:val="26"/>
        </w:rPr>
        <w:t>&amp; Design</w:t>
      </w:r>
      <w:r w:rsidRPr="00EF1A82">
        <w:rPr>
          <w:rFonts w:ascii="Tahoma" w:hAnsi="Tahoma" w:cs="Tahoma"/>
          <w:b/>
          <w:bCs/>
          <w:sz w:val="26"/>
          <w:szCs w:val="26"/>
        </w:rPr>
        <w:t xml:space="preserve"> </w:t>
      </w:r>
      <w:r w:rsidRPr="00EF1A82">
        <w:rPr>
          <w:rFonts w:ascii="Tahoma" w:hAnsi="Tahoma" w:cs="Tahoma"/>
          <w:b/>
          <w:sz w:val="26"/>
          <w:szCs w:val="26"/>
        </w:rPr>
        <w:t>for “I</w:t>
      </w:r>
      <w:r w:rsidR="007468E9" w:rsidRPr="00EF1A82">
        <w:rPr>
          <w:rFonts w:ascii="Tahoma" w:hAnsi="Tahoma" w:cs="Tahoma"/>
          <w:b/>
          <w:sz w:val="26"/>
          <w:szCs w:val="26"/>
        </w:rPr>
        <w:t>mprovement of</w:t>
      </w:r>
      <w:r w:rsidRPr="00EF1A82">
        <w:rPr>
          <w:rFonts w:ascii="Tahoma" w:hAnsi="Tahoma" w:cs="Tahoma"/>
          <w:b/>
          <w:sz w:val="26"/>
          <w:szCs w:val="26"/>
        </w:rPr>
        <w:t xml:space="preserve"> W/S to </w:t>
      </w:r>
      <w:r w:rsidR="000C60C5">
        <w:rPr>
          <w:rFonts w:ascii="Tahoma" w:hAnsi="Tahoma" w:cs="Tahoma"/>
          <w:b/>
          <w:sz w:val="26"/>
          <w:szCs w:val="26"/>
        </w:rPr>
        <w:t>Dhenkanal</w:t>
      </w:r>
      <w:r w:rsidR="00F6757D" w:rsidRPr="00F6757D">
        <w:rPr>
          <w:rFonts w:ascii="Tahoma" w:hAnsi="Tahoma" w:cs="Tahoma"/>
          <w:b/>
          <w:sz w:val="26"/>
          <w:szCs w:val="26"/>
        </w:rPr>
        <w:t xml:space="preserve"> Municipality</w:t>
      </w:r>
      <w:r w:rsidR="00A45BE6" w:rsidRPr="00EF1A82">
        <w:rPr>
          <w:rFonts w:ascii="Tahoma" w:hAnsi="Tahoma" w:cs="Tahoma"/>
          <w:b/>
          <w:sz w:val="26"/>
          <w:szCs w:val="26"/>
        </w:rPr>
        <w:t>.</w:t>
      </w:r>
      <w:r w:rsidR="005E3A9E">
        <w:rPr>
          <w:rFonts w:ascii="Tahoma" w:hAnsi="Tahoma" w:cs="Tahoma"/>
          <w:b/>
          <w:sz w:val="26"/>
          <w:szCs w:val="26"/>
        </w:rPr>
        <w:t xml:space="preserve"> </w:t>
      </w:r>
      <w:r w:rsidR="006A19F5" w:rsidRPr="00EF1A82">
        <w:rPr>
          <w:rFonts w:ascii="Tahoma" w:hAnsi="Tahoma" w:cs="Tahoma"/>
          <w:b/>
          <w:sz w:val="26"/>
          <w:szCs w:val="26"/>
        </w:rPr>
        <w:t>The existing distribution network</w:t>
      </w:r>
      <w:r w:rsidR="003D49B9" w:rsidRPr="00EF1A82">
        <w:rPr>
          <w:rFonts w:ascii="Tahoma" w:hAnsi="Tahoma" w:cs="Tahoma"/>
          <w:b/>
          <w:sz w:val="26"/>
          <w:szCs w:val="26"/>
        </w:rPr>
        <w:t xml:space="preserve">, </w:t>
      </w:r>
      <w:r w:rsidR="006A19F5" w:rsidRPr="00EF1A82">
        <w:rPr>
          <w:rFonts w:ascii="Tahoma" w:hAnsi="Tahoma" w:cs="Tahoma"/>
          <w:b/>
          <w:sz w:val="26"/>
          <w:szCs w:val="26"/>
        </w:rPr>
        <w:t>storage facility</w:t>
      </w:r>
      <w:r w:rsidR="002D5C87" w:rsidRPr="00EF1A82">
        <w:rPr>
          <w:rFonts w:ascii="Tahoma" w:hAnsi="Tahoma" w:cs="Tahoma"/>
          <w:b/>
          <w:sz w:val="26"/>
          <w:szCs w:val="26"/>
        </w:rPr>
        <w:t xml:space="preserve"> </w:t>
      </w:r>
      <w:r w:rsidR="003D49B9" w:rsidRPr="00EF1A82">
        <w:rPr>
          <w:rFonts w:ascii="Tahoma" w:hAnsi="Tahoma" w:cs="Tahoma"/>
          <w:b/>
          <w:sz w:val="26"/>
          <w:szCs w:val="26"/>
        </w:rPr>
        <w:t xml:space="preserve">needs to be integrated with </w:t>
      </w:r>
      <w:r w:rsidR="002D5C87" w:rsidRPr="00EF1A82">
        <w:rPr>
          <w:rFonts w:ascii="Tahoma" w:hAnsi="Tahoma" w:cs="Tahoma"/>
          <w:b/>
          <w:sz w:val="26"/>
          <w:szCs w:val="26"/>
        </w:rPr>
        <w:t>this</w:t>
      </w:r>
      <w:r w:rsidR="003D49B9" w:rsidRPr="00EF1A82">
        <w:rPr>
          <w:rFonts w:ascii="Tahoma" w:hAnsi="Tahoma" w:cs="Tahoma"/>
          <w:b/>
          <w:sz w:val="26"/>
          <w:szCs w:val="26"/>
        </w:rPr>
        <w:t xml:space="preserve"> DPR. The population and water demand projection is to be considered taking 2015 as the base year basing on the population of 2011 census. </w:t>
      </w:r>
    </w:p>
    <w:p w:rsidR="005E3A9E" w:rsidRDefault="005E3A9E" w:rsidP="00F843CD">
      <w:pPr>
        <w:pStyle w:val="Style"/>
        <w:ind w:left="720" w:right="36" w:hanging="720"/>
        <w:jc w:val="both"/>
        <w:rPr>
          <w:rFonts w:ascii="Tahoma" w:hAnsi="Tahoma" w:cs="Tahoma"/>
          <w:b/>
          <w:sz w:val="26"/>
          <w:szCs w:val="26"/>
        </w:rPr>
      </w:pPr>
    </w:p>
    <w:p w:rsidR="005E3A9E" w:rsidRPr="00EF1A82" w:rsidRDefault="005E3A9E" w:rsidP="00F843CD">
      <w:pPr>
        <w:pStyle w:val="Style"/>
        <w:ind w:left="720" w:right="36" w:hanging="720"/>
        <w:jc w:val="both"/>
        <w:rPr>
          <w:rFonts w:ascii="Tahoma" w:hAnsi="Tahoma" w:cs="Tahoma"/>
          <w:b/>
          <w:sz w:val="26"/>
          <w:szCs w:val="26"/>
        </w:rPr>
      </w:pPr>
    </w:p>
    <w:p w:rsidR="007F1856" w:rsidRPr="00EF1A82" w:rsidRDefault="007F1856">
      <w:pPr>
        <w:pStyle w:val="BodyText3"/>
        <w:spacing w:line="240" w:lineRule="auto"/>
        <w:rPr>
          <w:rFonts w:ascii="Tahoma" w:hAnsi="Tahoma" w:cs="Tahoma"/>
          <w:b/>
          <w:sz w:val="26"/>
          <w:szCs w:val="26"/>
        </w:rPr>
      </w:pPr>
    </w:p>
    <w:p w:rsidR="007F1856" w:rsidRPr="00EF1A82" w:rsidRDefault="007F1856">
      <w:pPr>
        <w:pStyle w:val="BodyText3"/>
        <w:spacing w:line="240" w:lineRule="auto"/>
        <w:rPr>
          <w:rFonts w:ascii="Tahoma" w:hAnsi="Tahoma" w:cs="Tahoma"/>
          <w:b/>
          <w:sz w:val="26"/>
          <w:szCs w:val="26"/>
        </w:rPr>
      </w:pPr>
      <w:r w:rsidRPr="00EF1A82">
        <w:rPr>
          <w:rFonts w:ascii="Tahoma" w:hAnsi="Tahoma" w:cs="Tahoma"/>
          <w:b/>
          <w:sz w:val="26"/>
          <w:szCs w:val="26"/>
        </w:rPr>
        <w:t>4.</w:t>
      </w:r>
      <w:r w:rsidRPr="00EF1A82">
        <w:rPr>
          <w:rFonts w:ascii="Tahoma" w:hAnsi="Tahoma" w:cs="Tahoma"/>
          <w:b/>
          <w:sz w:val="26"/>
          <w:szCs w:val="26"/>
        </w:rPr>
        <w:tab/>
        <w:t>Scope of Work:</w:t>
      </w:r>
    </w:p>
    <w:p w:rsidR="00F0084B" w:rsidRPr="00EF1A82" w:rsidRDefault="00F0084B" w:rsidP="00F0084B">
      <w:pPr>
        <w:widowControl w:val="0"/>
        <w:autoSpaceDE w:val="0"/>
        <w:autoSpaceDN w:val="0"/>
        <w:adjustRightInd w:val="0"/>
        <w:spacing w:line="223" w:lineRule="exact"/>
        <w:ind w:right="1137"/>
        <w:rPr>
          <w:rFonts w:ascii="Arial" w:hAnsi="Arial"/>
          <w:color w:val="000000"/>
          <w:sz w:val="26"/>
          <w:szCs w:val="26"/>
        </w:rPr>
      </w:pPr>
    </w:p>
    <w:p w:rsidR="003D49B9" w:rsidRPr="00EF1A82" w:rsidRDefault="0060231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Preparation of DPR for the work “Improvement of W/S to </w:t>
      </w:r>
      <w:r w:rsidR="000C60C5">
        <w:rPr>
          <w:rFonts w:ascii="Tahoma" w:hAnsi="Tahoma" w:cs="Tahoma"/>
          <w:sz w:val="26"/>
          <w:szCs w:val="26"/>
        </w:rPr>
        <w:t>Dhenkanal</w:t>
      </w:r>
      <w:r w:rsidR="00F6757D">
        <w:rPr>
          <w:rFonts w:ascii="Tahoma" w:hAnsi="Tahoma" w:cs="Tahoma"/>
          <w:sz w:val="26"/>
          <w:szCs w:val="26"/>
        </w:rPr>
        <w:t xml:space="preserve"> Municipality</w:t>
      </w:r>
      <w:r w:rsidRPr="00EF1A82">
        <w:rPr>
          <w:rFonts w:ascii="Tahoma" w:hAnsi="Tahoma" w:cs="Tahoma"/>
          <w:sz w:val="26"/>
          <w:szCs w:val="26"/>
        </w:rPr>
        <w:t xml:space="preserve">” basing on the surface source from the river </w:t>
      </w:r>
      <w:r w:rsidR="00642D36">
        <w:rPr>
          <w:rFonts w:ascii="Tahoma" w:hAnsi="Tahoma" w:cs="Tahoma"/>
          <w:sz w:val="26"/>
          <w:szCs w:val="26"/>
        </w:rPr>
        <w:t>Mahanadi at Kandarpur of Athagarh block</w:t>
      </w:r>
      <w:r w:rsidRPr="00EF1A82">
        <w:rPr>
          <w:rFonts w:ascii="Tahoma" w:hAnsi="Tahoma" w:cs="Tahoma"/>
          <w:sz w:val="26"/>
          <w:szCs w:val="26"/>
        </w:rPr>
        <w:t>.</w:t>
      </w:r>
    </w:p>
    <w:p w:rsidR="003D49B9" w:rsidRPr="00EF1A82" w:rsidRDefault="003D49B9" w:rsidP="00681A9B">
      <w:pPr>
        <w:pStyle w:val="BodyText3"/>
        <w:numPr>
          <w:ilvl w:val="1"/>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Source </w:t>
      </w:r>
      <w:r w:rsidR="00B33F81">
        <w:rPr>
          <w:rFonts w:ascii="Tahoma" w:hAnsi="Tahoma" w:cs="Tahoma"/>
          <w:sz w:val="26"/>
          <w:szCs w:val="26"/>
        </w:rPr>
        <w:t xml:space="preserve">at </w:t>
      </w:r>
      <w:r w:rsidR="00642D36">
        <w:rPr>
          <w:rFonts w:ascii="Tahoma" w:hAnsi="Tahoma" w:cs="Tahoma"/>
          <w:sz w:val="26"/>
          <w:szCs w:val="26"/>
        </w:rPr>
        <w:t>Athagarh</w:t>
      </w:r>
      <w:r w:rsidR="001F6E73">
        <w:rPr>
          <w:rFonts w:ascii="Tahoma" w:hAnsi="Tahoma" w:cs="Tahoma"/>
          <w:sz w:val="26"/>
          <w:szCs w:val="26"/>
        </w:rPr>
        <w:t xml:space="preserve"> </w:t>
      </w:r>
      <w:r w:rsidR="00642D36">
        <w:rPr>
          <w:rFonts w:ascii="Tahoma" w:hAnsi="Tahoma" w:cs="Tahoma"/>
          <w:sz w:val="26"/>
          <w:szCs w:val="26"/>
        </w:rPr>
        <w:t>near</w:t>
      </w:r>
      <w:r w:rsidR="001F6E73">
        <w:rPr>
          <w:rFonts w:ascii="Tahoma" w:hAnsi="Tahoma" w:cs="Tahoma"/>
          <w:sz w:val="26"/>
          <w:szCs w:val="26"/>
        </w:rPr>
        <w:t xml:space="preserve"> </w:t>
      </w:r>
      <w:r w:rsidRPr="00EF1A82">
        <w:rPr>
          <w:rFonts w:ascii="Tahoma" w:hAnsi="Tahoma" w:cs="Tahoma"/>
          <w:sz w:val="26"/>
          <w:szCs w:val="26"/>
        </w:rPr>
        <w:t xml:space="preserve">river </w:t>
      </w:r>
      <w:r w:rsidR="00642D36">
        <w:rPr>
          <w:rFonts w:ascii="Tahoma" w:hAnsi="Tahoma" w:cs="Tahoma"/>
          <w:sz w:val="26"/>
          <w:szCs w:val="26"/>
        </w:rPr>
        <w:t>Mahanadi</w:t>
      </w:r>
      <w:r w:rsidRPr="00EF1A82">
        <w:rPr>
          <w:rFonts w:ascii="Tahoma" w:hAnsi="Tahoma" w:cs="Tahoma"/>
          <w:sz w:val="26"/>
          <w:szCs w:val="26"/>
        </w:rPr>
        <w:t xml:space="preserve"> through intake arrangement.</w:t>
      </w:r>
    </w:p>
    <w:p w:rsidR="001F6E73" w:rsidRDefault="003D49B9" w:rsidP="001F6E73">
      <w:pPr>
        <w:pStyle w:val="BodyText3"/>
        <w:numPr>
          <w:ilvl w:val="1"/>
          <w:numId w:val="17"/>
        </w:numPr>
        <w:spacing w:after="120" w:line="240" w:lineRule="auto"/>
        <w:ind w:right="1161"/>
        <w:rPr>
          <w:rFonts w:ascii="Tahoma" w:hAnsi="Tahoma" w:cs="Tahoma"/>
          <w:sz w:val="26"/>
          <w:szCs w:val="26"/>
        </w:rPr>
      </w:pPr>
      <w:r w:rsidRPr="00642D36">
        <w:rPr>
          <w:rFonts w:ascii="Tahoma" w:hAnsi="Tahoma" w:cs="Tahoma"/>
          <w:sz w:val="26"/>
          <w:szCs w:val="26"/>
        </w:rPr>
        <w:t>Raw Water R</w:t>
      </w:r>
      <w:r w:rsidR="00ED196F" w:rsidRPr="00642D36">
        <w:rPr>
          <w:rFonts w:ascii="Tahoma" w:hAnsi="Tahoma" w:cs="Tahoma"/>
          <w:sz w:val="26"/>
          <w:szCs w:val="26"/>
        </w:rPr>
        <w:t xml:space="preserve">ising Main from source to WTP </w:t>
      </w:r>
      <w:r w:rsidR="002D5C87" w:rsidRPr="00642D36">
        <w:rPr>
          <w:rFonts w:ascii="Tahoma" w:hAnsi="Tahoma" w:cs="Tahoma"/>
          <w:sz w:val="26"/>
          <w:szCs w:val="26"/>
        </w:rPr>
        <w:t xml:space="preserve">proposed near </w:t>
      </w:r>
      <w:r w:rsidR="00642D36" w:rsidRPr="00642D36">
        <w:rPr>
          <w:rFonts w:ascii="Tahoma" w:hAnsi="Tahoma" w:cs="Tahoma"/>
          <w:sz w:val="26"/>
          <w:szCs w:val="26"/>
        </w:rPr>
        <w:t>Mahisapat.</w:t>
      </w:r>
    </w:p>
    <w:p w:rsidR="00376961" w:rsidRDefault="00376961" w:rsidP="00376961">
      <w:pPr>
        <w:widowControl w:val="0"/>
        <w:autoSpaceDE w:val="0"/>
        <w:autoSpaceDN w:val="0"/>
        <w:adjustRightInd w:val="0"/>
        <w:spacing w:line="223" w:lineRule="exact"/>
        <w:ind w:left="1440" w:right="1140"/>
        <w:rPr>
          <w:rFonts w:ascii="Tahoma" w:hAnsi="Tahoma" w:cs="Tahoma"/>
          <w:sz w:val="26"/>
          <w:szCs w:val="26"/>
        </w:rPr>
      </w:pPr>
    </w:p>
    <w:p w:rsidR="003D49B9" w:rsidRDefault="003D49B9" w:rsidP="00376961">
      <w:pPr>
        <w:widowControl w:val="0"/>
        <w:numPr>
          <w:ilvl w:val="1"/>
          <w:numId w:val="17"/>
        </w:numPr>
        <w:autoSpaceDE w:val="0"/>
        <w:autoSpaceDN w:val="0"/>
        <w:adjustRightInd w:val="0"/>
        <w:spacing w:line="223" w:lineRule="exact"/>
        <w:ind w:right="1140"/>
        <w:rPr>
          <w:rFonts w:ascii="Tahoma" w:hAnsi="Tahoma" w:cs="Tahoma"/>
          <w:sz w:val="26"/>
          <w:szCs w:val="26"/>
        </w:rPr>
      </w:pPr>
      <w:r w:rsidRPr="00EF1A82">
        <w:rPr>
          <w:rFonts w:ascii="Tahoma" w:hAnsi="Tahoma" w:cs="Tahoma"/>
          <w:sz w:val="26"/>
          <w:szCs w:val="26"/>
        </w:rPr>
        <w:t>WTP and pumping arrangement.</w:t>
      </w:r>
    </w:p>
    <w:p w:rsidR="004D44AB" w:rsidRDefault="004D44AB" w:rsidP="00376961">
      <w:pPr>
        <w:widowControl w:val="0"/>
        <w:autoSpaceDE w:val="0"/>
        <w:autoSpaceDN w:val="0"/>
        <w:adjustRightInd w:val="0"/>
        <w:spacing w:line="223" w:lineRule="exact"/>
        <w:ind w:left="1080" w:right="1140"/>
        <w:rPr>
          <w:rFonts w:ascii="Tahoma" w:hAnsi="Tahoma" w:cs="Tahoma"/>
          <w:sz w:val="26"/>
          <w:szCs w:val="26"/>
        </w:rPr>
      </w:pPr>
    </w:p>
    <w:p w:rsidR="003D49B9" w:rsidRPr="006A70A2" w:rsidRDefault="004D44AB" w:rsidP="00376961">
      <w:pPr>
        <w:widowControl w:val="0"/>
        <w:numPr>
          <w:ilvl w:val="1"/>
          <w:numId w:val="17"/>
        </w:numPr>
        <w:autoSpaceDE w:val="0"/>
        <w:autoSpaceDN w:val="0"/>
        <w:adjustRightInd w:val="0"/>
        <w:spacing w:before="100" w:beforeAutospacing="1" w:line="223" w:lineRule="exact"/>
        <w:ind w:left="1080" w:right="1140" w:firstLine="54"/>
        <w:rPr>
          <w:rFonts w:ascii="Arial" w:hAnsi="Arial"/>
          <w:color w:val="000000"/>
          <w:sz w:val="26"/>
          <w:szCs w:val="26"/>
        </w:rPr>
      </w:pPr>
      <w:r w:rsidRPr="006A70A2">
        <w:rPr>
          <w:rFonts w:ascii="Tahoma" w:hAnsi="Tahoma" w:cs="Tahoma"/>
          <w:sz w:val="26"/>
          <w:szCs w:val="26"/>
        </w:rPr>
        <w:t>Clear Water rising main and d</w:t>
      </w:r>
      <w:r w:rsidR="0060231B" w:rsidRPr="006A70A2">
        <w:rPr>
          <w:rFonts w:ascii="Tahoma" w:hAnsi="Tahoma" w:cs="Tahoma"/>
          <w:sz w:val="26"/>
          <w:szCs w:val="26"/>
        </w:rPr>
        <w:t xml:space="preserve">istribution network and </w:t>
      </w:r>
      <w:r w:rsidR="0060231B" w:rsidRPr="006A70A2">
        <w:rPr>
          <w:rFonts w:ascii="Tahoma" w:hAnsi="Tahoma" w:cs="Tahoma"/>
          <w:color w:val="000000"/>
          <w:sz w:val="26"/>
          <w:szCs w:val="26"/>
        </w:rPr>
        <w:t xml:space="preserve">storage </w:t>
      </w:r>
      <w:r w:rsidR="006A70A2" w:rsidRPr="006A70A2">
        <w:rPr>
          <w:rFonts w:ascii="Tahoma" w:hAnsi="Tahoma" w:cs="Tahoma"/>
          <w:color w:val="000000"/>
          <w:sz w:val="26"/>
          <w:szCs w:val="26"/>
        </w:rPr>
        <w:t xml:space="preserve"> </w:t>
      </w:r>
    </w:p>
    <w:p w:rsidR="006A70A2" w:rsidRPr="006A70A2" w:rsidRDefault="006A70A2" w:rsidP="006A70A2">
      <w:pPr>
        <w:widowControl w:val="0"/>
        <w:autoSpaceDE w:val="0"/>
        <w:autoSpaceDN w:val="0"/>
        <w:adjustRightInd w:val="0"/>
        <w:spacing w:line="223" w:lineRule="exact"/>
        <w:ind w:left="1080" w:right="1137" w:firstLine="54"/>
        <w:rPr>
          <w:rFonts w:ascii="Arial" w:hAnsi="Arial"/>
          <w:color w:val="000000"/>
          <w:sz w:val="26"/>
          <w:szCs w:val="26"/>
        </w:rPr>
      </w:pPr>
      <w:r>
        <w:rPr>
          <w:rFonts w:ascii="Arial" w:hAnsi="Arial"/>
          <w:color w:val="000000"/>
          <w:sz w:val="26"/>
          <w:szCs w:val="26"/>
        </w:rPr>
        <w:t xml:space="preserve">     </w:t>
      </w:r>
      <w:r w:rsidRPr="006A70A2">
        <w:rPr>
          <w:rFonts w:ascii="Tahoma" w:hAnsi="Tahoma" w:cs="Tahoma"/>
          <w:color w:val="000000"/>
          <w:sz w:val="26"/>
          <w:szCs w:val="26"/>
        </w:rPr>
        <w:t>reservoirs</w:t>
      </w:r>
      <w:r w:rsidRPr="006A70A2">
        <w:rPr>
          <w:rFonts w:ascii="Tahoma" w:hAnsi="Tahoma" w:cs="Tahoma"/>
          <w:sz w:val="26"/>
          <w:szCs w:val="26"/>
        </w:rPr>
        <w:t xml:space="preserve"> including pumping arrangement. </w:t>
      </w:r>
    </w:p>
    <w:p w:rsidR="006A70A2" w:rsidRPr="006A70A2" w:rsidRDefault="006A70A2" w:rsidP="006A70A2">
      <w:pPr>
        <w:widowControl w:val="0"/>
        <w:autoSpaceDE w:val="0"/>
        <w:autoSpaceDN w:val="0"/>
        <w:adjustRightInd w:val="0"/>
        <w:spacing w:line="223" w:lineRule="exact"/>
        <w:ind w:left="1080" w:right="1137"/>
        <w:rPr>
          <w:rFonts w:ascii="Arial" w:hAnsi="Arial"/>
          <w:color w:val="000000"/>
          <w:sz w:val="26"/>
          <w:szCs w:val="26"/>
        </w:rPr>
      </w:pPr>
    </w:p>
    <w:p w:rsidR="006A70A2" w:rsidRPr="006A70A2" w:rsidRDefault="006A70A2" w:rsidP="006A70A2">
      <w:pPr>
        <w:widowControl w:val="0"/>
        <w:autoSpaceDE w:val="0"/>
        <w:autoSpaceDN w:val="0"/>
        <w:adjustRightInd w:val="0"/>
        <w:spacing w:line="223" w:lineRule="exact"/>
        <w:ind w:left="1080" w:right="1137"/>
        <w:rPr>
          <w:rFonts w:ascii="Arial" w:hAnsi="Arial"/>
          <w:color w:val="000000"/>
          <w:sz w:val="26"/>
          <w:szCs w:val="26"/>
        </w:rPr>
      </w:pP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The DPR should be prepared covering the entire area of ULB</w:t>
      </w:r>
      <w:r w:rsidR="006A70A2">
        <w:rPr>
          <w:rFonts w:ascii="Tahoma" w:hAnsi="Tahoma" w:cs="Tahoma"/>
          <w:sz w:val="26"/>
          <w:szCs w:val="26"/>
        </w:rPr>
        <w:t>.</w:t>
      </w:r>
      <w:r w:rsidR="00D312EC">
        <w:rPr>
          <w:rFonts w:ascii="Tahoma" w:hAnsi="Tahoma" w:cs="Tahoma"/>
          <w:sz w:val="26"/>
          <w:szCs w:val="26"/>
        </w:rPr>
        <w:t xml:space="preserve"> </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lastRenderedPageBreak/>
        <w:t>To undertake site visits, carryout necessary detailed survey &amp; investigation, identify ga</w:t>
      </w:r>
      <w:r w:rsidR="00B33F81">
        <w:rPr>
          <w:rFonts w:ascii="Tahoma" w:hAnsi="Tahoma" w:cs="Tahoma"/>
          <w:sz w:val="26"/>
          <w:szCs w:val="26"/>
        </w:rPr>
        <w:t>ps in data &amp; information, inter</w:t>
      </w:r>
      <w:r w:rsidRPr="00EF1A82">
        <w:rPr>
          <w:rFonts w:ascii="Tahoma" w:hAnsi="Tahoma" w:cs="Tahoma"/>
          <w:sz w:val="26"/>
          <w:szCs w:val="26"/>
        </w:rPr>
        <w:t xml:space="preserve">action with District Administration, local people where ever necessary.  </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To assess the various water supply plans, system being taken up in the area &amp; determine their interference &amp; interaction with the proposed W/S system.</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To identify the proper location of water source with justification, i.e., </w:t>
      </w:r>
      <w:r w:rsidRPr="00506398">
        <w:rPr>
          <w:rFonts w:ascii="Tahoma" w:hAnsi="Tahoma" w:cs="Tahoma"/>
          <w:color w:val="000000"/>
          <w:sz w:val="26"/>
          <w:szCs w:val="26"/>
        </w:rPr>
        <w:t xml:space="preserve">intake wells </w:t>
      </w:r>
      <w:r w:rsidR="00B33F81">
        <w:rPr>
          <w:rFonts w:ascii="Tahoma" w:hAnsi="Tahoma" w:cs="Tahoma"/>
          <w:color w:val="000000"/>
          <w:sz w:val="26"/>
          <w:szCs w:val="26"/>
        </w:rPr>
        <w:t xml:space="preserve">near </w:t>
      </w:r>
      <w:r w:rsidRPr="00506398">
        <w:rPr>
          <w:rFonts w:ascii="Tahoma" w:hAnsi="Tahoma" w:cs="Tahoma"/>
          <w:color w:val="000000"/>
          <w:sz w:val="26"/>
          <w:szCs w:val="26"/>
        </w:rPr>
        <w:t>river</w:t>
      </w:r>
      <w:r w:rsidRPr="00EF1A82">
        <w:rPr>
          <w:rFonts w:ascii="Tahoma" w:hAnsi="Tahoma" w:cs="Tahoma"/>
          <w:sz w:val="26"/>
          <w:szCs w:val="26"/>
        </w:rPr>
        <w:t xml:space="preserve"> </w:t>
      </w:r>
      <w:r w:rsidR="00B33F81">
        <w:rPr>
          <w:rFonts w:ascii="Tahoma" w:hAnsi="Tahoma" w:cs="Tahoma"/>
          <w:sz w:val="26"/>
          <w:szCs w:val="26"/>
        </w:rPr>
        <w:t>Baitarani</w:t>
      </w:r>
      <w:r w:rsidRPr="00EF1A82">
        <w:rPr>
          <w:rFonts w:ascii="Tahoma" w:hAnsi="Tahoma" w:cs="Tahoma"/>
          <w:sz w:val="26"/>
          <w:szCs w:val="26"/>
        </w:rPr>
        <w:t xml:space="preserve">, alignment of raw and clear water rising mains and distribution net works, cross-drainage features, canal, road </w:t>
      </w:r>
      <w:r w:rsidR="006A70A2">
        <w:rPr>
          <w:rFonts w:ascii="Tahoma" w:hAnsi="Tahoma" w:cs="Tahoma"/>
          <w:sz w:val="26"/>
          <w:szCs w:val="26"/>
        </w:rPr>
        <w:t xml:space="preserve">(SH &amp; NH)&amp; railway crossing  </w:t>
      </w:r>
      <w:r w:rsidRPr="00EF1A82">
        <w:rPr>
          <w:rFonts w:ascii="Tahoma" w:hAnsi="Tahoma" w:cs="Tahoma"/>
          <w:sz w:val="26"/>
          <w:szCs w:val="26"/>
        </w:rPr>
        <w:t>etc., pumping stations (PS), Water Treatment Plant (WTP), Elevated Storage Reservoir (ESR) &amp; Ground Storage Reservoir (GSR) and power supply etc.</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To carry out Total Station (TS) survey for raw &amp; clear water rising mains and distribution net works, contour survey for water treatment plant site of the ULB covering entire area.</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To fix up bench-mark stations at all proposed sites such as Intake Well, Treatment Plant, E.S.R, G.S.R etc.</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To carry out soil investigation such as collection of sample &amp; testing as per relevant BIS for water retaining structures i.e., Intake well, WTP, Pumping Station, ESR &amp; GSR etc.  </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To carry out trial pit up to 1.5m depth at a distance 0.5 Km. to 1.0 Km. depending upon change of direction, gradient, obstruction etc.  for raw &amp; clear water rising mains in order to assess the type of soil excavation &amp; water table condition for laying of pipe line.</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Preparation of hydraulic design and specification for pumping systems at Intake, WTP &amp; Storage site etc., specification of pipes, valves &amp; other fittings etc.</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Detailed hydraulic design &amp; drawing along with ‘L’ section of raw &amp; clear water rising mains along with inter-connection arrangements for consecutive zones.  Detailed structural design &amp; drawings of intake well, WTP, ESR &amp; GSR, pumping arrangement, thrust blocks, chambers for water appurtenances, and power supply &amp; other related structures etc. in all complete.  All drawings are to be made in Auto-CAD.</w:t>
      </w:r>
      <w:r w:rsidR="0060231B">
        <w:rPr>
          <w:rFonts w:ascii="Tahoma" w:hAnsi="Tahoma" w:cs="Tahoma"/>
          <w:sz w:val="26"/>
          <w:szCs w:val="26"/>
        </w:rPr>
        <w:t xml:space="preserve"> For structural design the agency should submit the design with d</w:t>
      </w:r>
      <w:r w:rsidR="00FF76FE">
        <w:rPr>
          <w:rFonts w:ascii="Tahoma" w:hAnsi="Tahoma" w:cs="Tahoma"/>
          <w:sz w:val="26"/>
          <w:szCs w:val="26"/>
        </w:rPr>
        <w:t>etailed calculation and formulae</w:t>
      </w:r>
      <w:r w:rsidR="0060231B">
        <w:rPr>
          <w:rFonts w:ascii="Tahoma" w:hAnsi="Tahoma" w:cs="Tahoma"/>
          <w:sz w:val="26"/>
          <w:szCs w:val="26"/>
        </w:rPr>
        <w:t xml:space="preserve"> in clarity to the satisfaction of the authority.</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Distribution network &amp; inter-connection arrangements with adjacent zones design &amp; layout plan prepared by manual/ established software shall be submitted to emp</w:t>
      </w:r>
      <w:r w:rsidR="00FF76FE">
        <w:rPr>
          <w:rFonts w:ascii="Tahoma" w:hAnsi="Tahoma" w:cs="Tahoma"/>
          <w:sz w:val="26"/>
          <w:szCs w:val="26"/>
        </w:rPr>
        <w:t>loyer with details of reference</w:t>
      </w:r>
      <w:r w:rsidRPr="00EF1A82">
        <w:rPr>
          <w:rFonts w:ascii="Tahoma" w:hAnsi="Tahoma" w:cs="Tahoma"/>
          <w:sz w:val="26"/>
          <w:szCs w:val="26"/>
        </w:rPr>
        <w:t xml:space="preserve">.  The entire water supply system should </w:t>
      </w:r>
      <w:r w:rsidRPr="00EF1A82">
        <w:rPr>
          <w:rFonts w:ascii="Tahoma" w:hAnsi="Tahoma" w:cs="Tahoma"/>
          <w:sz w:val="26"/>
          <w:szCs w:val="26"/>
        </w:rPr>
        <w:lastRenderedPageBreak/>
        <w:t>be designed to ensure 24/7 water supply to the Town. The softcopies of the design calculations and drawings shall be submitted by the agency to the Department.</w:t>
      </w:r>
      <w:r w:rsidR="0060231B">
        <w:rPr>
          <w:rFonts w:ascii="Tahoma" w:hAnsi="Tahoma" w:cs="Tahoma"/>
          <w:sz w:val="26"/>
          <w:szCs w:val="26"/>
        </w:rPr>
        <w:t xml:space="preserve"> Design of pipe line network should be done in loop software. Design of clear water rising main should be done in branch software and compare with </w:t>
      </w:r>
      <w:r w:rsidR="00FF76FE">
        <w:rPr>
          <w:rFonts w:ascii="Tahoma" w:hAnsi="Tahoma" w:cs="Tahoma"/>
          <w:sz w:val="26"/>
          <w:szCs w:val="26"/>
        </w:rPr>
        <w:t>EPANET</w:t>
      </w:r>
      <w:r w:rsidR="0060231B">
        <w:rPr>
          <w:rFonts w:ascii="Tahoma" w:hAnsi="Tahoma" w:cs="Tahoma"/>
          <w:sz w:val="26"/>
          <w:szCs w:val="26"/>
        </w:rPr>
        <w:t xml:space="preserve"> software to find out the economical size of clear water rising main while scrutiny / presentation, the agency should </w:t>
      </w:r>
      <w:r w:rsidR="004043E0">
        <w:rPr>
          <w:rFonts w:ascii="Tahoma" w:hAnsi="Tahoma" w:cs="Tahoma"/>
          <w:sz w:val="26"/>
          <w:szCs w:val="26"/>
        </w:rPr>
        <w:t>demonstrate / explain the same with their software.</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While preparing the DPR</w:t>
      </w:r>
      <w:r w:rsidR="00FF76FE">
        <w:rPr>
          <w:rFonts w:ascii="Tahoma" w:hAnsi="Tahoma" w:cs="Tahoma"/>
          <w:sz w:val="26"/>
          <w:szCs w:val="26"/>
        </w:rPr>
        <w:t>,</w:t>
      </w:r>
      <w:r w:rsidRPr="00EF1A82">
        <w:rPr>
          <w:rFonts w:ascii="Tahoma" w:hAnsi="Tahoma" w:cs="Tahoma"/>
          <w:sz w:val="26"/>
          <w:szCs w:val="26"/>
        </w:rPr>
        <w:t xml:space="preserve"> the addition / alteration / replacement / rehabilitation of the existing water supply system of </w:t>
      </w:r>
      <w:r w:rsidR="000C60C5">
        <w:rPr>
          <w:rFonts w:ascii="Tahoma" w:hAnsi="Tahoma" w:cs="Tahoma"/>
          <w:sz w:val="26"/>
          <w:szCs w:val="26"/>
        </w:rPr>
        <w:t>Dhenkanal</w:t>
      </w:r>
      <w:r w:rsidR="00F6757D">
        <w:rPr>
          <w:rFonts w:ascii="Tahoma" w:hAnsi="Tahoma" w:cs="Tahoma"/>
          <w:sz w:val="26"/>
          <w:szCs w:val="26"/>
        </w:rPr>
        <w:t xml:space="preserve"> Municipality</w:t>
      </w:r>
      <w:r w:rsidR="00F6757D" w:rsidRPr="00EF1A82">
        <w:rPr>
          <w:rFonts w:ascii="Tahoma" w:hAnsi="Tahoma" w:cs="Tahoma"/>
          <w:sz w:val="26"/>
          <w:szCs w:val="26"/>
        </w:rPr>
        <w:t xml:space="preserve"> </w:t>
      </w:r>
      <w:r w:rsidRPr="00EF1A82">
        <w:rPr>
          <w:rFonts w:ascii="Tahoma" w:hAnsi="Tahoma" w:cs="Tahoma"/>
          <w:sz w:val="26"/>
          <w:szCs w:val="26"/>
        </w:rPr>
        <w:t>should be taken into consideration and incorporated in the DPR.</w:t>
      </w:r>
    </w:p>
    <w:p w:rsidR="003D49B9" w:rsidRPr="00EF1A82" w:rsidRDefault="003D49B9"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All water shall be accounted for. All bulk productions and transmission and distribution flow shall also be measured with reliable data capture and reporting mechanism. All old connections shall be metered and the cost of house connection </w:t>
      </w:r>
      <w:r w:rsidR="00154583" w:rsidRPr="00EF1A82">
        <w:rPr>
          <w:rFonts w:ascii="Tahoma" w:hAnsi="Tahoma" w:cs="Tahoma"/>
          <w:sz w:val="26"/>
          <w:szCs w:val="26"/>
        </w:rPr>
        <w:t>up to</w:t>
      </w:r>
      <w:r w:rsidRPr="00EF1A82">
        <w:rPr>
          <w:rFonts w:ascii="Tahoma" w:hAnsi="Tahoma" w:cs="Tahoma"/>
          <w:sz w:val="26"/>
          <w:szCs w:val="26"/>
        </w:rPr>
        <w:t xml:space="preserve"> property line</w:t>
      </w:r>
      <w:r w:rsidR="00FF76FE">
        <w:rPr>
          <w:rFonts w:ascii="Tahoma" w:hAnsi="Tahoma" w:cs="Tahoma"/>
          <w:sz w:val="26"/>
          <w:szCs w:val="26"/>
        </w:rPr>
        <w:t>,</w:t>
      </w:r>
      <w:r w:rsidRPr="00EF1A82">
        <w:rPr>
          <w:rFonts w:ascii="Tahoma" w:hAnsi="Tahoma" w:cs="Tahoma"/>
          <w:sz w:val="26"/>
          <w:szCs w:val="26"/>
        </w:rPr>
        <w:t xml:space="preserve"> meter shall be provided in the estimate.  </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Preparation of cost estimates along with BOQ for all components of the project. The cost estimate should be as per the current Schedule of Rates (CSR) for the scheduled items. Non-scheduled items shall be on the lowest current prevailing market rates. Cost analysis shall be as per Odisha State PWD / PHEO analysis of rates. No lump sum provision in the estimate is admissible unless indispensable.</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To prepare bill of quantities, specifications &amp; tender documents for bidding the above work in consultation with Engineer-in-charge.</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While preparing the above DPR, CPHEEO Manual on Water Supply &amp; Treatment published by Ministry of Urban Development, Govt. of India, latest relevant BIS Codes of Practice &amp; Specification &amp; other standard/statutory books shall be followed.</w:t>
      </w:r>
      <w:r w:rsidR="002041D1">
        <w:rPr>
          <w:rFonts w:ascii="Tahoma" w:hAnsi="Tahoma" w:cs="Tahoma"/>
          <w:sz w:val="26"/>
          <w:szCs w:val="26"/>
        </w:rPr>
        <w:t xml:space="preserve"> The DPR should be framed in accordance with UIDSSMT guide lines and check list</w:t>
      </w:r>
      <w:r w:rsidR="00D312EC">
        <w:rPr>
          <w:rFonts w:ascii="Tahoma" w:hAnsi="Tahoma" w:cs="Tahoma"/>
          <w:sz w:val="26"/>
          <w:szCs w:val="26"/>
        </w:rPr>
        <w:t xml:space="preserve"> and as per guidelines issued vide MoUD file No.Z-16025/2010-CPHEEO</w:t>
      </w:r>
      <w:r w:rsidR="00D92559">
        <w:rPr>
          <w:rFonts w:ascii="Tahoma" w:hAnsi="Tahoma" w:cs="Tahoma"/>
          <w:sz w:val="26"/>
          <w:szCs w:val="26"/>
        </w:rPr>
        <w:t xml:space="preserve"> dated 16.04.2013 of MoUD,</w:t>
      </w:r>
      <w:r w:rsidR="00D312EC">
        <w:rPr>
          <w:rFonts w:ascii="Tahoma" w:hAnsi="Tahoma" w:cs="Tahoma"/>
          <w:sz w:val="26"/>
          <w:szCs w:val="26"/>
        </w:rPr>
        <w:t xml:space="preserve"> Govt. of India.</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The final DPR with final BOQs with cost of estimates are to be submitted after incorporating the comments and findings of the department in the draft DPR.</w:t>
      </w:r>
    </w:p>
    <w:p w:rsidR="008943CF" w:rsidRDefault="008943CF">
      <w:pPr>
        <w:pStyle w:val="BodyText3"/>
        <w:spacing w:line="240" w:lineRule="auto"/>
        <w:rPr>
          <w:rFonts w:ascii="Tahoma" w:hAnsi="Tahoma" w:cs="Tahoma"/>
          <w:b/>
          <w:sz w:val="26"/>
          <w:szCs w:val="26"/>
        </w:rPr>
      </w:pPr>
    </w:p>
    <w:p w:rsidR="007F1856" w:rsidRPr="00EF1A82" w:rsidRDefault="007F1856">
      <w:pPr>
        <w:pStyle w:val="BodyText3"/>
        <w:spacing w:line="240" w:lineRule="auto"/>
        <w:rPr>
          <w:rFonts w:ascii="Tahoma" w:hAnsi="Tahoma" w:cs="Tahoma"/>
          <w:b/>
          <w:sz w:val="26"/>
          <w:szCs w:val="26"/>
        </w:rPr>
      </w:pPr>
      <w:r w:rsidRPr="00EF1A82">
        <w:rPr>
          <w:rFonts w:ascii="Tahoma" w:hAnsi="Tahoma" w:cs="Tahoma"/>
          <w:b/>
          <w:sz w:val="26"/>
          <w:szCs w:val="26"/>
        </w:rPr>
        <w:t>5.</w:t>
      </w:r>
      <w:r w:rsidRPr="00EF1A82">
        <w:rPr>
          <w:rFonts w:ascii="Tahoma" w:hAnsi="Tahoma" w:cs="Tahoma"/>
          <w:b/>
          <w:sz w:val="26"/>
          <w:szCs w:val="26"/>
        </w:rPr>
        <w:tab/>
        <w:t>Time Schedule for Completion of Work:</w:t>
      </w:r>
    </w:p>
    <w:p w:rsidR="007F1856" w:rsidRPr="00EF1A82" w:rsidRDefault="007F1856">
      <w:pPr>
        <w:pStyle w:val="BodyText3"/>
        <w:spacing w:line="240" w:lineRule="auto"/>
        <w:ind w:left="720"/>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agency</w:t>
      </w:r>
      <w:r w:rsidRPr="00EF1A82">
        <w:rPr>
          <w:rFonts w:ascii="Tahoma" w:hAnsi="Tahoma" w:cs="Tahoma"/>
          <w:sz w:val="26"/>
          <w:szCs w:val="26"/>
        </w:rPr>
        <w:t xml:space="preserve"> shall complete all the tasks indicated above within a period of </w:t>
      </w:r>
      <w:r w:rsidR="00BC5951" w:rsidRPr="00EF1A82">
        <w:rPr>
          <w:rFonts w:ascii="Tahoma" w:hAnsi="Tahoma" w:cs="Tahoma"/>
          <w:sz w:val="26"/>
          <w:szCs w:val="26"/>
        </w:rPr>
        <w:t>4</w:t>
      </w:r>
      <w:r w:rsidRPr="00EF1A82">
        <w:rPr>
          <w:rFonts w:ascii="Tahoma" w:hAnsi="Tahoma" w:cs="Tahoma"/>
          <w:sz w:val="26"/>
          <w:szCs w:val="26"/>
        </w:rPr>
        <w:t xml:space="preserve"> (</w:t>
      </w:r>
      <w:r w:rsidR="00BC5951" w:rsidRPr="00EF1A82">
        <w:rPr>
          <w:rFonts w:ascii="Tahoma" w:hAnsi="Tahoma" w:cs="Tahoma"/>
          <w:sz w:val="26"/>
          <w:szCs w:val="26"/>
        </w:rPr>
        <w:t>four</w:t>
      </w:r>
      <w:r w:rsidRPr="00EF1A82">
        <w:rPr>
          <w:rFonts w:ascii="Tahoma" w:hAnsi="Tahoma" w:cs="Tahoma"/>
          <w:sz w:val="26"/>
          <w:szCs w:val="26"/>
        </w:rPr>
        <w:t>) months.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4106"/>
        <w:gridCol w:w="2924"/>
      </w:tblGrid>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b/>
                <w:sz w:val="26"/>
                <w:szCs w:val="26"/>
              </w:rPr>
            </w:pPr>
            <w:r w:rsidRPr="00EF1A82">
              <w:rPr>
                <w:rFonts w:ascii="Tahoma" w:hAnsi="Tahoma" w:cs="Tahoma"/>
                <w:b/>
                <w:sz w:val="26"/>
                <w:szCs w:val="26"/>
              </w:rPr>
              <w:t>S.N.</w:t>
            </w:r>
          </w:p>
        </w:tc>
        <w:tc>
          <w:tcPr>
            <w:tcW w:w="4106" w:type="dxa"/>
          </w:tcPr>
          <w:p w:rsidR="007F1856" w:rsidRPr="00EF1A82" w:rsidRDefault="007F1856">
            <w:pPr>
              <w:pStyle w:val="BodyText3"/>
              <w:spacing w:line="240" w:lineRule="auto"/>
              <w:jc w:val="center"/>
              <w:rPr>
                <w:rFonts w:ascii="Tahoma" w:hAnsi="Tahoma" w:cs="Tahoma"/>
                <w:b/>
                <w:sz w:val="26"/>
                <w:szCs w:val="26"/>
              </w:rPr>
            </w:pPr>
            <w:r w:rsidRPr="00EF1A82">
              <w:rPr>
                <w:rFonts w:ascii="Tahoma" w:hAnsi="Tahoma" w:cs="Tahoma"/>
                <w:b/>
                <w:sz w:val="26"/>
                <w:szCs w:val="26"/>
              </w:rPr>
              <w:t>Items</w:t>
            </w:r>
          </w:p>
        </w:tc>
        <w:tc>
          <w:tcPr>
            <w:tcW w:w="2924"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b/>
                <w:sz w:val="26"/>
                <w:szCs w:val="26"/>
              </w:rPr>
              <w:t xml:space="preserve">Days </w:t>
            </w:r>
            <w:r w:rsidRPr="00EF1A82">
              <w:rPr>
                <w:rFonts w:ascii="Tahoma" w:hAnsi="Tahoma" w:cs="Tahoma"/>
                <w:sz w:val="26"/>
                <w:szCs w:val="26"/>
              </w:rPr>
              <w:t xml:space="preserve">(from the date of </w:t>
            </w:r>
            <w:r w:rsidRPr="00EF1A82">
              <w:rPr>
                <w:rFonts w:ascii="Tahoma" w:hAnsi="Tahoma" w:cs="Tahoma"/>
                <w:sz w:val="26"/>
                <w:szCs w:val="26"/>
              </w:rPr>
              <w:lastRenderedPageBreak/>
              <w:t>issue of work order)</w:t>
            </w:r>
          </w:p>
        </w:tc>
      </w:tr>
      <w:tr w:rsidR="007F1856" w:rsidRPr="00EF1A82">
        <w:trPr>
          <w:trHeight w:val="489"/>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lastRenderedPageBreak/>
              <w:t>1</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&amp; presentation of inception report (5 Hard Copy + 1 Soft Copy)</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15</w:t>
            </w:r>
          </w:p>
        </w:tc>
      </w:tr>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2</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Survey &amp; investigation, Geo-technical study (5 Hard Copy + 1 Soft Copy)</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45</w:t>
            </w:r>
          </w:p>
        </w:tc>
      </w:tr>
      <w:tr w:rsidR="007F1856" w:rsidRPr="00EF1A82">
        <w:trPr>
          <w:trHeight w:val="811"/>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3</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Detailed design &amp; drawing of intake well, WTP, ESR &amp; GSR, Pump House &amp; Pumps, raw &amp; clear water rising mains, Power Supply etc. (5 Hard Copy + 1 Soft Copy)</w:t>
            </w:r>
          </w:p>
        </w:tc>
        <w:tc>
          <w:tcPr>
            <w:tcW w:w="2924" w:type="dxa"/>
          </w:tcPr>
          <w:p w:rsidR="007F1856" w:rsidRPr="00EF1A82" w:rsidRDefault="007F1856">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30</w:t>
            </w:r>
          </w:p>
        </w:tc>
      </w:tr>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4</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of cost estimate of the project (5 Hard Copy + 1 Soft Copy)</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10</w:t>
            </w:r>
          </w:p>
        </w:tc>
      </w:tr>
      <w:tr w:rsidR="007F1856" w:rsidRPr="00EF1A82">
        <w:trPr>
          <w:trHeight w:val="167"/>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5</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of Draft DPR (3 Hard Copy + 1 Soft Copy)</w:t>
            </w:r>
          </w:p>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 xml:space="preserve"> </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10</w:t>
            </w:r>
          </w:p>
        </w:tc>
      </w:tr>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6</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of Final DPR (10 Hard Copy + 2 Soft Copy)</w:t>
            </w:r>
          </w:p>
        </w:tc>
        <w:tc>
          <w:tcPr>
            <w:tcW w:w="2924" w:type="dxa"/>
          </w:tcPr>
          <w:p w:rsidR="007F1856" w:rsidRPr="00EF1A82" w:rsidRDefault="007F1856">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5</w:t>
            </w:r>
          </w:p>
        </w:tc>
      </w:tr>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7</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of BoQ &amp; DTCN (</w:t>
            </w:r>
            <w:r w:rsidR="00971BB4" w:rsidRPr="00EF1A82">
              <w:rPr>
                <w:rFonts w:ascii="Tahoma" w:hAnsi="Tahoma" w:cs="Tahoma"/>
                <w:sz w:val="26"/>
                <w:szCs w:val="26"/>
              </w:rPr>
              <w:t>Bid</w:t>
            </w:r>
            <w:r w:rsidRPr="00EF1A82">
              <w:rPr>
                <w:rFonts w:ascii="Tahoma" w:hAnsi="Tahoma" w:cs="Tahoma"/>
                <w:sz w:val="26"/>
                <w:szCs w:val="26"/>
              </w:rPr>
              <w:t xml:space="preserve"> Documents) (5 Hard Copy + 2 Soft Copy)</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5</w:t>
            </w:r>
          </w:p>
        </w:tc>
      </w:tr>
      <w:tr w:rsidR="007F1856" w:rsidRPr="00EF1A82">
        <w:trPr>
          <w:trHeight w:val="1633"/>
        </w:trPr>
        <w:tc>
          <w:tcPr>
            <w:tcW w:w="7937" w:type="dxa"/>
            <w:gridSpan w:val="3"/>
          </w:tcPr>
          <w:p w:rsidR="007F1856" w:rsidRPr="00EF1A82" w:rsidRDefault="007F1856">
            <w:pPr>
              <w:pStyle w:val="BodyText3"/>
              <w:spacing w:line="240" w:lineRule="auto"/>
              <w:ind w:left="1152" w:hanging="1152"/>
              <w:rPr>
                <w:rFonts w:ascii="Tahoma" w:hAnsi="Tahoma" w:cs="Tahoma"/>
                <w:sz w:val="26"/>
                <w:szCs w:val="26"/>
              </w:rPr>
            </w:pPr>
            <w:r w:rsidRPr="00EF1A82">
              <w:rPr>
                <w:rFonts w:ascii="Tahoma" w:hAnsi="Tahoma" w:cs="Tahoma"/>
                <w:sz w:val="26"/>
                <w:szCs w:val="26"/>
              </w:rPr>
              <w:t xml:space="preserve">Note:(i)  The time schedule mentioned above is indicative.  The </w:t>
            </w:r>
            <w:r w:rsidR="00B65373" w:rsidRPr="00EF1A82">
              <w:rPr>
                <w:rFonts w:ascii="Tahoma" w:hAnsi="Tahoma" w:cs="Tahoma"/>
                <w:sz w:val="26"/>
                <w:szCs w:val="26"/>
              </w:rPr>
              <w:t>agency</w:t>
            </w:r>
            <w:r w:rsidRPr="00EF1A82">
              <w:rPr>
                <w:rFonts w:ascii="Tahoma" w:hAnsi="Tahoma" w:cs="Tahoma"/>
                <w:sz w:val="26"/>
                <w:szCs w:val="26"/>
              </w:rPr>
              <w:t xml:space="preserve">/ consultancy firm may furnish time schedule break-up as per the above items limiting to total execution period of </w:t>
            </w:r>
            <w:r w:rsidR="00AC3CC8" w:rsidRPr="00EF1A82">
              <w:rPr>
                <w:rFonts w:ascii="Tahoma" w:hAnsi="Tahoma" w:cs="Tahoma"/>
                <w:sz w:val="26"/>
                <w:szCs w:val="26"/>
              </w:rPr>
              <w:t>12</w:t>
            </w:r>
            <w:r w:rsidRPr="00EF1A82">
              <w:rPr>
                <w:rFonts w:ascii="Tahoma" w:hAnsi="Tahoma" w:cs="Tahoma"/>
                <w:sz w:val="26"/>
                <w:szCs w:val="26"/>
              </w:rPr>
              <w:t>0 (</w:t>
            </w:r>
            <w:r w:rsidR="00506E73" w:rsidRPr="00EF1A82">
              <w:rPr>
                <w:rFonts w:ascii="Tahoma" w:hAnsi="Tahoma" w:cs="Tahoma"/>
                <w:sz w:val="26"/>
                <w:szCs w:val="26"/>
              </w:rPr>
              <w:t>one hundred twenty</w:t>
            </w:r>
            <w:r w:rsidRPr="00EF1A82">
              <w:rPr>
                <w:rFonts w:ascii="Tahoma" w:hAnsi="Tahoma" w:cs="Tahoma"/>
                <w:sz w:val="26"/>
                <w:szCs w:val="26"/>
              </w:rPr>
              <w:t>) days with Bar Chart.</w:t>
            </w:r>
          </w:p>
          <w:p w:rsidR="007F1856" w:rsidRPr="00EF1A82" w:rsidRDefault="007F1856">
            <w:pPr>
              <w:pStyle w:val="BodyText3"/>
              <w:spacing w:line="240" w:lineRule="auto"/>
              <w:ind w:left="1152" w:hanging="1152"/>
              <w:rPr>
                <w:rFonts w:ascii="Tahoma" w:hAnsi="Tahoma" w:cs="Tahoma"/>
                <w:sz w:val="26"/>
                <w:szCs w:val="26"/>
              </w:rPr>
            </w:pPr>
            <w:r w:rsidRPr="00EF1A82">
              <w:rPr>
                <w:rFonts w:ascii="Tahoma" w:hAnsi="Tahoma" w:cs="Tahoma"/>
                <w:sz w:val="26"/>
                <w:szCs w:val="26"/>
              </w:rPr>
              <w:t xml:space="preserve">        (ii)  Besides, the </w:t>
            </w:r>
            <w:r w:rsidR="00B65373" w:rsidRPr="00EF1A82">
              <w:rPr>
                <w:rFonts w:ascii="Tahoma" w:hAnsi="Tahoma" w:cs="Tahoma"/>
                <w:sz w:val="26"/>
                <w:szCs w:val="26"/>
              </w:rPr>
              <w:t>agency</w:t>
            </w:r>
            <w:r w:rsidRPr="00EF1A82">
              <w:rPr>
                <w:rFonts w:ascii="Tahoma" w:hAnsi="Tahoma" w:cs="Tahoma"/>
                <w:sz w:val="26"/>
                <w:szCs w:val="26"/>
              </w:rPr>
              <w:t xml:space="preserve"> shall also </w:t>
            </w:r>
            <w:r w:rsidR="00B83041" w:rsidRPr="00EF1A82">
              <w:rPr>
                <w:rFonts w:ascii="Tahoma" w:hAnsi="Tahoma" w:cs="Tahoma"/>
                <w:sz w:val="26"/>
                <w:szCs w:val="26"/>
              </w:rPr>
              <w:t xml:space="preserve">deliver </w:t>
            </w:r>
            <w:r w:rsidRPr="00EF1A82">
              <w:rPr>
                <w:rFonts w:ascii="Tahoma" w:hAnsi="Tahoma" w:cs="Tahoma"/>
                <w:sz w:val="26"/>
                <w:szCs w:val="26"/>
              </w:rPr>
              <w:t xml:space="preserve">power point presentations </w:t>
            </w:r>
            <w:r w:rsidR="00B83041" w:rsidRPr="00EF1A82">
              <w:rPr>
                <w:rFonts w:ascii="Tahoma" w:hAnsi="Tahoma" w:cs="Tahoma"/>
                <w:sz w:val="26"/>
                <w:szCs w:val="26"/>
              </w:rPr>
              <w:t xml:space="preserve">of work done at various stages </w:t>
            </w:r>
            <w:r w:rsidRPr="00EF1A82">
              <w:rPr>
                <w:rFonts w:ascii="Tahoma" w:hAnsi="Tahoma" w:cs="Tahoma"/>
                <w:sz w:val="26"/>
                <w:szCs w:val="26"/>
              </w:rPr>
              <w:t xml:space="preserve">before the </w:t>
            </w:r>
            <w:r w:rsidR="00D92559" w:rsidRPr="00EF1A82">
              <w:rPr>
                <w:rFonts w:ascii="Tahoma" w:hAnsi="Tahoma" w:cs="Tahoma"/>
                <w:sz w:val="26"/>
                <w:szCs w:val="26"/>
              </w:rPr>
              <w:t xml:space="preserve">Executive Engineer, P.H. </w:t>
            </w:r>
            <w:r w:rsidR="003F312A">
              <w:rPr>
                <w:rFonts w:ascii="Tahoma" w:hAnsi="Tahoma" w:cs="Tahoma"/>
                <w:sz w:val="26"/>
                <w:szCs w:val="26"/>
              </w:rPr>
              <w:t>Division-II, Cuttack</w:t>
            </w:r>
            <w:r w:rsidR="00D92559" w:rsidRPr="00EF1A82">
              <w:rPr>
                <w:rFonts w:ascii="Tahoma" w:hAnsi="Tahoma" w:cs="Tahoma"/>
                <w:sz w:val="26"/>
                <w:szCs w:val="26"/>
              </w:rPr>
              <w:t>,</w:t>
            </w:r>
            <w:r w:rsidR="00D92559">
              <w:rPr>
                <w:rFonts w:ascii="Tahoma" w:hAnsi="Tahoma" w:cs="Tahoma"/>
                <w:sz w:val="26"/>
                <w:szCs w:val="26"/>
              </w:rPr>
              <w:t xml:space="preserve"> </w:t>
            </w:r>
            <w:r w:rsidRPr="00EF1A82">
              <w:rPr>
                <w:rFonts w:ascii="Tahoma" w:hAnsi="Tahoma" w:cs="Tahoma"/>
                <w:sz w:val="26"/>
                <w:szCs w:val="26"/>
              </w:rPr>
              <w:t xml:space="preserve">Superintending Engineer, P.H. Circle, </w:t>
            </w:r>
            <w:r w:rsidR="001504E4">
              <w:rPr>
                <w:rFonts w:ascii="Tahoma" w:hAnsi="Tahoma" w:cs="Tahoma"/>
                <w:sz w:val="26"/>
                <w:szCs w:val="26"/>
              </w:rPr>
              <w:t>Cuttack</w:t>
            </w:r>
            <w:r w:rsidRPr="00EF1A82">
              <w:rPr>
                <w:rFonts w:ascii="Tahoma" w:hAnsi="Tahoma" w:cs="Tahoma"/>
                <w:sz w:val="26"/>
                <w:szCs w:val="26"/>
              </w:rPr>
              <w:t xml:space="preserve">, </w:t>
            </w:r>
            <w:r w:rsidRPr="00EF1A82">
              <w:rPr>
                <w:rFonts w:ascii="Tahoma" w:hAnsi="Tahoma" w:cs="Tahoma"/>
                <w:b/>
                <w:sz w:val="26"/>
                <w:szCs w:val="26"/>
              </w:rPr>
              <w:t>Chief Engineer, P.H. (U)</w:t>
            </w:r>
            <w:r w:rsidR="00B83041" w:rsidRPr="00EF1A82">
              <w:rPr>
                <w:rFonts w:ascii="Tahoma" w:hAnsi="Tahoma" w:cs="Tahoma"/>
                <w:b/>
                <w:sz w:val="26"/>
                <w:szCs w:val="26"/>
              </w:rPr>
              <w:t xml:space="preserve"> </w:t>
            </w:r>
            <w:r w:rsidR="00D312EC">
              <w:rPr>
                <w:rFonts w:ascii="Tahoma" w:hAnsi="Tahoma" w:cs="Tahoma"/>
                <w:b/>
                <w:sz w:val="26"/>
                <w:szCs w:val="26"/>
              </w:rPr>
              <w:t xml:space="preserve">Odisha </w:t>
            </w:r>
            <w:r w:rsidRPr="00EF1A82">
              <w:rPr>
                <w:rFonts w:ascii="Tahoma" w:hAnsi="Tahoma" w:cs="Tahoma"/>
                <w:b/>
                <w:sz w:val="26"/>
                <w:szCs w:val="26"/>
              </w:rPr>
              <w:t>&amp;</w:t>
            </w:r>
            <w:r w:rsidRPr="00EF1A82">
              <w:rPr>
                <w:rFonts w:ascii="Tahoma" w:hAnsi="Tahoma" w:cs="Tahoma"/>
                <w:sz w:val="26"/>
                <w:szCs w:val="26"/>
              </w:rPr>
              <w:t xml:space="preserve"> </w:t>
            </w:r>
            <w:r w:rsidRPr="00EF1A82">
              <w:rPr>
                <w:rFonts w:ascii="Tahoma" w:hAnsi="Tahoma" w:cs="Tahoma"/>
                <w:b/>
                <w:sz w:val="26"/>
                <w:szCs w:val="26"/>
              </w:rPr>
              <w:t>Govt. in H &amp; U.D. Deptt</w:t>
            </w:r>
            <w:r w:rsidR="00B83041" w:rsidRPr="00EF1A82">
              <w:rPr>
                <w:rFonts w:ascii="Tahoma" w:hAnsi="Tahoma" w:cs="Tahoma"/>
                <w:b/>
                <w:sz w:val="26"/>
                <w:szCs w:val="26"/>
              </w:rPr>
              <w:t>.</w:t>
            </w:r>
          </w:p>
          <w:p w:rsidR="007F1856" w:rsidRPr="00EF1A82" w:rsidRDefault="007F1856">
            <w:pPr>
              <w:pStyle w:val="BodyText3"/>
              <w:spacing w:line="240" w:lineRule="auto"/>
              <w:ind w:left="1152" w:hanging="1152"/>
              <w:rPr>
                <w:rFonts w:ascii="Tahoma" w:hAnsi="Tahoma" w:cs="Tahoma"/>
                <w:sz w:val="26"/>
                <w:szCs w:val="26"/>
              </w:rPr>
            </w:pPr>
            <w:r w:rsidRPr="00EF1A82">
              <w:rPr>
                <w:rFonts w:ascii="Tahoma" w:hAnsi="Tahoma" w:cs="Tahoma"/>
                <w:sz w:val="26"/>
                <w:szCs w:val="26"/>
              </w:rPr>
              <w:t xml:space="preserve">        (iii)  During such process, as and when required, the </w:t>
            </w:r>
            <w:r w:rsidR="00B65373" w:rsidRPr="00EF1A82">
              <w:rPr>
                <w:rFonts w:ascii="Tahoma" w:hAnsi="Tahoma" w:cs="Tahoma"/>
                <w:sz w:val="26"/>
                <w:szCs w:val="26"/>
              </w:rPr>
              <w:t>agency</w:t>
            </w:r>
            <w:r w:rsidRPr="00EF1A82">
              <w:rPr>
                <w:rFonts w:ascii="Tahoma" w:hAnsi="Tahoma" w:cs="Tahoma"/>
                <w:sz w:val="26"/>
                <w:szCs w:val="26"/>
              </w:rPr>
              <w:t xml:space="preserve"> should attend and clarify the doubts/query if any raised by the Department.</w:t>
            </w:r>
          </w:p>
        </w:tc>
      </w:tr>
    </w:tbl>
    <w:p w:rsidR="007F1856" w:rsidRPr="00EF1A82" w:rsidRDefault="007F1856">
      <w:pPr>
        <w:pStyle w:val="BodyText3"/>
        <w:widowControl w:val="0"/>
        <w:spacing w:line="240" w:lineRule="auto"/>
        <w:rPr>
          <w:rFonts w:ascii="Tahoma" w:hAnsi="Tahoma" w:cs="Tahoma"/>
          <w:sz w:val="26"/>
          <w:szCs w:val="26"/>
        </w:rPr>
      </w:pPr>
    </w:p>
    <w:p w:rsidR="007F1856" w:rsidRPr="00EF1A82" w:rsidRDefault="007F1856">
      <w:pPr>
        <w:pStyle w:val="BodyText3"/>
        <w:spacing w:line="240" w:lineRule="auto"/>
        <w:ind w:left="720"/>
        <w:rPr>
          <w:rFonts w:ascii="Tahoma" w:hAnsi="Tahoma" w:cs="Tahoma"/>
          <w:sz w:val="26"/>
          <w:szCs w:val="26"/>
        </w:rPr>
      </w:pPr>
      <w:r w:rsidRPr="00EF1A82">
        <w:rPr>
          <w:sz w:val="26"/>
          <w:szCs w:val="26"/>
        </w:rPr>
        <w:br w:type="page"/>
      </w:r>
    </w:p>
    <w:p w:rsidR="007F1856" w:rsidRPr="00EF1A82" w:rsidRDefault="007F1856">
      <w:pPr>
        <w:jc w:val="center"/>
        <w:rPr>
          <w:rFonts w:ascii="Tahoma" w:hAnsi="Tahoma" w:cs="Tahoma"/>
          <w:b/>
          <w:bCs/>
          <w:sz w:val="26"/>
          <w:szCs w:val="26"/>
          <w:u w:val="single"/>
        </w:rPr>
      </w:pPr>
      <w:r w:rsidRPr="00EF1A82">
        <w:rPr>
          <w:rFonts w:ascii="Tahoma" w:hAnsi="Tahoma" w:cs="Tahoma"/>
          <w:b/>
          <w:bCs/>
          <w:sz w:val="26"/>
          <w:szCs w:val="26"/>
          <w:u w:val="single"/>
        </w:rPr>
        <w:lastRenderedPageBreak/>
        <w:t>SECTION-VI</w:t>
      </w:r>
    </w:p>
    <w:p w:rsidR="007F1856" w:rsidRPr="00EF1A82" w:rsidRDefault="007F1856">
      <w:pPr>
        <w:pStyle w:val="Header"/>
        <w:tabs>
          <w:tab w:val="clear" w:pos="4320"/>
          <w:tab w:val="clear" w:pos="8640"/>
        </w:tabs>
        <w:rPr>
          <w:rFonts w:ascii="Tahoma" w:hAnsi="Tahoma" w:cs="Tahoma"/>
          <w:sz w:val="26"/>
          <w:szCs w:val="26"/>
        </w:rPr>
      </w:pP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SCHEDULE</w:t>
      </w:r>
      <w:r w:rsidR="002818D9" w:rsidRPr="00EF1A82">
        <w:rPr>
          <w:rFonts w:ascii="Tahoma" w:hAnsi="Tahoma" w:cs="Tahoma"/>
          <w:b/>
          <w:bCs/>
          <w:sz w:val="26"/>
          <w:szCs w:val="26"/>
        </w:rPr>
        <w:t>S</w:t>
      </w:r>
      <w:r w:rsidRPr="00EF1A82">
        <w:rPr>
          <w:rFonts w:ascii="Tahoma" w:hAnsi="Tahoma" w:cs="Tahoma"/>
          <w:b/>
          <w:bCs/>
          <w:sz w:val="26"/>
          <w:szCs w:val="26"/>
        </w:rPr>
        <w:t xml:space="preserve"> OF SUPPLEMENTARY INFORMATION</w:t>
      </w:r>
    </w:p>
    <w:p w:rsidR="007F1856" w:rsidRPr="00EF1A82" w:rsidRDefault="007F1856">
      <w:pPr>
        <w:jc w:val="center"/>
        <w:rPr>
          <w:rFonts w:ascii="Tahoma" w:hAnsi="Tahoma" w:cs="Tahoma"/>
          <w:b/>
          <w:bCs/>
          <w:sz w:val="26"/>
          <w:szCs w:val="26"/>
        </w:rPr>
      </w:pPr>
    </w:p>
    <w:p w:rsidR="007F1856" w:rsidRPr="00EF1A82" w:rsidRDefault="007F1856">
      <w:pPr>
        <w:rPr>
          <w:rFonts w:ascii="Tahoma" w:hAnsi="Tahoma" w:cs="Tahoma"/>
          <w:sz w:val="26"/>
          <w:szCs w:val="26"/>
        </w:rPr>
      </w:pPr>
    </w:p>
    <w:p w:rsidR="007F1856" w:rsidRPr="00EF1A82" w:rsidRDefault="007F1856" w:rsidP="00681A9B">
      <w:pPr>
        <w:numPr>
          <w:ilvl w:val="0"/>
          <w:numId w:val="8"/>
        </w:numPr>
        <w:tabs>
          <w:tab w:val="clear" w:pos="360"/>
          <w:tab w:val="num" w:pos="1080"/>
        </w:tabs>
        <w:ind w:left="1080"/>
        <w:rPr>
          <w:rFonts w:ascii="Tahoma" w:hAnsi="Tahoma" w:cs="Tahoma"/>
          <w:sz w:val="26"/>
          <w:szCs w:val="26"/>
        </w:rPr>
      </w:pPr>
      <w:r w:rsidRPr="00EF1A82">
        <w:rPr>
          <w:rFonts w:ascii="Tahoma" w:hAnsi="Tahoma" w:cs="Tahoma"/>
          <w:sz w:val="26"/>
          <w:szCs w:val="26"/>
        </w:rPr>
        <w:t>Format of Letter of Acceptance</w:t>
      </w:r>
    </w:p>
    <w:p w:rsidR="007F1856" w:rsidRPr="00EF1A82" w:rsidRDefault="007F1856">
      <w:pPr>
        <w:ind w:left="2160"/>
        <w:rPr>
          <w:rFonts w:ascii="Tahoma" w:hAnsi="Tahoma" w:cs="Tahoma"/>
          <w:sz w:val="26"/>
          <w:szCs w:val="26"/>
        </w:rPr>
      </w:pPr>
    </w:p>
    <w:p w:rsidR="002F7379" w:rsidRPr="00EF1A82" w:rsidRDefault="007F1856" w:rsidP="00681A9B">
      <w:pPr>
        <w:numPr>
          <w:ilvl w:val="0"/>
          <w:numId w:val="8"/>
        </w:numPr>
        <w:tabs>
          <w:tab w:val="clear" w:pos="360"/>
        </w:tabs>
        <w:ind w:left="1080"/>
        <w:rPr>
          <w:rFonts w:ascii="Tahoma" w:hAnsi="Tahoma" w:cs="Tahoma"/>
          <w:sz w:val="26"/>
          <w:szCs w:val="26"/>
        </w:rPr>
      </w:pPr>
      <w:r w:rsidRPr="00EF1A82">
        <w:rPr>
          <w:rFonts w:ascii="Tahoma" w:hAnsi="Tahoma" w:cs="Tahoma"/>
          <w:sz w:val="26"/>
          <w:szCs w:val="26"/>
        </w:rPr>
        <w:t>Schedul</w:t>
      </w:r>
      <w:r w:rsidR="002F7379" w:rsidRPr="00EF1A82">
        <w:rPr>
          <w:rFonts w:ascii="Tahoma" w:hAnsi="Tahoma" w:cs="Tahoma"/>
          <w:sz w:val="26"/>
          <w:szCs w:val="26"/>
        </w:rPr>
        <w:t>e A</w:t>
      </w:r>
      <w:r w:rsidR="002F7379" w:rsidRPr="00EF1A82">
        <w:rPr>
          <w:rFonts w:ascii="Tahoma" w:hAnsi="Tahoma" w:cs="Tahoma"/>
          <w:sz w:val="26"/>
          <w:szCs w:val="26"/>
        </w:rPr>
        <w:tab/>
        <w:t>-</w:t>
      </w:r>
      <w:r w:rsidR="002F7379" w:rsidRPr="00EF1A82">
        <w:rPr>
          <w:rFonts w:ascii="Tahoma" w:hAnsi="Tahoma" w:cs="Tahoma"/>
          <w:sz w:val="26"/>
          <w:szCs w:val="26"/>
        </w:rPr>
        <w:tab/>
        <w:t xml:space="preserve">PAN &amp; Details of Service Tax Registration      </w:t>
      </w:r>
    </w:p>
    <w:p w:rsidR="007F1856" w:rsidRPr="00EF1A82" w:rsidRDefault="002F7379" w:rsidP="002F7379">
      <w:pPr>
        <w:ind w:left="720"/>
        <w:rPr>
          <w:rFonts w:ascii="Tahoma" w:hAnsi="Tahoma" w:cs="Tahoma"/>
          <w:sz w:val="26"/>
          <w:szCs w:val="26"/>
        </w:rPr>
      </w:pPr>
      <w:r w:rsidRPr="00EF1A82">
        <w:rPr>
          <w:rFonts w:ascii="Tahoma" w:hAnsi="Tahoma" w:cs="Tahoma"/>
          <w:sz w:val="26"/>
          <w:szCs w:val="26"/>
        </w:rPr>
        <w:t xml:space="preserve">                                      Certificate</w:t>
      </w:r>
    </w:p>
    <w:p w:rsidR="007F1856" w:rsidRPr="00EF1A82" w:rsidRDefault="007F1856">
      <w:pPr>
        <w:ind w:left="2160"/>
        <w:rPr>
          <w:rFonts w:ascii="Tahoma" w:hAnsi="Tahoma" w:cs="Tahoma"/>
          <w:sz w:val="26"/>
          <w:szCs w:val="26"/>
        </w:rPr>
      </w:pPr>
    </w:p>
    <w:p w:rsidR="007F1856" w:rsidRPr="00EF1A82" w:rsidRDefault="007F1856" w:rsidP="00681A9B">
      <w:pPr>
        <w:numPr>
          <w:ilvl w:val="0"/>
          <w:numId w:val="8"/>
        </w:numPr>
        <w:tabs>
          <w:tab w:val="clear" w:pos="360"/>
          <w:tab w:val="num" w:pos="1080"/>
        </w:tabs>
        <w:ind w:left="1080"/>
        <w:rPr>
          <w:rFonts w:ascii="Tahoma" w:hAnsi="Tahoma" w:cs="Tahoma"/>
          <w:sz w:val="26"/>
          <w:szCs w:val="26"/>
        </w:rPr>
      </w:pPr>
      <w:r w:rsidRPr="00EF1A82">
        <w:rPr>
          <w:rFonts w:ascii="Tahoma" w:hAnsi="Tahoma" w:cs="Tahoma"/>
          <w:sz w:val="26"/>
          <w:szCs w:val="26"/>
        </w:rPr>
        <w:t>Schedule B -</w:t>
      </w:r>
      <w:r w:rsidRPr="00EF1A82">
        <w:rPr>
          <w:rFonts w:ascii="Tahoma" w:hAnsi="Tahoma" w:cs="Tahoma"/>
          <w:sz w:val="26"/>
          <w:szCs w:val="26"/>
        </w:rPr>
        <w:tab/>
      </w:r>
      <w:r w:rsidRPr="00EF1A82">
        <w:rPr>
          <w:rFonts w:ascii="Tahoma" w:hAnsi="Tahoma" w:cs="Tahoma"/>
          <w:sz w:val="26"/>
          <w:szCs w:val="26"/>
        </w:rPr>
        <w:tab/>
        <w:t xml:space="preserve">Record of Arbitration and Litigation </w:t>
      </w:r>
    </w:p>
    <w:p w:rsidR="007F1856" w:rsidRPr="00EF1A82" w:rsidRDefault="007F1856">
      <w:pPr>
        <w:ind w:left="2160"/>
        <w:rPr>
          <w:rFonts w:ascii="Tahoma" w:hAnsi="Tahoma" w:cs="Tahoma"/>
          <w:sz w:val="26"/>
          <w:szCs w:val="26"/>
        </w:rPr>
      </w:pPr>
    </w:p>
    <w:p w:rsidR="007F1856" w:rsidRPr="00EF1A82" w:rsidRDefault="007F1856" w:rsidP="00681A9B">
      <w:pPr>
        <w:numPr>
          <w:ilvl w:val="0"/>
          <w:numId w:val="8"/>
        </w:numPr>
        <w:tabs>
          <w:tab w:val="clear" w:pos="360"/>
          <w:tab w:val="num" w:pos="1080"/>
        </w:tabs>
        <w:ind w:left="1080"/>
        <w:rPr>
          <w:rFonts w:ascii="Tahoma" w:hAnsi="Tahoma" w:cs="Tahoma"/>
          <w:sz w:val="26"/>
          <w:szCs w:val="26"/>
        </w:rPr>
      </w:pPr>
      <w:r w:rsidRPr="00EF1A82">
        <w:rPr>
          <w:rFonts w:ascii="Tahoma" w:hAnsi="Tahoma" w:cs="Tahoma"/>
          <w:sz w:val="26"/>
          <w:szCs w:val="26"/>
        </w:rPr>
        <w:t>Schedule C</w:t>
      </w:r>
      <w:r w:rsidRPr="00EF1A82">
        <w:rPr>
          <w:rFonts w:ascii="Tahoma" w:hAnsi="Tahoma" w:cs="Tahoma"/>
          <w:sz w:val="26"/>
          <w:szCs w:val="26"/>
        </w:rPr>
        <w:tab/>
        <w:t>-</w:t>
      </w:r>
      <w:r w:rsidRPr="00EF1A82">
        <w:rPr>
          <w:rFonts w:ascii="Tahoma" w:hAnsi="Tahoma" w:cs="Tahoma"/>
          <w:sz w:val="26"/>
          <w:szCs w:val="26"/>
        </w:rPr>
        <w:tab/>
        <w:t>History of Criminal Cases</w:t>
      </w:r>
    </w:p>
    <w:p w:rsidR="007F1856" w:rsidRPr="00EF1A82" w:rsidRDefault="007F1856">
      <w:pPr>
        <w:ind w:left="2160"/>
        <w:rPr>
          <w:rFonts w:ascii="Tahoma" w:hAnsi="Tahoma" w:cs="Tahoma"/>
          <w:sz w:val="26"/>
          <w:szCs w:val="26"/>
        </w:rPr>
      </w:pPr>
    </w:p>
    <w:p w:rsidR="007F1856" w:rsidRPr="00EF1A82" w:rsidRDefault="007F1856" w:rsidP="00681A9B">
      <w:pPr>
        <w:numPr>
          <w:ilvl w:val="0"/>
          <w:numId w:val="8"/>
        </w:numPr>
        <w:tabs>
          <w:tab w:val="clear" w:pos="360"/>
          <w:tab w:val="num" w:pos="1080"/>
        </w:tabs>
        <w:ind w:left="1080"/>
        <w:rPr>
          <w:rFonts w:ascii="Tahoma" w:hAnsi="Tahoma" w:cs="Tahoma"/>
          <w:sz w:val="26"/>
          <w:szCs w:val="26"/>
        </w:rPr>
      </w:pPr>
      <w:r w:rsidRPr="00EF1A82">
        <w:rPr>
          <w:rFonts w:ascii="Tahoma" w:hAnsi="Tahoma" w:cs="Tahoma"/>
          <w:sz w:val="26"/>
          <w:szCs w:val="26"/>
        </w:rPr>
        <w:t>Schedule D</w:t>
      </w:r>
      <w:r w:rsidRPr="00EF1A82">
        <w:rPr>
          <w:rFonts w:ascii="Tahoma" w:hAnsi="Tahoma" w:cs="Tahoma"/>
          <w:sz w:val="26"/>
          <w:szCs w:val="26"/>
        </w:rPr>
        <w:tab/>
        <w:t>-</w:t>
      </w:r>
      <w:r w:rsidRPr="00EF1A82">
        <w:rPr>
          <w:rFonts w:ascii="Tahoma" w:hAnsi="Tahoma" w:cs="Tahoma"/>
          <w:sz w:val="26"/>
          <w:szCs w:val="26"/>
        </w:rPr>
        <w:tab/>
        <w:t xml:space="preserve">General Power of Attorney   </w:t>
      </w:r>
    </w:p>
    <w:p w:rsidR="007F1856" w:rsidRPr="00EF1A82" w:rsidRDefault="007F1856">
      <w:pPr>
        <w:ind w:left="2160"/>
        <w:rPr>
          <w:rFonts w:ascii="Tahoma" w:hAnsi="Tahoma" w:cs="Tahoma"/>
          <w:sz w:val="26"/>
          <w:szCs w:val="26"/>
        </w:rPr>
      </w:pPr>
    </w:p>
    <w:p w:rsidR="007F1856" w:rsidRPr="00EF1A82" w:rsidRDefault="007F1856" w:rsidP="00681A9B">
      <w:pPr>
        <w:numPr>
          <w:ilvl w:val="0"/>
          <w:numId w:val="8"/>
        </w:numPr>
        <w:tabs>
          <w:tab w:val="clear" w:pos="360"/>
          <w:tab w:val="num" w:pos="1080"/>
        </w:tabs>
        <w:ind w:left="1080"/>
        <w:rPr>
          <w:rFonts w:ascii="Tahoma" w:hAnsi="Tahoma" w:cs="Tahoma"/>
          <w:sz w:val="26"/>
          <w:szCs w:val="26"/>
        </w:rPr>
      </w:pPr>
      <w:r w:rsidRPr="00EF1A82">
        <w:rPr>
          <w:rFonts w:ascii="Tahoma" w:hAnsi="Tahoma" w:cs="Tahoma"/>
          <w:sz w:val="26"/>
          <w:szCs w:val="26"/>
        </w:rPr>
        <w:t>Schedule E</w:t>
      </w:r>
      <w:r w:rsidRPr="00EF1A82">
        <w:rPr>
          <w:rFonts w:ascii="Tahoma" w:hAnsi="Tahoma" w:cs="Tahoma"/>
          <w:sz w:val="26"/>
          <w:szCs w:val="26"/>
        </w:rPr>
        <w:tab/>
        <w:t>-</w:t>
      </w:r>
      <w:r w:rsidRPr="00EF1A82">
        <w:rPr>
          <w:rFonts w:ascii="Tahoma" w:hAnsi="Tahoma" w:cs="Tahoma"/>
          <w:sz w:val="26"/>
          <w:szCs w:val="26"/>
        </w:rPr>
        <w:tab/>
        <w:t>Affidavit</w:t>
      </w:r>
    </w:p>
    <w:p w:rsidR="007F1856" w:rsidRPr="00EF1A82" w:rsidRDefault="007F1856">
      <w:pPr>
        <w:rPr>
          <w:rFonts w:ascii="Tahoma" w:hAnsi="Tahoma" w:cs="Tahoma"/>
          <w:sz w:val="26"/>
          <w:szCs w:val="26"/>
        </w:rPr>
      </w:pPr>
    </w:p>
    <w:p w:rsidR="007F1856" w:rsidRPr="00EF1A82" w:rsidRDefault="00B65373">
      <w:pPr>
        <w:pStyle w:val="BodyText3"/>
        <w:spacing w:line="240" w:lineRule="auto"/>
        <w:ind w:left="720"/>
        <w:rPr>
          <w:rFonts w:ascii="Tahoma" w:hAnsi="Tahoma" w:cs="Tahoma"/>
          <w:sz w:val="26"/>
          <w:szCs w:val="26"/>
        </w:rPr>
      </w:pPr>
      <w:r w:rsidRPr="00EF1A82">
        <w:rPr>
          <w:rFonts w:ascii="Tahoma" w:hAnsi="Tahoma" w:cs="Tahoma"/>
          <w:sz w:val="26"/>
          <w:szCs w:val="26"/>
        </w:rPr>
        <w:t>Agency</w:t>
      </w:r>
      <w:r w:rsidR="007F1856" w:rsidRPr="00EF1A82">
        <w:rPr>
          <w:rFonts w:ascii="Tahoma" w:hAnsi="Tahoma" w:cs="Tahoma"/>
          <w:sz w:val="26"/>
          <w:szCs w:val="26"/>
        </w:rPr>
        <w:t xml:space="preserve"> shall enclose the above documents/information in the prescribed form enclosed </w:t>
      </w:r>
    </w:p>
    <w:p w:rsidR="007F1856" w:rsidRPr="00EF1A82" w:rsidRDefault="007F1856">
      <w:pPr>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jc w:val="center"/>
        <w:rPr>
          <w:rFonts w:ascii="Tahoma" w:hAnsi="Tahoma" w:cs="Tahoma"/>
          <w:b/>
          <w:bCs/>
          <w:sz w:val="26"/>
          <w:szCs w:val="26"/>
          <w:u w:val="single"/>
        </w:rPr>
      </w:pPr>
      <w:r w:rsidRPr="00EF1A82">
        <w:rPr>
          <w:rFonts w:ascii="Tahoma" w:hAnsi="Tahoma" w:cs="Tahoma"/>
          <w:b/>
          <w:bCs/>
          <w:sz w:val="26"/>
          <w:szCs w:val="26"/>
          <w:u w:val="single"/>
        </w:rPr>
        <w:t>LETTER OF ACCEPTANCE</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From</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To</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Gentlemen,</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Sub: </w:t>
      </w:r>
      <w:r w:rsidRPr="00EF1A82">
        <w:rPr>
          <w:rFonts w:ascii="Tahoma" w:hAnsi="Tahoma" w:cs="Tahoma"/>
          <w:sz w:val="26"/>
          <w:szCs w:val="26"/>
        </w:rPr>
        <w:tab/>
        <w:t xml:space="preserve"> </w:t>
      </w:r>
      <w:r w:rsidR="00971BB4" w:rsidRPr="00EF1A82">
        <w:rPr>
          <w:rFonts w:ascii="Tahoma" w:hAnsi="Tahoma" w:cs="Tahoma"/>
          <w:sz w:val="26"/>
          <w:szCs w:val="26"/>
        </w:rPr>
        <w:t>Bid</w:t>
      </w:r>
      <w:r w:rsidRPr="00EF1A82">
        <w:rPr>
          <w:rFonts w:ascii="Tahoma" w:hAnsi="Tahoma" w:cs="Tahoma"/>
          <w:sz w:val="26"/>
          <w:szCs w:val="26"/>
        </w:rPr>
        <w:t xml:space="preserve"> for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Ref: </w:t>
      </w:r>
      <w:r w:rsidRPr="00EF1A82">
        <w:rPr>
          <w:rFonts w:ascii="Tahoma" w:hAnsi="Tahoma" w:cs="Tahoma"/>
          <w:sz w:val="26"/>
          <w:szCs w:val="26"/>
        </w:rPr>
        <w:tab/>
        <w:t xml:space="preserve"> Your </w:t>
      </w:r>
      <w:r w:rsidR="00971BB4" w:rsidRPr="00EF1A82">
        <w:rPr>
          <w:rFonts w:ascii="Tahoma" w:hAnsi="Tahoma" w:cs="Tahoma"/>
          <w:sz w:val="26"/>
          <w:szCs w:val="26"/>
        </w:rPr>
        <w:t>Bid</w:t>
      </w:r>
      <w:r w:rsidRPr="00EF1A82">
        <w:rPr>
          <w:rFonts w:ascii="Tahoma" w:hAnsi="Tahoma" w:cs="Tahoma"/>
          <w:sz w:val="26"/>
          <w:szCs w:val="26"/>
        </w:rPr>
        <w:t xml:space="preserve"> for the above work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Kindly refer to your letter No.…………………… Dated.….………... forwarding your </w:t>
      </w:r>
      <w:r w:rsidR="00971BB4" w:rsidRPr="00EF1A82">
        <w:rPr>
          <w:rFonts w:ascii="Tahoma" w:hAnsi="Tahoma" w:cs="Tahoma"/>
          <w:sz w:val="26"/>
          <w:szCs w:val="26"/>
        </w:rPr>
        <w:t>Bid</w:t>
      </w:r>
      <w:r w:rsidRPr="00EF1A82">
        <w:rPr>
          <w:rFonts w:ascii="Tahoma" w:hAnsi="Tahoma" w:cs="Tahoma"/>
          <w:sz w:val="26"/>
          <w:szCs w:val="26"/>
        </w:rPr>
        <w:t xml:space="preserve"> in response to Invitation to </w:t>
      </w:r>
      <w:r w:rsidR="00971BB4" w:rsidRPr="00EF1A82">
        <w:rPr>
          <w:rFonts w:ascii="Tahoma" w:hAnsi="Tahoma" w:cs="Tahoma"/>
          <w:sz w:val="26"/>
          <w:szCs w:val="26"/>
        </w:rPr>
        <w:t>Bid</w:t>
      </w:r>
      <w:r w:rsidRPr="00EF1A82">
        <w:rPr>
          <w:rFonts w:ascii="Tahoma" w:hAnsi="Tahoma" w:cs="Tahoma"/>
          <w:sz w:val="26"/>
          <w:szCs w:val="26"/>
        </w:rPr>
        <w:t xml:space="preserve"> No……………………..</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You are hereby informed that the referenced </w:t>
      </w:r>
      <w:r w:rsidR="00971BB4" w:rsidRPr="00EF1A82">
        <w:rPr>
          <w:rFonts w:ascii="Tahoma" w:hAnsi="Tahoma" w:cs="Tahoma"/>
          <w:sz w:val="26"/>
          <w:szCs w:val="26"/>
        </w:rPr>
        <w:t>Bid</w:t>
      </w:r>
      <w:r w:rsidRPr="00EF1A82">
        <w:rPr>
          <w:rFonts w:ascii="Tahoma" w:hAnsi="Tahoma" w:cs="Tahoma"/>
          <w:sz w:val="26"/>
          <w:szCs w:val="26"/>
        </w:rPr>
        <w:t xml:space="preserve"> is accepted.</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You are requested to furnish the security deposit within seven days of the receipt of this letter and are also requested to be present </w:t>
      </w:r>
      <w:r w:rsidR="00880F28" w:rsidRPr="00EF1A82">
        <w:rPr>
          <w:rFonts w:ascii="Tahoma" w:hAnsi="Tahoma" w:cs="Tahoma"/>
          <w:sz w:val="26"/>
          <w:szCs w:val="26"/>
        </w:rPr>
        <w:t>in</w:t>
      </w:r>
      <w:r w:rsidRPr="00EF1A82">
        <w:rPr>
          <w:rFonts w:ascii="Tahoma" w:hAnsi="Tahoma" w:cs="Tahoma"/>
          <w:sz w:val="26"/>
          <w:szCs w:val="26"/>
        </w:rPr>
        <w:t xml:space="preserve"> the Office of the Executive Engineer, P.H. </w:t>
      </w:r>
      <w:r w:rsidR="003F312A">
        <w:rPr>
          <w:rFonts w:ascii="Tahoma" w:hAnsi="Tahoma" w:cs="Tahoma"/>
          <w:sz w:val="26"/>
          <w:szCs w:val="26"/>
        </w:rPr>
        <w:t>Division-II, Cuttack</w:t>
      </w:r>
      <w:r w:rsidRPr="00EF1A82">
        <w:rPr>
          <w:rFonts w:ascii="Tahoma" w:hAnsi="Tahoma" w:cs="Tahoma"/>
          <w:sz w:val="26"/>
          <w:szCs w:val="26"/>
        </w:rPr>
        <w:t xml:space="preserve"> for execution of Contract documents along with ISD as per conditions of contract.</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The Contract will be governed by the Conditions of Contract as set out in the </w:t>
      </w:r>
      <w:r w:rsidR="00971BB4" w:rsidRPr="00EF1A82">
        <w:rPr>
          <w:rFonts w:ascii="Tahoma" w:hAnsi="Tahoma" w:cs="Tahoma"/>
          <w:sz w:val="26"/>
          <w:szCs w:val="26"/>
        </w:rPr>
        <w:t>Bid</w:t>
      </w:r>
      <w:r w:rsidRPr="00EF1A82">
        <w:rPr>
          <w:rFonts w:ascii="Tahoma" w:hAnsi="Tahoma" w:cs="Tahoma"/>
          <w:sz w:val="26"/>
          <w:szCs w:val="26"/>
        </w:rPr>
        <w:t xml:space="preserve"> Documents.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Please return this copy duly accepted and signed.                                                                                   </w:t>
      </w:r>
    </w:p>
    <w:p w:rsidR="007F1856" w:rsidRPr="00EF1A82" w:rsidRDefault="007F1856">
      <w:pPr>
        <w:jc w:val="right"/>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right"/>
        <w:rPr>
          <w:rFonts w:ascii="Tahoma" w:hAnsi="Tahoma" w:cs="Tahoma"/>
          <w:sz w:val="26"/>
          <w:szCs w:val="26"/>
        </w:rPr>
      </w:pPr>
      <w:r w:rsidRPr="00EF1A82">
        <w:rPr>
          <w:rFonts w:ascii="Tahoma" w:hAnsi="Tahoma" w:cs="Tahoma"/>
          <w:sz w:val="26"/>
          <w:szCs w:val="26"/>
        </w:rPr>
        <w:t>Yours Sincerely,</w:t>
      </w:r>
    </w:p>
    <w:p w:rsidR="007F1856" w:rsidRPr="00EF1A82" w:rsidRDefault="007F1856">
      <w:pPr>
        <w:jc w:val="both"/>
        <w:rPr>
          <w:rFonts w:ascii="Tahoma" w:hAnsi="Tahoma" w:cs="Tahoma"/>
          <w:sz w:val="26"/>
          <w:szCs w:val="26"/>
        </w:rPr>
      </w:pPr>
    </w:p>
    <w:p w:rsidR="007F1856" w:rsidRPr="00EF1A82" w:rsidRDefault="007F1856">
      <w:pPr>
        <w:jc w:val="right"/>
        <w:rPr>
          <w:rFonts w:ascii="Tahoma" w:hAnsi="Tahoma" w:cs="Tahoma"/>
          <w:sz w:val="26"/>
          <w:szCs w:val="26"/>
        </w:rPr>
      </w:pPr>
      <w:r w:rsidRPr="00EF1A82">
        <w:rPr>
          <w:rFonts w:ascii="Tahoma" w:hAnsi="Tahoma" w:cs="Tahoma"/>
          <w:sz w:val="26"/>
          <w:szCs w:val="26"/>
        </w:rPr>
        <w:t xml:space="preserve">                                                                                  </w:t>
      </w:r>
    </w:p>
    <w:p w:rsidR="007F1856" w:rsidRPr="00EF1A82" w:rsidRDefault="007F1856">
      <w:pPr>
        <w:ind w:left="6480"/>
        <w:jc w:val="center"/>
        <w:rPr>
          <w:rFonts w:ascii="Tahoma" w:hAnsi="Tahoma" w:cs="Tahoma"/>
          <w:sz w:val="26"/>
          <w:szCs w:val="26"/>
        </w:rPr>
      </w:pPr>
      <w:r w:rsidRPr="00EF1A82">
        <w:rPr>
          <w:rFonts w:ascii="Tahoma" w:hAnsi="Tahoma" w:cs="Tahoma"/>
          <w:sz w:val="26"/>
          <w:szCs w:val="26"/>
        </w:rPr>
        <w:t xml:space="preserve">    </w:t>
      </w:r>
      <w:r w:rsidR="00F06AAD">
        <w:rPr>
          <w:rFonts w:ascii="Tahoma" w:hAnsi="Tahoma" w:cs="Tahoma"/>
          <w:sz w:val="26"/>
          <w:szCs w:val="26"/>
        </w:rPr>
        <w:t xml:space="preserve">          </w:t>
      </w:r>
      <w:r w:rsidRPr="00EF1A82">
        <w:rPr>
          <w:rFonts w:ascii="Tahoma" w:hAnsi="Tahoma" w:cs="Tahoma"/>
          <w:sz w:val="26"/>
          <w:szCs w:val="26"/>
        </w:rPr>
        <w:t xml:space="preserve"> (Signature)</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Accepted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Signature, Name &amp; Designation</w:t>
      </w:r>
    </w:p>
    <w:p w:rsidR="007F1856" w:rsidRPr="00EF1A82" w:rsidRDefault="007F1856">
      <w:pPr>
        <w:jc w:val="both"/>
        <w:rPr>
          <w:rFonts w:ascii="Tahoma" w:hAnsi="Tahoma" w:cs="Tahoma"/>
          <w:sz w:val="26"/>
          <w:szCs w:val="26"/>
        </w:rPr>
      </w:pPr>
      <w:r w:rsidRPr="00EF1A82">
        <w:rPr>
          <w:rFonts w:ascii="Tahoma" w:hAnsi="Tahoma" w:cs="Tahoma"/>
          <w:sz w:val="26"/>
          <w:szCs w:val="26"/>
        </w:rPr>
        <w:t>Seal of Firm</w:t>
      </w:r>
    </w:p>
    <w:p w:rsidR="002F7379" w:rsidRPr="00EF1A82" w:rsidRDefault="007F1856" w:rsidP="002F7379">
      <w:pPr>
        <w:jc w:val="center"/>
        <w:rPr>
          <w:rFonts w:ascii="Tahoma" w:hAnsi="Tahoma" w:cs="Tahoma"/>
          <w:b/>
          <w:sz w:val="26"/>
          <w:szCs w:val="26"/>
          <w:u w:val="single"/>
        </w:rPr>
      </w:pPr>
      <w:r w:rsidRPr="00EF1A82">
        <w:rPr>
          <w:rFonts w:ascii="Tahoma" w:hAnsi="Tahoma" w:cs="Tahoma"/>
          <w:sz w:val="26"/>
          <w:szCs w:val="26"/>
        </w:rPr>
        <w:br w:type="page"/>
      </w:r>
      <w:r w:rsidRPr="00EF1A82">
        <w:rPr>
          <w:rFonts w:ascii="Tahoma" w:hAnsi="Tahoma" w:cs="Tahoma"/>
          <w:b/>
          <w:sz w:val="26"/>
          <w:szCs w:val="26"/>
          <w:u w:val="single"/>
        </w:rPr>
        <w:lastRenderedPageBreak/>
        <w:t>SCHEDULE –A</w:t>
      </w:r>
    </w:p>
    <w:p w:rsidR="002F7379" w:rsidRPr="00EF1A82" w:rsidRDefault="002F7379" w:rsidP="002F7379">
      <w:pPr>
        <w:jc w:val="center"/>
        <w:rPr>
          <w:rFonts w:ascii="Tahoma" w:hAnsi="Tahoma" w:cs="Tahoma"/>
          <w:b/>
          <w:sz w:val="26"/>
          <w:szCs w:val="26"/>
          <w:u w:val="single"/>
        </w:rPr>
      </w:pPr>
    </w:p>
    <w:p w:rsidR="002F7379" w:rsidRPr="00EF1A82" w:rsidRDefault="007F1856" w:rsidP="002047C9">
      <w:pPr>
        <w:jc w:val="center"/>
        <w:rPr>
          <w:rFonts w:ascii="Tahoma" w:hAnsi="Tahoma" w:cs="Tahoma"/>
          <w:b/>
          <w:sz w:val="26"/>
          <w:szCs w:val="26"/>
          <w:u w:val="single"/>
        </w:rPr>
      </w:pPr>
      <w:r w:rsidRPr="00EF1A82">
        <w:rPr>
          <w:rFonts w:ascii="Tahoma" w:hAnsi="Tahoma" w:cs="Tahoma"/>
          <w:b/>
          <w:sz w:val="26"/>
          <w:szCs w:val="26"/>
        </w:rPr>
        <w:t xml:space="preserve">PAN AND </w:t>
      </w:r>
      <w:r w:rsidR="002F7379" w:rsidRPr="00EF1A82">
        <w:rPr>
          <w:rFonts w:ascii="Tahoma" w:hAnsi="Tahoma" w:cs="Tahoma"/>
          <w:b/>
          <w:sz w:val="26"/>
          <w:szCs w:val="26"/>
        </w:rPr>
        <w:t xml:space="preserve">Details of Service Tax Registration </w:t>
      </w:r>
      <w:r w:rsidR="002047C9" w:rsidRPr="00EF1A82">
        <w:rPr>
          <w:rFonts w:ascii="Tahoma" w:hAnsi="Tahoma" w:cs="Tahoma"/>
          <w:b/>
          <w:sz w:val="26"/>
          <w:szCs w:val="26"/>
        </w:rPr>
        <w:t>Certificate</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u w:val="single"/>
        </w:rPr>
      </w:pPr>
      <w:r w:rsidRPr="00EF1A82">
        <w:rPr>
          <w:rFonts w:ascii="Tahoma" w:hAnsi="Tahoma" w:cs="Tahoma"/>
          <w:b/>
          <w:sz w:val="26"/>
          <w:szCs w:val="26"/>
        </w:rPr>
        <w:br w:type="page"/>
      </w:r>
      <w:r w:rsidRPr="00EF1A82">
        <w:rPr>
          <w:rFonts w:ascii="Tahoma" w:hAnsi="Tahoma" w:cs="Tahoma"/>
          <w:b/>
          <w:sz w:val="26"/>
          <w:szCs w:val="26"/>
          <w:u w:val="single"/>
        </w:rPr>
        <w:lastRenderedPageBreak/>
        <w:t>SCHEDULE–B</w:t>
      </w: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 xml:space="preserve"> </w:t>
      </w: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RECORD OF ARBITRATION &amp; LITIGATION</w:t>
      </w:r>
    </w:p>
    <w:p w:rsidR="007F1856" w:rsidRPr="00EF1A82" w:rsidRDefault="007F1856">
      <w:pPr>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Agency</w:t>
      </w:r>
      <w:r w:rsidRPr="00EF1A82">
        <w:rPr>
          <w:rFonts w:ascii="Tahoma" w:hAnsi="Tahoma" w:cs="Tahoma"/>
          <w:sz w:val="26"/>
          <w:szCs w:val="26"/>
        </w:rPr>
        <w:t xml:space="preserve"> shall record chronologically any disputes he has had with any of his previous Clients during the last Ten (10) years, indicate whether arbitration or Litigation, the nature, approximate duration and amount of claim involved in respective cases.</w:t>
      </w:r>
    </w:p>
    <w:p w:rsidR="007F1856" w:rsidRPr="00EF1A82" w:rsidRDefault="007F1856">
      <w:pPr>
        <w:jc w:val="both"/>
        <w:rPr>
          <w:rFonts w:ascii="Tahoma" w:hAnsi="Tahoma" w:cs="Tahoma"/>
          <w:sz w:val="26"/>
          <w:szCs w:val="26"/>
        </w:rPr>
      </w:pPr>
    </w:p>
    <w:tbl>
      <w:tblPr>
        <w:tblW w:w="8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4"/>
        <w:gridCol w:w="911"/>
        <w:gridCol w:w="1158"/>
        <w:gridCol w:w="1059"/>
        <w:gridCol w:w="1059"/>
        <w:gridCol w:w="899"/>
        <w:gridCol w:w="1005"/>
        <w:gridCol w:w="713"/>
        <w:gridCol w:w="817"/>
      </w:tblGrid>
      <w:tr w:rsidR="007F1856" w:rsidRPr="00EF1A82">
        <w:trPr>
          <w:cantSplit/>
          <w:trHeight w:val="495"/>
          <w:jc w:val="center"/>
        </w:trPr>
        <w:tc>
          <w:tcPr>
            <w:tcW w:w="648" w:type="dxa"/>
            <w:vMerge w:val="restart"/>
            <w:textDirection w:val="btLr"/>
          </w:tcPr>
          <w:p w:rsidR="007F1856" w:rsidRPr="00EF1A82" w:rsidRDefault="007F1856">
            <w:pPr>
              <w:ind w:left="113" w:right="113"/>
              <w:jc w:val="center"/>
              <w:rPr>
                <w:rFonts w:ascii="Tahoma" w:hAnsi="Tahoma" w:cs="Tahoma"/>
                <w:sz w:val="26"/>
                <w:szCs w:val="26"/>
              </w:rPr>
            </w:pPr>
            <w:r w:rsidRPr="00EF1A82">
              <w:rPr>
                <w:rFonts w:ascii="Tahoma" w:hAnsi="Tahoma" w:cs="Tahoma"/>
                <w:sz w:val="26"/>
                <w:szCs w:val="26"/>
              </w:rPr>
              <w:t>Sl. No.</w:t>
            </w:r>
          </w:p>
          <w:p w:rsidR="007F1856" w:rsidRPr="00EF1A82" w:rsidRDefault="007F1856">
            <w:pPr>
              <w:ind w:left="113" w:right="113"/>
              <w:jc w:val="center"/>
              <w:rPr>
                <w:rFonts w:ascii="Tahoma" w:hAnsi="Tahoma" w:cs="Tahoma"/>
                <w:sz w:val="26"/>
                <w:szCs w:val="26"/>
              </w:rPr>
            </w:pPr>
          </w:p>
        </w:tc>
        <w:tc>
          <w:tcPr>
            <w:tcW w:w="926" w:type="dxa"/>
            <w:vMerge w:val="restart"/>
            <w:textDirection w:val="btLr"/>
          </w:tcPr>
          <w:p w:rsidR="007F1856" w:rsidRPr="00EF1A82" w:rsidRDefault="007F1856">
            <w:pPr>
              <w:ind w:left="113" w:right="113"/>
              <w:jc w:val="center"/>
              <w:rPr>
                <w:rFonts w:ascii="Tahoma" w:hAnsi="Tahoma" w:cs="Tahoma"/>
                <w:sz w:val="26"/>
                <w:szCs w:val="26"/>
              </w:rPr>
            </w:pPr>
            <w:r w:rsidRPr="00EF1A82">
              <w:rPr>
                <w:rFonts w:ascii="Tahoma" w:hAnsi="Tahoma" w:cs="Tahoma"/>
                <w:sz w:val="26"/>
                <w:szCs w:val="26"/>
              </w:rPr>
              <w:t>Project Identification and Location</w:t>
            </w:r>
          </w:p>
        </w:tc>
        <w:tc>
          <w:tcPr>
            <w:tcW w:w="1183" w:type="dxa"/>
            <w:vMerge w:val="restart"/>
            <w:textDirection w:val="btLr"/>
          </w:tcPr>
          <w:p w:rsidR="007F1856" w:rsidRPr="00EF1A82" w:rsidRDefault="007F1856">
            <w:pPr>
              <w:ind w:left="113" w:right="113"/>
              <w:jc w:val="center"/>
              <w:rPr>
                <w:rFonts w:ascii="Tahoma" w:hAnsi="Tahoma" w:cs="Tahoma"/>
                <w:sz w:val="26"/>
                <w:szCs w:val="26"/>
              </w:rPr>
            </w:pPr>
            <w:r w:rsidRPr="00EF1A82">
              <w:rPr>
                <w:rFonts w:ascii="Tahoma" w:hAnsi="Tahoma" w:cs="Tahoma"/>
                <w:sz w:val="26"/>
                <w:szCs w:val="26"/>
              </w:rPr>
              <w:t>Name and Address of Client, telephone no. and fax no.</w:t>
            </w:r>
          </w:p>
        </w:tc>
        <w:tc>
          <w:tcPr>
            <w:tcW w:w="5508" w:type="dxa"/>
            <w:gridSpan w:val="6"/>
          </w:tcPr>
          <w:p w:rsidR="007F1856" w:rsidRPr="00EF1A82" w:rsidRDefault="007F1856">
            <w:pPr>
              <w:jc w:val="center"/>
              <w:rPr>
                <w:rFonts w:ascii="Tahoma" w:hAnsi="Tahoma" w:cs="Tahoma"/>
                <w:sz w:val="26"/>
                <w:szCs w:val="26"/>
              </w:rPr>
            </w:pPr>
            <w:r w:rsidRPr="00EF1A82">
              <w:rPr>
                <w:rFonts w:ascii="Tahoma" w:hAnsi="Tahoma" w:cs="Tahoma"/>
                <w:sz w:val="26"/>
                <w:szCs w:val="26"/>
              </w:rPr>
              <w:t>Nature of Dispute</w:t>
            </w:r>
          </w:p>
        </w:tc>
      </w:tr>
      <w:tr w:rsidR="007F1856" w:rsidRPr="00EF1A82">
        <w:trPr>
          <w:cantSplit/>
          <w:trHeight w:val="2447"/>
          <w:jc w:val="center"/>
        </w:trPr>
        <w:tc>
          <w:tcPr>
            <w:tcW w:w="648" w:type="dxa"/>
            <w:vMerge/>
          </w:tcPr>
          <w:p w:rsidR="007F1856" w:rsidRPr="00EF1A82" w:rsidRDefault="007F1856">
            <w:pPr>
              <w:jc w:val="center"/>
              <w:rPr>
                <w:rFonts w:ascii="Tahoma" w:hAnsi="Tahoma" w:cs="Tahoma"/>
                <w:sz w:val="26"/>
                <w:szCs w:val="26"/>
              </w:rPr>
            </w:pPr>
          </w:p>
        </w:tc>
        <w:tc>
          <w:tcPr>
            <w:tcW w:w="926" w:type="dxa"/>
            <w:vMerge/>
          </w:tcPr>
          <w:p w:rsidR="007F1856" w:rsidRPr="00EF1A82" w:rsidRDefault="007F1856">
            <w:pPr>
              <w:jc w:val="center"/>
              <w:rPr>
                <w:rFonts w:ascii="Tahoma" w:hAnsi="Tahoma" w:cs="Tahoma"/>
                <w:sz w:val="26"/>
                <w:szCs w:val="26"/>
              </w:rPr>
            </w:pPr>
          </w:p>
        </w:tc>
        <w:tc>
          <w:tcPr>
            <w:tcW w:w="1183" w:type="dxa"/>
            <w:vMerge/>
          </w:tcPr>
          <w:p w:rsidR="007F1856" w:rsidRPr="00EF1A82" w:rsidRDefault="007F1856">
            <w:pPr>
              <w:jc w:val="center"/>
              <w:rPr>
                <w:rFonts w:ascii="Tahoma" w:hAnsi="Tahoma" w:cs="Tahoma"/>
                <w:sz w:val="26"/>
                <w:szCs w:val="26"/>
              </w:rPr>
            </w:pPr>
          </w:p>
        </w:tc>
        <w:tc>
          <w:tcPr>
            <w:tcW w:w="108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Description</w:t>
            </w:r>
          </w:p>
        </w:tc>
        <w:tc>
          <w:tcPr>
            <w:tcW w:w="108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Arbitrations / litigations</w:t>
            </w:r>
          </w:p>
        </w:tc>
        <w:tc>
          <w:tcPr>
            <w:tcW w:w="90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Period</w:t>
            </w:r>
          </w:p>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From - To</w:t>
            </w:r>
          </w:p>
        </w:tc>
        <w:tc>
          <w:tcPr>
            <w:tcW w:w="90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Amount claimed</w:t>
            </w:r>
          </w:p>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w:t>
            </w:r>
            <w:r w:rsidR="005D0821" w:rsidRPr="00EF1A82">
              <w:rPr>
                <w:rFonts w:ascii="Rupee Foradian Standard" w:hAnsi="Rupee Foradian Standard" w:cs="Tahoma"/>
                <w:sz w:val="26"/>
                <w:szCs w:val="26"/>
              </w:rPr>
              <w:t>₹</w:t>
            </w:r>
            <w:r w:rsidRPr="00EF1A82">
              <w:rPr>
                <w:rFonts w:ascii="Tahoma" w:hAnsi="Tahoma" w:cs="Tahoma"/>
                <w:sz w:val="26"/>
                <w:szCs w:val="26"/>
              </w:rPr>
              <w:t xml:space="preserve"> in lakh)</w:t>
            </w:r>
          </w:p>
        </w:tc>
        <w:tc>
          <w:tcPr>
            <w:tcW w:w="72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Result</w:t>
            </w:r>
          </w:p>
        </w:tc>
        <w:tc>
          <w:tcPr>
            <w:tcW w:w="828"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In favour of Client / Contractor</w:t>
            </w:r>
          </w:p>
        </w:tc>
      </w:tr>
      <w:tr w:rsidR="007F1856" w:rsidRPr="00EF1A82">
        <w:trPr>
          <w:trHeight w:val="5534"/>
          <w:jc w:val="center"/>
        </w:trPr>
        <w:tc>
          <w:tcPr>
            <w:tcW w:w="648" w:type="dxa"/>
          </w:tcPr>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tc>
        <w:tc>
          <w:tcPr>
            <w:tcW w:w="926" w:type="dxa"/>
          </w:tcPr>
          <w:p w:rsidR="007F1856" w:rsidRPr="00EF1A82" w:rsidRDefault="007F1856">
            <w:pPr>
              <w:jc w:val="both"/>
              <w:rPr>
                <w:rFonts w:ascii="Tahoma" w:hAnsi="Tahoma" w:cs="Tahoma"/>
                <w:sz w:val="26"/>
                <w:szCs w:val="26"/>
              </w:rPr>
            </w:pPr>
          </w:p>
        </w:tc>
        <w:tc>
          <w:tcPr>
            <w:tcW w:w="1183" w:type="dxa"/>
          </w:tcPr>
          <w:p w:rsidR="007F1856" w:rsidRPr="00EF1A82" w:rsidRDefault="007F1856">
            <w:pPr>
              <w:jc w:val="both"/>
              <w:rPr>
                <w:rFonts w:ascii="Tahoma" w:hAnsi="Tahoma" w:cs="Tahoma"/>
                <w:sz w:val="26"/>
                <w:szCs w:val="26"/>
              </w:rPr>
            </w:pPr>
          </w:p>
        </w:tc>
        <w:tc>
          <w:tcPr>
            <w:tcW w:w="1080" w:type="dxa"/>
          </w:tcPr>
          <w:p w:rsidR="007F1856" w:rsidRPr="00EF1A82" w:rsidRDefault="007F1856">
            <w:pPr>
              <w:jc w:val="both"/>
              <w:rPr>
                <w:rFonts w:ascii="Tahoma" w:hAnsi="Tahoma" w:cs="Tahoma"/>
                <w:sz w:val="26"/>
                <w:szCs w:val="26"/>
              </w:rPr>
            </w:pPr>
          </w:p>
        </w:tc>
        <w:tc>
          <w:tcPr>
            <w:tcW w:w="1080" w:type="dxa"/>
          </w:tcPr>
          <w:p w:rsidR="007F1856" w:rsidRPr="00EF1A82" w:rsidRDefault="007F1856">
            <w:pPr>
              <w:jc w:val="both"/>
              <w:rPr>
                <w:rFonts w:ascii="Tahoma" w:hAnsi="Tahoma" w:cs="Tahoma"/>
                <w:sz w:val="26"/>
                <w:szCs w:val="26"/>
              </w:rPr>
            </w:pPr>
          </w:p>
        </w:tc>
        <w:tc>
          <w:tcPr>
            <w:tcW w:w="900" w:type="dxa"/>
          </w:tcPr>
          <w:p w:rsidR="007F1856" w:rsidRPr="00EF1A82" w:rsidRDefault="007F1856">
            <w:pPr>
              <w:jc w:val="both"/>
              <w:rPr>
                <w:rFonts w:ascii="Tahoma" w:hAnsi="Tahoma" w:cs="Tahoma"/>
                <w:sz w:val="26"/>
                <w:szCs w:val="26"/>
              </w:rPr>
            </w:pPr>
          </w:p>
        </w:tc>
        <w:tc>
          <w:tcPr>
            <w:tcW w:w="900" w:type="dxa"/>
          </w:tcPr>
          <w:p w:rsidR="007F1856" w:rsidRPr="00EF1A82" w:rsidRDefault="007F1856">
            <w:pPr>
              <w:jc w:val="both"/>
              <w:rPr>
                <w:rFonts w:ascii="Tahoma" w:hAnsi="Tahoma" w:cs="Tahoma"/>
                <w:sz w:val="26"/>
                <w:szCs w:val="26"/>
              </w:rPr>
            </w:pPr>
          </w:p>
        </w:tc>
        <w:tc>
          <w:tcPr>
            <w:tcW w:w="720" w:type="dxa"/>
          </w:tcPr>
          <w:p w:rsidR="007F1856" w:rsidRPr="00EF1A82" w:rsidRDefault="007F1856">
            <w:pPr>
              <w:jc w:val="both"/>
              <w:rPr>
                <w:rFonts w:ascii="Tahoma" w:hAnsi="Tahoma" w:cs="Tahoma"/>
                <w:sz w:val="26"/>
                <w:szCs w:val="26"/>
              </w:rPr>
            </w:pPr>
          </w:p>
        </w:tc>
        <w:tc>
          <w:tcPr>
            <w:tcW w:w="828" w:type="dxa"/>
          </w:tcPr>
          <w:p w:rsidR="007F1856" w:rsidRPr="00EF1A82" w:rsidRDefault="007F1856">
            <w:pPr>
              <w:jc w:val="both"/>
              <w:rPr>
                <w:rFonts w:ascii="Tahoma" w:hAnsi="Tahoma" w:cs="Tahoma"/>
                <w:sz w:val="26"/>
                <w:szCs w:val="26"/>
              </w:rPr>
            </w:pPr>
          </w:p>
        </w:tc>
      </w:tr>
    </w:tbl>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Name: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Date:</w:t>
      </w:r>
    </w:p>
    <w:p w:rsidR="007F1856" w:rsidRPr="00EF1A82" w:rsidRDefault="007F1856">
      <w:pPr>
        <w:jc w:val="both"/>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 xml:space="preserve">Signature:                 </w:t>
      </w:r>
      <w:r w:rsidR="00D312EC">
        <w:rPr>
          <w:rFonts w:ascii="Tahoma" w:hAnsi="Tahoma" w:cs="Tahoma"/>
          <w:sz w:val="26"/>
          <w:szCs w:val="26"/>
        </w:rPr>
        <w:t xml:space="preserve">      </w:t>
      </w:r>
      <w:r w:rsidR="00D312EC">
        <w:rPr>
          <w:rFonts w:ascii="Tahoma" w:hAnsi="Tahoma" w:cs="Tahoma"/>
          <w:sz w:val="26"/>
          <w:szCs w:val="26"/>
        </w:rPr>
        <w:tab/>
      </w:r>
      <w:r w:rsidR="00D312EC">
        <w:rPr>
          <w:rFonts w:ascii="Tahoma" w:hAnsi="Tahoma" w:cs="Tahoma"/>
          <w:sz w:val="26"/>
          <w:szCs w:val="26"/>
        </w:rPr>
        <w:tab/>
        <w:t xml:space="preserve">Designation:         </w:t>
      </w:r>
      <w:r w:rsidR="00D312EC">
        <w:rPr>
          <w:rFonts w:ascii="Tahoma" w:hAnsi="Tahoma" w:cs="Tahoma"/>
          <w:sz w:val="26"/>
          <w:szCs w:val="26"/>
        </w:rPr>
        <w:tab/>
      </w:r>
      <w:r w:rsidRPr="00EF1A82">
        <w:rPr>
          <w:rFonts w:ascii="Tahoma" w:hAnsi="Tahoma" w:cs="Tahoma"/>
          <w:sz w:val="26"/>
          <w:szCs w:val="26"/>
        </w:rPr>
        <w:t>Seal of Company</w:t>
      </w:r>
    </w:p>
    <w:p w:rsidR="007F1856" w:rsidRPr="00EF1A82" w:rsidRDefault="007F1856">
      <w:pPr>
        <w:jc w:val="both"/>
        <w:rPr>
          <w:rFonts w:ascii="Tahoma" w:hAnsi="Tahoma" w:cs="Tahoma"/>
          <w:sz w:val="26"/>
          <w:szCs w:val="26"/>
        </w:rPr>
      </w:pPr>
    </w:p>
    <w:p w:rsidR="007F1856" w:rsidRPr="00EF1A82" w:rsidRDefault="007F1856">
      <w:pPr>
        <w:jc w:val="center"/>
        <w:rPr>
          <w:rFonts w:ascii="Tahoma" w:hAnsi="Tahoma" w:cs="Tahoma"/>
          <w:b/>
          <w:bCs/>
          <w:sz w:val="26"/>
          <w:szCs w:val="26"/>
          <w:u w:val="single"/>
        </w:rPr>
      </w:pPr>
      <w:r w:rsidRPr="00EF1A82">
        <w:rPr>
          <w:rFonts w:ascii="Tahoma" w:hAnsi="Tahoma" w:cs="Tahoma"/>
          <w:b/>
          <w:bCs/>
          <w:sz w:val="26"/>
          <w:szCs w:val="26"/>
        </w:rPr>
        <w:br w:type="page"/>
      </w:r>
      <w:r w:rsidRPr="00EF1A82">
        <w:rPr>
          <w:rFonts w:ascii="Tahoma" w:hAnsi="Tahoma" w:cs="Tahoma"/>
          <w:b/>
          <w:bCs/>
          <w:sz w:val="26"/>
          <w:szCs w:val="26"/>
          <w:u w:val="single"/>
        </w:rPr>
        <w:lastRenderedPageBreak/>
        <w:t>SCHEDULE–C</w:t>
      </w:r>
    </w:p>
    <w:p w:rsidR="007F1856" w:rsidRPr="00EF1A82" w:rsidRDefault="007F1856">
      <w:pPr>
        <w:jc w:val="center"/>
        <w:rPr>
          <w:rFonts w:ascii="Tahoma" w:hAnsi="Tahoma" w:cs="Tahoma"/>
          <w:b/>
          <w:bCs/>
          <w:sz w:val="26"/>
          <w:szCs w:val="26"/>
        </w:rPr>
      </w:pP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HISTORY OF CRIMINAL CASES</w:t>
      </w:r>
    </w:p>
    <w:p w:rsidR="007F1856" w:rsidRPr="00EF1A82" w:rsidRDefault="007F1856">
      <w:pPr>
        <w:jc w:val="both"/>
        <w:rPr>
          <w:rFonts w:ascii="Tahoma" w:hAnsi="Tahoma" w:cs="Tahoma"/>
          <w:sz w:val="26"/>
          <w:szCs w:val="26"/>
        </w:rPr>
      </w:pPr>
    </w:p>
    <w:tbl>
      <w:tblPr>
        <w:tblW w:w="849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
        <w:gridCol w:w="1291"/>
        <w:gridCol w:w="1607"/>
        <w:gridCol w:w="1601"/>
        <w:gridCol w:w="1609"/>
        <w:gridCol w:w="1531"/>
      </w:tblGrid>
      <w:tr w:rsidR="007F1856" w:rsidRPr="00EF1A82">
        <w:trPr>
          <w:cantSplit/>
          <w:trHeight w:val="890"/>
          <w:jc w:val="center"/>
        </w:trPr>
        <w:tc>
          <w:tcPr>
            <w:tcW w:w="863" w:type="dxa"/>
          </w:tcPr>
          <w:p w:rsidR="007F1856" w:rsidRPr="00EF1A82" w:rsidRDefault="007F1856">
            <w:pPr>
              <w:jc w:val="center"/>
              <w:rPr>
                <w:rFonts w:ascii="Tahoma" w:hAnsi="Tahoma" w:cs="Tahoma"/>
                <w:sz w:val="26"/>
                <w:szCs w:val="26"/>
              </w:rPr>
            </w:pPr>
            <w:r w:rsidRPr="00EF1A82">
              <w:rPr>
                <w:rFonts w:ascii="Tahoma" w:hAnsi="Tahoma" w:cs="Tahoma"/>
                <w:sz w:val="26"/>
                <w:szCs w:val="26"/>
              </w:rPr>
              <w:t>Sl. No.</w:t>
            </w:r>
          </w:p>
          <w:p w:rsidR="007F1856" w:rsidRPr="00EF1A82" w:rsidRDefault="007F1856">
            <w:pPr>
              <w:jc w:val="center"/>
              <w:rPr>
                <w:rFonts w:ascii="Tahoma" w:hAnsi="Tahoma" w:cs="Tahoma"/>
                <w:sz w:val="26"/>
                <w:szCs w:val="26"/>
              </w:rPr>
            </w:pPr>
          </w:p>
          <w:p w:rsidR="007F1856" w:rsidRPr="00EF1A82" w:rsidRDefault="007F1856">
            <w:pPr>
              <w:jc w:val="center"/>
              <w:rPr>
                <w:rFonts w:ascii="Tahoma" w:hAnsi="Tahoma" w:cs="Tahoma"/>
                <w:sz w:val="26"/>
                <w:szCs w:val="26"/>
              </w:rPr>
            </w:pPr>
          </w:p>
        </w:tc>
        <w:tc>
          <w:tcPr>
            <w:tcW w:w="1297" w:type="dxa"/>
          </w:tcPr>
          <w:p w:rsidR="007F1856" w:rsidRPr="00EF1A82" w:rsidRDefault="007F1856">
            <w:pPr>
              <w:jc w:val="center"/>
              <w:rPr>
                <w:rFonts w:ascii="Tahoma" w:hAnsi="Tahoma" w:cs="Tahoma"/>
                <w:sz w:val="26"/>
                <w:szCs w:val="26"/>
              </w:rPr>
            </w:pPr>
            <w:r w:rsidRPr="00EF1A82">
              <w:rPr>
                <w:rFonts w:ascii="Tahoma" w:hAnsi="Tahoma" w:cs="Tahoma"/>
                <w:sz w:val="26"/>
                <w:szCs w:val="26"/>
              </w:rPr>
              <w:t>Name of Police</w:t>
            </w:r>
          </w:p>
          <w:p w:rsidR="007F1856" w:rsidRPr="00EF1A82" w:rsidRDefault="007F1856">
            <w:pPr>
              <w:jc w:val="center"/>
              <w:rPr>
                <w:rFonts w:ascii="Tahoma" w:hAnsi="Tahoma" w:cs="Tahoma"/>
                <w:sz w:val="26"/>
                <w:szCs w:val="26"/>
              </w:rPr>
            </w:pPr>
            <w:r w:rsidRPr="00EF1A82">
              <w:rPr>
                <w:rFonts w:ascii="Tahoma" w:hAnsi="Tahoma" w:cs="Tahoma"/>
                <w:sz w:val="26"/>
                <w:szCs w:val="26"/>
              </w:rPr>
              <w:t>Station</w:t>
            </w:r>
          </w:p>
        </w:tc>
        <w:tc>
          <w:tcPr>
            <w:tcW w:w="1620" w:type="dxa"/>
          </w:tcPr>
          <w:p w:rsidR="007F1856" w:rsidRPr="00EF1A82" w:rsidRDefault="007F1856">
            <w:pPr>
              <w:jc w:val="center"/>
              <w:rPr>
                <w:rFonts w:ascii="Tahoma" w:hAnsi="Tahoma" w:cs="Tahoma"/>
                <w:sz w:val="26"/>
                <w:szCs w:val="26"/>
              </w:rPr>
            </w:pPr>
            <w:r w:rsidRPr="00EF1A82">
              <w:rPr>
                <w:rFonts w:ascii="Tahoma" w:hAnsi="Tahoma" w:cs="Tahoma"/>
                <w:sz w:val="26"/>
                <w:szCs w:val="26"/>
              </w:rPr>
              <w:t>Town or Village</w:t>
            </w:r>
          </w:p>
          <w:p w:rsidR="007F1856" w:rsidRPr="00EF1A82" w:rsidRDefault="007F1856">
            <w:pPr>
              <w:jc w:val="center"/>
              <w:rPr>
                <w:rFonts w:ascii="Tahoma" w:hAnsi="Tahoma" w:cs="Tahoma"/>
                <w:sz w:val="26"/>
                <w:szCs w:val="26"/>
              </w:rPr>
            </w:pPr>
            <w:r w:rsidRPr="00EF1A82">
              <w:rPr>
                <w:rFonts w:ascii="Tahoma" w:hAnsi="Tahoma" w:cs="Tahoma"/>
                <w:sz w:val="26"/>
                <w:szCs w:val="26"/>
              </w:rPr>
              <w:t>and District</w:t>
            </w:r>
          </w:p>
        </w:tc>
        <w:tc>
          <w:tcPr>
            <w:tcW w:w="1620" w:type="dxa"/>
          </w:tcPr>
          <w:p w:rsidR="007F1856" w:rsidRPr="00EF1A82" w:rsidRDefault="007F1856">
            <w:pPr>
              <w:jc w:val="center"/>
              <w:rPr>
                <w:rFonts w:ascii="Tahoma" w:hAnsi="Tahoma" w:cs="Tahoma"/>
                <w:sz w:val="26"/>
                <w:szCs w:val="26"/>
              </w:rPr>
            </w:pPr>
            <w:r w:rsidRPr="00EF1A82">
              <w:rPr>
                <w:rFonts w:ascii="Tahoma" w:hAnsi="Tahoma" w:cs="Tahoma"/>
                <w:sz w:val="26"/>
                <w:szCs w:val="26"/>
              </w:rPr>
              <w:t>FIR No &amp;</w:t>
            </w:r>
          </w:p>
          <w:p w:rsidR="007F1856" w:rsidRPr="00EF1A82" w:rsidRDefault="007F1856">
            <w:pPr>
              <w:jc w:val="center"/>
              <w:rPr>
                <w:rFonts w:ascii="Tahoma" w:hAnsi="Tahoma" w:cs="Tahoma"/>
                <w:sz w:val="26"/>
                <w:szCs w:val="26"/>
              </w:rPr>
            </w:pPr>
            <w:r w:rsidRPr="00EF1A82">
              <w:rPr>
                <w:rFonts w:ascii="Tahoma" w:hAnsi="Tahoma" w:cs="Tahoma"/>
                <w:sz w:val="26"/>
                <w:szCs w:val="26"/>
              </w:rPr>
              <w:t>Date</w:t>
            </w:r>
          </w:p>
        </w:tc>
        <w:tc>
          <w:tcPr>
            <w:tcW w:w="1620" w:type="dxa"/>
          </w:tcPr>
          <w:p w:rsidR="007F1856" w:rsidRPr="00EF1A82" w:rsidRDefault="007F1856">
            <w:pPr>
              <w:jc w:val="center"/>
              <w:rPr>
                <w:rFonts w:ascii="Tahoma" w:hAnsi="Tahoma" w:cs="Tahoma"/>
                <w:sz w:val="26"/>
                <w:szCs w:val="26"/>
              </w:rPr>
            </w:pPr>
            <w:r w:rsidRPr="00EF1A82">
              <w:rPr>
                <w:rFonts w:ascii="Tahoma" w:hAnsi="Tahoma" w:cs="Tahoma"/>
                <w:sz w:val="26"/>
                <w:szCs w:val="26"/>
              </w:rPr>
              <w:t>Details of the</w:t>
            </w:r>
          </w:p>
          <w:p w:rsidR="007F1856" w:rsidRPr="00EF1A82" w:rsidRDefault="007F1856">
            <w:pPr>
              <w:jc w:val="center"/>
              <w:rPr>
                <w:rFonts w:ascii="Tahoma" w:hAnsi="Tahoma" w:cs="Tahoma"/>
                <w:sz w:val="26"/>
                <w:szCs w:val="26"/>
              </w:rPr>
            </w:pPr>
            <w:r w:rsidRPr="00EF1A82">
              <w:rPr>
                <w:rFonts w:ascii="Tahoma" w:hAnsi="Tahoma" w:cs="Tahoma"/>
                <w:sz w:val="26"/>
                <w:szCs w:val="26"/>
              </w:rPr>
              <w:t>charges</w:t>
            </w:r>
          </w:p>
        </w:tc>
        <w:tc>
          <w:tcPr>
            <w:tcW w:w="1475" w:type="dxa"/>
          </w:tcPr>
          <w:p w:rsidR="007F1856" w:rsidRPr="00EF1A82" w:rsidRDefault="007F1856">
            <w:pPr>
              <w:jc w:val="center"/>
              <w:rPr>
                <w:rFonts w:ascii="Tahoma" w:hAnsi="Tahoma" w:cs="Tahoma"/>
                <w:sz w:val="26"/>
                <w:szCs w:val="26"/>
              </w:rPr>
            </w:pPr>
            <w:r w:rsidRPr="00EF1A82">
              <w:rPr>
                <w:rFonts w:ascii="Tahoma" w:hAnsi="Tahoma" w:cs="Tahoma"/>
                <w:sz w:val="26"/>
                <w:szCs w:val="26"/>
              </w:rPr>
              <w:t>Stage of the</w:t>
            </w:r>
          </w:p>
          <w:p w:rsidR="007F1856" w:rsidRPr="00EF1A82" w:rsidRDefault="007F1856">
            <w:pPr>
              <w:jc w:val="center"/>
              <w:rPr>
                <w:rFonts w:ascii="Tahoma" w:hAnsi="Tahoma" w:cs="Tahoma"/>
                <w:sz w:val="26"/>
                <w:szCs w:val="26"/>
              </w:rPr>
            </w:pPr>
            <w:r w:rsidRPr="00EF1A82">
              <w:rPr>
                <w:rFonts w:ascii="Tahoma" w:hAnsi="Tahoma" w:cs="Tahoma"/>
                <w:sz w:val="26"/>
                <w:szCs w:val="26"/>
              </w:rPr>
              <w:t>case/Result</w:t>
            </w:r>
          </w:p>
        </w:tc>
      </w:tr>
      <w:tr w:rsidR="007F1856" w:rsidRPr="00EF1A82">
        <w:trPr>
          <w:cantSplit/>
          <w:trHeight w:val="8432"/>
          <w:jc w:val="center"/>
        </w:trPr>
        <w:tc>
          <w:tcPr>
            <w:tcW w:w="863" w:type="dxa"/>
          </w:tcPr>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tc>
        <w:tc>
          <w:tcPr>
            <w:tcW w:w="1297" w:type="dxa"/>
          </w:tcPr>
          <w:p w:rsidR="007F1856" w:rsidRPr="00EF1A82" w:rsidRDefault="007F1856">
            <w:pPr>
              <w:jc w:val="both"/>
              <w:rPr>
                <w:rFonts w:ascii="Tahoma" w:hAnsi="Tahoma" w:cs="Tahoma"/>
                <w:sz w:val="26"/>
                <w:szCs w:val="26"/>
              </w:rPr>
            </w:pPr>
          </w:p>
        </w:tc>
        <w:tc>
          <w:tcPr>
            <w:tcW w:w="1620" w:type="dxa"/>
          </w:tcPr>
          <w:p w:rsidR="007F1856" w:rsidRPr="00EF1A82" w:rsidRDefault="007F1856">
            <w:pPr>
              <w:jc w:val="both"/>
              <w:rPr>
                <w:rFonts w:ascii="Tahoma" w:hAnsi="Tahoma" w:cs="Tahoma"/>
                <w:sz w:val="26"/>
                <w:szCs w:val="26"/>
              </w:rPr>
            </w:pPr>
          </w:p>
        </w:tc>
        <w:tc>
          <w:tcPr>
            <w:tcW w:w="1620" w:type="dxa"/>
          </w:tcPr>
          <w:p w:rsidR="007F1856" w:rsidRPr="00EF1A82" w:rsidRDefault="007F1856">
            <w:pPr>
              <w:jc w:val="both"/>
              <w:rPr>
                <w:rFonts w:ascii="Tahoma" w:hAnsi="Tahoma" w:cs="Tahoma"/>
                <w:sz w:val="26"/>
                <w:szCs w:val="26"/>
              </w:rPr>
            </w:pPr>
          </w:p>
        </w:tc>
        <w:tc>
          <w:tcPr>
            <w:tcW w:w="1620" w:type="dxa"/>
          </w:tcPr>
          <w:p w:rsidR="007F1856" w:rsidRPr="00EF1A82" w:rsidRDefault="007F1856">
            <w:pPr>
              <w:jc w:val="both"/>
              <w:rPr>
                <w:rFonts w:ascii="Tahoma" w:hAnsi="Tahoma" w:cs="Tahoma"/>
                <w:sz w:val="26"/>
                <w:szCs w:val="26"/>
              </w:rPr>
            </w:pPr>
          </w:p>
        </w:tc>
        <w:tc>
          <w:tcPr>
            <w:tcW w:w="1475" w:type="dxa"/>
          </w:tcPr>
          <w:p w:rsidR="007F1856" w:rsidRPr="00EF1A82" w:rsidRDefault="007F1856">
            <w:pPr>
              <w:jc w:val="both"/>
              <w:rPr>
                <w:rFonts w:ascii="Tahoma" w:hAnsi="Tahoma" w:cs="Tahoma"/>
                <w:sz w:val="26"/>
                <w:szCs w:val="26"/>
              </w:rPr>
            </w:pPr>
          </w:p>
        </w:tc>
      </w:tr>
    </w:tbl>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Name: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Date:</w:t>
      </w:r>
    </w:p>
    <w:p w:rsidR="007F1856" w:rsidRPr="00EF1A82" w:rsidRDefault="007F1856">
      <w:pPr>
        <w:jc w:val="both"/>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 xml:space="preserve">Signature:                 </w:t>
      </w:r>
      <w:r w:rsidR="00D312EC">
        <w:rPr>
          <w:rFonts w:ascii="Tahoma" w:hAnsi="Tahoma" w:cs="Tahoma"/>
          <w:sz w:val="26"/>
          <w:szCs w:val="26"/>
        </w:rPr>
        <w:t xml:space="preserve">      </w:t>
      </w:r>
      <w:r w:rsidR="00D312EC">
        <w:rPr>
          <w:rFonts w:ascii="Tahoma" w:hAnsi="Tahoma" w:cs="Tahoma"/>
          <w:sz w:val="26"/>
          <w:szCs w:val="26"/>
        </w:rPr>
        <w:tab/>
      </w:r>
      <w:r w:rsidR="00D312EC">
        <w:rPr>
          <w:rFonts w:ascii="Tahoma" w:hAnsi="Tahoma" w:cs="Tahoma"/>
          <w:sz w:val="26"/>
          <w:szCs w:val="26"/>
        </w:rPr>
        <w:tab/>
        <w:t xml:space="preserve">Designation:         </w:t>
      </w:r>
      <w:r w:rsidR="00D312EC">
        <w:rPr>
          <w:rFonts w:ascii="Tahoma" w:hAnsi="Tahoma" w:cs="Tahoma"/>
          <w:sz w:val="26"/>
          <w:szCs w:val="26"/>
        </w:rPr>
        <w:tab/>
      </w:r>
      <w:r w:rsidRPr="00EF1A82">
        <w:rPr>
          <w:rFonts w:ascii="Tahoma" w:hAnsi="Tahoma" w:cs="Tahoma"/>
          <w:sz w:val="26"/>
          <w:szCs w:val="26"/>
        </w:rPr>
        <w:t>Seal of Company</w:t>
      </w:r>
    </w:p>
    <w:p w:rsidR="007F1856" w:rsidRPr="00EF1A82" w:rsidRDefault="007F1856">
      <w:pPr>
        <w:jc w:val="both"/>
        <w:rPr>
          <w:rFonts w:ascii="Tahoma" w:hAnsi="Tahoma" w:cs="Tahoma"/>
          <w:sz w:val="26"/>
          <w:szCs w:val="26"/>
        </w:rPr>
      </w:pPr>
    </w:p>
    <w:p w:rsidR="007F1856" w:rsidRPr="00EF1A82" w:rsidRDefault="007F1856">
      <w:pPr>
        <w:jc w:val="center"/>
        <w:rPr>
          <w:rFonts w:ascii="Tahoma" w:hAnsi="Tahoma" w:cs="Tahoma"/>
          <w:b/>
          <w:bCs/>
          <w:sz w:val="26"/>
          <w:szCs w:val="26"/>
          <w:u w:val="single"/>
        </w:rPr>
      </w:pPr>
      <w:r w:rsidRPr="00EF1A82">
        <w:rPr>
          <w:rFonts w:ascii="Tahoma" w:hAnsi="Tahoma" w:cs="Tahoma"/>
          <w:b/>
          <w:bCs/>
          <w:sz w:val="26"/>
          <w:szCs w:val="26"/>
        </w:rPr>
        <w:br w:type="page"/>
      </w:r>
      <w:r w:rsidRPr="00EF1A82">
        <w:rPr>
          <w:rFonts w:ascii="Tahoma" w:hAnsi="Tahoma" w:cs="Tahoma"/>
          <w:b/>
          <w:bCs/>
          <w:sz w:val="26"/>
          <w:szCs w:val="26"/>
          <w:u w:val="single"/>
        </w:rPr>
        <w:lastRenderedPageBreak/>
        <w:t>SCHEDULE–D</w:t>
      </w:r>
    </w:p>
    <w:p w:rsidR="007F1856" w:rsidRPr="00EF1A82" w:rsidRDefault="007F1856">
      <w:pPr>
        <w:jc w:val="center"/>
        <w:rPr>
          <w:rFonts w:ascii="Tahoma" w:hAnsi="Tahoma" w:cs="Tahoma"/>
          <w:b/>
          <w:bCs/>
          <w:sz w:val="26"/>
          <w:szCs w:val="26"/>
        </w:rPr>
      </w:pP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GENERAL POWER OF ATTORNEY</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By this power of Attorney, I/We ……………………………..………………………, S/o ………………………………………. aged about …………. years,  R/O.  ………………. ……………………………………… Partners of …………………………………………… having its registered office at ……………..……………………………… hereby appoint ……………………………………. aged about ……. years S/o ………………………… ………………………… as our lawful attorney on behalf of the company, to do and execute all or any of the following acts, deed and things, that is to say: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apply for, obtain and renew all licenses, permits, etc. that are necessary for carrying on the said business.  </w:t>
      </w:r>
    </w:p>
    <w:p w:rsidR="007F1856" w:rsidRPr="00EF1A82" w:rsidRDefault="007F1856">
      <w:pPr>
        <w:ind w:left="540"/>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submit all statements, returns, etc.  to proper authorities as required by any law or rule in force and to verify the same by production of documents and papers.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appoint, employ, dismiss or discharge any agent, broker, office, clerk, peon, or any other person at such remuneration, commission, or salary, as the said attorney thinks fit.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draw, accept, endorse, negotiate or pay any bill of exchange, hundi, promissory note, cheque, draft, railway receipt, bill of lading or other instrument which may be deemed necessary for carrying on the said business.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open and operate bank accounts in any bank or banks in the name of the firm and/or to authorise any person or persons to operate the above bank account.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borrow or raise loans from time to time, such sums of money, from any individuals, recognized financial institutions such as Banks, etc. and upon such terms as the said attorney may think fit upon the security of any of the properties of the firm ……………………………. Whether movable or immovable and for such purpose to execute such document or documents as may be necessary for securing the repayment of such loan or loans.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negotiate, enter into any bargain, do all acts, things or execute any deeds or documents or other instruments or assurances as may be necessary for selling, mortgaging or purchasing any movable or immovable property, from any individual, recognized financial institutions such as Banks etc.  and upon such terms as the said attorney may thinks fit.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institute contest, compound, submit all suits proceedings, claims, demands etc. arising in course of or in relation to the aforesaid business.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lastRenderedPageBreak/>
        <w:t xml:space="preserve">To execute and sign in our name individually or collectively and on our behalf any document, letter or deed in respect of   …………………….. to carry on the business effectively. </w:t>
      </w:r>
    </w:p>
    <w:p w:rsidR="007F1856" w:rsidRPr="00EF1A82" w:rsidRDefault="007F1856">
      <w:pPr>
        <w:jc w:val="both"/>
        <w:rPr>
          <w:rFonts w:ascii="Tahoma" w:hAnsi="Tahoma" w:cs="Tahoma"/>
          <w:sz w:val="26"/>
          <w:szCs w:val="26"/>
        </w:rPr>
      </w:pPr>
    </w:p>
    <w:p w:rsidR="007F1856" w:rsidRPr="00EF1A82" w:rsidRDefault="007F1856">
      <w:pPr>
        <w:ind w:firstLine="540"/>
        <w:jc w:val="both"/>
        <w:rPr>
          <w:rFonts w:ascii="Tahoma" w:hAnsi="Tahoma" w:cs="Tahoma"/>
          <w:sz w:val="26"/>
          <w:szCs w:val="26"/>
        </w:rPr>
      </w:pPr>
      <w:r w:rsidRPr="00EF1A82">
        <w:rPr>
          <w:rFonts w:ascii="Tahoma" w:hAnsi="Tahoma" w:cs="Tahoma"/>
          <w:sz w:val="26"/>
          <w:szCs w:val="26"/>
        </w:rPr>
        <w:t xml:space="preserve">And I/We hereby agree to ratify and confirm all and whatsoever our said attorney shall lawfully do or cause to be done by virtue of this deed. </w:t>
      </w:r>
    </w:p>
    <w:p w:rsidR="007F1856" w:rsidRPr="00EF1A82" w:rsidRDefault="007F1856">
      <w:pPr>
        <w:jc w:val="both"/>
        <w:rPr>
          <w:rFonts w:ascii="Tahoma" w:hAnsi="Tahoma" w:cs="Tahoma"/>
          <w:sz w:val="26"/>
          <w:szCs w:val="26"/>
        </w:rPr>
      </w:pPr>
    </w:p>
    <w:p w:rsidR="007F1856" w:rsidRPr="00EF1A82" w:rsidRDefault="007F1856">
      <w:pPr>
        <w:ind w:firstLine="540"/>
        <w:jc w:val="both"/>
        <w:rPr>
          <w:rFonts w:ascii="Tahoma" w:hAnsi="Tahoma" w:cs="Tahoma"/>
          <w:sz w:val="26"/>
          <w:szCs w:val="26"/>
        </w:rPr>
      </w:pPr>
      <w:r w:rsidRPr="00EF1A82">
        <w:rPr>
          <w:rFonts w:ascii="Tahoma" w:hAnsi="Tahoma" w:cs="Tahoma"/>
          <w:sz w:val="26"/>
          <w:szCs w:val="26"/>
        </w:rPr>
        <w:t xml:space="preserve">In witness whereof, I / We the said partners has hereto signed at …………………. on this day the ……………………………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WITNESSES: </w:t>
      </w:r>
      <w:r w:rsidRPr="00EF1A82">
        <w:rPr>
          <w:rFonts w:ascii="Tahoma" w:hAnsi="Tahoma" w:cs="Tahoma"/>
          <w:sz w:val="26"/>
          <w:szCs w:val="26"/>
        </w:rPr>
        <w:tab/>
      </w:r>
      <w:r w:rsidRPr="00EF1A82">
        <w:rPr>
          <w:rFonts w:ascii="Tahoma" w:hAnsi="Tahoma" w:cs="Tahoma"/>
          <w:sz w:val="26"/>
          <w:szCs w:val="26"/>
        </w:rPr>
        <w:tab/>
        <w:t>Name of Partner</w:t>
      </w:r>
      <w:r w:rsidRPr="00EF1A82">
        <w:rPr>
          <w:rFonts w:ascii="Tahoma" w:hAnsi="Tahoma" w:cs="Tahoma"/>
          <w:sz w:val="26"/>
          <w:szCs w:val="26"/>
        </w:rPr>
        <w:tab/>
      </w:r>
      <w:r w:rsidRPr="00EF1A82">
        <w:rPr>
          <w:rFonts w:ascii="Tahoma" w:hAnsi="Tahoma" w:cs="Tahoma"/>
          <w:sz w:val="26"/>
          <w:szCs w:val="26"/>
        </w:rPr>
        <w:tab/>
        <w:t>Signatures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1.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1.</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 xml:space="preserve">1.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2.</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2.</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3.</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 xml:space="preserve">3.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Date:</w:t>
      </w:r>
    </w:p>
    <w:p w:rsidR="007F1856" w:rsidRPr="00EF1A82" w:rsidRDefault="007F1856">
      <w:pPr>
        <w:jc w:val="center"/>
        <w:rPr>
          <w:rFonts w:ascii="Tahoma" w:hAnsi="Tahoma" w:cs="Tahoma"/>
          <w:b/>
          <w:sz w:val="26"/>
          <w:szCs w:val="26"/>
          <w:u w:val="single"/>
        </w:rPr>
      </w:pPr>
      <w:r w:rsidRPr="00EF1A82">
        <w:rPr>
          <w:rFonts w:ascii="Tahoma" w:hAnsi="Tahoma" w:cs="Tahoma"/>
          <w:sz w:val="26"/>
          <w:szCs w:val="26"/>
        </w:rPr>
        <w:br w:type="page"/>
      </w:r>
      <w:r w:rsidRPr="00EF1A82">
        <w:rPr>
          <w:rFonts w:ascii="Tahoma" w:hAnsi="Tahoma" w:cs="Tahoma"/>
          <w:b/>
          <w:sz w:val="26"/>
          <w:szCs w:val="26"/>
          <w:u w:val="single"/>
        </w:rPr>
        <w:lastRenderedPageBreak/>
        <w:t>SCHEDULE–E</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rPr>
      </w:pPr>
      <w:r w:rsidRPr="00EF1A82">
        <w:rPr>
          <w:rFonts w:ascii="Tahoma" w:hAnsi="Tahoma" w:cs="Tahoma"/>
          <w:b/>
          <w:sz w:val="26"/>
          <w:szCs w:val="26"/>
        </w:rPr>
        <w:t>AFFIDAVIT</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 xml:space="preserve">I/We ________________________________ certify that all information furnished is true and agree that my / our </w:t>
      </w:r>
      <w:r w:rsidR="00971BB4" w:rsidRPr="00EF1A82">
        <w:rPr>
          <w:rFonts w:ascii="Tahoma" w:hAnsi="Tahoma" w:cs="Tahoma"/>
          <w:sz w:val="26"/>
          <w:szCs w:val="26"/>
        </w:rPr>
        <w:t>Bid</w:t>
      </w:r>
      <w:r w:rsidRPr="00EF1A82">
        <w:rPr>
          <w:rFonts w:ascii="Tahoma" w:hAnsi="Tahoma" w:cs="Tahoma"/>
          <w:sz w:val="26"/>
          <w:szCs w:val="26"/>
        </w:rPr>
        <w:t xml:space="preserve"> shall be rejected if I / we am / are found to have misled or made false representation in the form of any of the Schedules of Supplementary information and / or statements submitted in proof of the eligibility and qualification requirements or if I / We have a record of poor performance such as absconding from work, works not properly completed as per contract, in ordinate delays in completion, financial failure and / or has / have participated in previous </w:t>
      </w:r>
      <w:r w:rsidR="00971BB4" w:rsidRPr="00EF1A82">
        <w:rPr>
          <w:rFonts w:ascii="Tahoma" w:hAnsi="Tahoma" w:cs="Tahoma"/>
          <w:sz w:val="26"/>
          <w:szCs w:val="26"/>
        </w:rPr>
        <w:t>Bidding</w:t>
      </w:r>
      <w:r w:rsidRPr="00EF1A82">
        <w:rPr>
          <w:rFonts w:ascii="Tahoma" w:hAnsi="Tahoma" w:cs="Tahoma"/>
          <w:sz w:val="26"/>
          <w:szCs w:val="26"/>
        </w:rPr>
        <w:t xml:space="preserve"> for the same work/s and had quoted unreasonable high </w:t>
      </w:r>
      <w:r w:rsidR="00971BB4" w:rsidRPr="00EF1A82">
        <w:rPr>
          <w:rFonts w:ascii="Tahoma" w:hAnsi="Tahoma" w:cs="Tahoma"/>
          <w:sz w:val="26"/>
          <w:szCs w:val="26"/>
        </w:rPr>
        <w:t>Bid</w:t>
      </w:r>
      <w:r w:rsidRPr="00EF1A82">
        <w:rPr>
          <w:rFonts w:ascii="Tahoma" w:hAnsi="Tahoma" w:cs="Tahoma"/>
          <w:sz w:val="26"/>
          <w:szCs w:val="26"/>
        </w:rPr>
        <w:t xml:space="preserve"> premium.  In addition I/we shall be blacklisted and the work be taken over invoking relevant clause of the General conditions of contract and conditions of particular application. </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 xml:space="preserve">I/We ________________________________ agree to be disqualified for </w:t>
      </w:r>
      <w:r w:rsidR="00971BB4" w:rsidRPr="00EF1A82">
        <w:rPr>
          <w:rFonts w:ascii="Tahoma" w:hAnsi="Tahoma" w:cs="Tahoma"/>
          <w:sz w:val="26"/>
          <w:szCs w:val="26"/>
        </w:rPr>
        <w:t>Bidding</w:t>
      </w:r>
      <w:r w:rsidRPr="00EF1A82">
        <w:rPr>
          <w:rFonts w:ascii="Tahoma" w:hAnsi="Tahoma" w:cs="Tahoma"/>
          <w:sz w:val="26"/>
          <w:szCs w:val="26"/>
        </w:rPr>
        <w:t xml:space="preserve"> further consultancy services in the H&amp;U.D. Department if I/We ____________ withdraw my/our </w:t>
      </w:r>
      <w:r w:rsidR="00971BB4" w:rsidRPr="00EF1A82">
        <w:rPr>
          <w:rFonts w:ascii="Tahoma" w:hAnsi="Tahoma" w:cs="Tahoma"/>
          <w:sz w:val="26"/>
          <w:szCs w:val="26"/>
        </w:rPr>
        <w:t>Bid</w:t>
      </w:r>
      <w:r w:rsidRPr="00EF1A82">
        <w:rPr>
          <w:rFonts w:ascii="Tahoma" w:hAnsi="Tahoma" w:cs="Tahoma"/>
          <w:sz w:val="26"/>
          <w:szCs w:val="26"/>
        </w:rPr>
        <w:t xml:space="preserve"> without a valid reason (to be decided by the Authority competent to accept this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 xml:space="preserve">I/We ________________________________ certify that no criminal cases are pending against me/us partners at the time of submitting the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 xml:space="preserve">I/We ________________________________ accept that my / our </w:t>
      </w:r>
      <w:r w:rsidR="00971BB4" w:rsidRPr="00EF1A82">
        <w:rPr>
          <w:rFonts w:ascii="Tahoma" w:hAnsi="Tahoma" w:cs="Tahoma"/>
          <w:sz w:val="26"/>
          <w:szCs w:val="26"/>
        </w:rPr>
        <w:t>Bid</w:t>
      </w:r>
      <w:r w:rsidRPr="00EF1A82">
        <w:rPr>
          <w:rFonts w:ascii="Tahoma" w:hAnsi="Tahoma" w:cs="Tahoma"/>
          <w:sz w:val="26"/>
          <w:szCs w:val="26"/>
        </w:rPr>
        <w:t xml:space="preserve"> shall be rejected if any criminal cases are pending against me/us/partners of the firm at the time of submitting the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I/We ________________________________ agree that if the history of litigation, criminal cases pending against me/us/Partners furnished by me/us is false, I / We _____________________ will attend by the action taken by the H&amp;U.D. Deptt. without approaching any court whatsoever for redress.  However, I/We shall be given suitable opportunity to offer my/our explanation before action is taken against me/us.</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 xml:space="preserve">I/We ________________________________ certify that the following addenda issued by the Executive Engineer, PH </w:t>
      </w:r>
      <w:r w:rsidR="003F312A">
        <w:rPr>
          <w:rFonts w:ascii="Tahoma" w:hAnsi="Tahoma" w:cs="Tahoma"/>
          <w:sz w:val="26"/>
          <w:szCs w:val="26"/>
        </w:rPr>
        <w:t>Division-II, Cuttack</w:t>
      </w:r>
      <w:r w:rsidRPr="00EF1A82">
        <w:rPr>
          <w:rFonts w:ascii="Tahoma" w:hAnsi="Tahoma" w:cs="Tahoma"/>
          <w:sz w:val="26"/>
          <w:szCs w:val="26"/>
        </w:rPr>
        <w:t xml:space="preserve"> have been received by me/us and incorporated in my/ our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1.</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dated</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2.</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dated</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3.</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dated</w:t>
      </w:r>
    </w:p>
    <w:p w:rsidR="007F1856" w:rsidRPr="00EF1A82" w:rsidRDefault="007F1856">
      <w:pPr>
        <w:rPr>
          <w:rFonts w:ascii="Tahoma" w:hAnsi="Tahoma" w:cs="Tahoma"/>
          <w:i/>
          <w:iCs/>
          <w:sz w:val="26"/>
          <w:szCs w:val="26"/>
        </w:rPr>
      </w:pPr>
    </w:p>
    <w:p w:rsidR="007F1856" w:rsidRPr="00EF1A82" w:rsidRDefault="007F1856">
      <w:pPr>
        <w:rPr>
          <w:rFonts w:ascii="Tahoma" w:hAnsi="Tahoma" w:cs="Tahoma"/>
          <w:i/>
          <w:iCs/>
          <w:sz w:val="26"/>
          <w:szCs w:val="26"/>
        </w:rPr>
      </w:pPr>
      <w:r w:rsidRPr="00EF1A82">
        <w:rPr>
          <w:rFonts w:ascii="Tahoma" w:hAnsi="Tahoma" w:cs="Tahoma"/>
          <w:i/>
          <w:iCs/>
          <w:sz w:val="26"/>
          <w:szCs w:val="26"/>
        </w:rPr>
        <w:t>(Add if the addenda issued are more than 3)</w:t>
      </w:r>
    </w:p>
    <w:p w:rsidR="007F1856" w:rsidRPr="00EF1A82" w:rsidRDefault="007F1856">
      <w:pPr>
        <w:ind w:left="720" w:hanging="720"/>
        <w:jc w:val="both"/>
        <w:rPr>
          <w:rFonts w:ascii="Tahoma" w:hAnsi="Tahoma" w:cs="Tahoma"/>
          <w:sz w:val="26"/>
          <w:szCs w:val="26"/>
        </w:rPr>
      </w:pPr>
      <w:r w:rsidRPr="00EF1A82">
        <w:rPr>
          <w:rFonts w:ascii="Tahoma" w:hAnsi="Tahoma" w:cs="Tahoma"/>
          <w:sz w:val="26"/>
          <w:szCs w:val="26"/>
        </w:rPr>
        <w:t>7.</w:t>
      </w:r>
      <w:r w:rsidRPr="00EF1A82">
        <w:rPr>
          <w:rFonts w:ascii="Tahoma" w:hAnsi="Tahoma" w:cs="Tahoma"/>
          <w:sz w:val="26"/>
          <w:szCs w:val="26"/>
        </w:rPr>
        <w:tab/>
        <w:t>Further I/We ___________________________ certify that no near relatives (as defined in It 3.3 (e)) are working in the H&amp;U.D. Deptt.</w:t>
      </w:r>
    </w:p>
    <w:p w:rsidR="007F1856" w:rsidRPr="00EF1A82" w:rsidRDefault="007F1856">
      <w:pPr>
        <w:ind w:left="720" w:hanging="720"/>
        <w:jc w:val="both"/>
        <w:rPr>
          <w:rFonts w:ascii="Tahoma" w:hAnsi="Tahoma" w:cs="Tahoma"/>
          <w:sz w:val="26"/>
          <w:szCs w:val="26"/>
        </w:rPr>
      </w:pPr>
    </w:p>
    <w:p w:rsidR="007F1856" w:rsidRPr="00EF1A82" w:rsidRDefault="007F1856">
      <w:pPr>
        <w:ind w:left="720" w:hanging="720"/>
        <w:jc w:val="both"/>
        <w:rPr>
          <w:rFonts w:ascii="Tahoma" w:hAnsi="Tahoma" w:cs="Tahoma"/>
          <w:sz w:val="26"/>
          <w:szCs w:val="26"/>
        </w:rPr>
      </w:pPr>
      <w:r w:rsidRPr="00EF1A82">
        <w:rPr>
          <w:rFonts w:ascii="Tahoma" w:hAnsi="Tahoma" w:cs="Tahoma"/>
          <w:sz w:val="26"/>
          <w:szCs w:val="26"/>
        </w:rPr>
        <w:t>8.</w:t>
      </w:r>
      <w:r w:rsidRPr="00EF1A82">
        <w:rPr>
          <w:rFonts w:ascii="Tahoma" w:hAnsi="Tahoma" w:cs="Tahoma"/>
          <w:sz w:val="26"/>
          <w:szCs w:val="26"/>
        </w:rPr>
        <w:tab/>
        <w:t>I / We _________________________________ also agree to undertake to keep accurate and system of accounts, records and furnish the same (including that of sub-contractor) and agree to reimburse H&amp;U.D. Deptt. any excess amount claimed by me / us over and above my / our entitlement as per relevant clause of the General Conditions of contract.</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Dated this … … … … … … … day of … … … … … … 200..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Signature … … … … … … … … … … … in the capacity of … … … … … … … duly authorized to sign the </w:t>
      </w:r>
      <w:r w:rsidR="00971BB4" w:rsidRPr="00EF1A82">
        <w:rPr>
          <w:rFonts w:ascii="Tahoma" w:hAnsi="Tahoma" w:cs="Tahoma"/>
          <w:sz w:val="26"/>
          <w:szCs w:val="26"/>
        </w:rPr>
        <w:t>Bid</w:t>
      </w:r>
      <w:r w:rsidRPr="00EF1A82">
        <w:rPr>
          <w:rFonts w:ascii="Tahoma" w:hAnsi="Tahoma" w:cs="Tahoma"/>
          <w:sz w:val="26"/>
          <w:szCs w:val="26"/>
        </w:rPr>
        <w:t xml:space="preserve"> for and on behalf of</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 … … … … … … … … … … …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(Block Capitals)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Signature of Witness: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Name of Witness: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Address of Witness: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center"/>
        <w:rPr>
          <w:rFonts w:ascii="Tahoma" w:hAnsi="Tahoma" w:cs="Tahoma"/>
          <w:b/>
          <w:sz w:val="26"/>
          <w:szCs w:val="26"/>
          <w:u w:val="single"/>
        </w:rPr>
      </w:pPr>
      <w:r w:rsidRPr="00EF1A82">
        <w:rPr>
          <w:rFonts w:ascii="Tahoma" w:hAnsi="Tahoma" w:cs="Tahoma"/>
          <w:sz w:val="26"/>
          <w:szCs w:val="26"/>
        </w:rPr>
        <w:br w:type="page"/>
      </w:r>
      <w:r w:rsidRPr="00EF1A82">
        <w:rPr>
          <w:rFonts w:ascii="Tahoma" w:hAnsi="Tahoma" w:cs="Tahoma"/>
          <w:b/>
          <w:sz w:val="26"/>
          <w:szCs w:val="26"/>
          <w:u w:val="single"/>
        </w:rPr>
        <w:lastRenderedPageBreak/>
        <w:t>SECTION-VII</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rPr>
      </w:pPr>
      <w:r w:rsidRPr="00EF1A82">
        <w:rPr>
          <w:rFonts w:ascii="Tahoma" w:hAnsi="Tahoma" w:cs="Tahoma"/>
          <w:b/>
          <w:sz w:val="26"/>
          <w:szCs w:val="26"/>
        </w:rPr>
        <w:t>ADDENDA</w:t>
      </w: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Issued (if any)</w:t>
      </w:r>
    </w:p>
    <w:p w:rsidR="007F1856" w:rsidRPr="00EF1A82" w:rsidRDefault="007F1856">
      <w:pPr>
        <w:pStyle w:val="Header"/>
        <w:tabs>
          <w:tab w:val="clear" w:pos="4320"/>
          <w:tab w:val="clear" w:pos="8640"/>
        </w:tabs>
        <w:jc w:val="both"/>
        <w:rPr>
          <w:rFonts w:ascii="Tahoma" w:hAnsi="Tahoma" w:cs="Tahoma"/>
          <w:bCs/>
          <w:sz w:val="26"/>
          <w:szCs w:val="26"/>
        </w:rPr>
      </w:pPr>
    </w:p>
    <w:p w:rsidR="007F1856" w:rsidRPr="00EF1A82" w:rsidRDefault="007F1856">
      <w:pPr>
        <w:jc w:val="both"/>
        <w:rPr>
          <w:rFonts w:ascii="Tahoma" w:hAnsi="Tahoma" w:cs="Tahoma"/>
          <w:bCs/>
          <w:sz w:val="26"/>
          <w:szCs w:val="26"/>
        </w:rPr>
      </w:pPr>
    </w:p>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 xml:space="preserve">(Contractor shall enter the particulars of addenda issued by the </w:t>
      </w:r>
      <w:r w:rsidR="00B83071" w:rsidRPr="00EF1A82">
        <w:rPr>
          <w:rFonts w:ascii="Tahoma" w:hAnsi="Tahoma" w:cs="Tahoma"/>
          <w:sz w:val="26"/>
          <w:szCs w:val="26"/>
        </w:rPr>
        <w:t xml:space="preserve">Chief Engineer, P.H. (Urban) Odisha, </w:t>
      </w:r>
      <w:smartTag w:uri="urn:schemas-microsoft-com:office:smarttags" w:element="place">
        <w:smartTag w:uri="urn:schemas-microsoft-com:office:smarttags" w:element="City">
          <w:r w:rsidR="00B83071" w:rsidRPr="00EF1A82">
            <w:rPr>
              <w:rFonts w:ascii="Tahoma" w:hAnsi="Tahoma" w:cs="Tahoma"/>
              <w:sz w:val="26"/>
              <w:szCs w:val="26"/>
            </w:rPr>
            <w:t>Bhubaneswar</w:t>
          </w:r>
        </w:smartTag>
      </w:smartTag>
      <w:r w:rsidRPr="00EF1A82">
        <w:rPr>
          <w:rFonts w:ascii="Tahoma" w:hAnsi="Tahoma" w:cs="Tahoma"/>
          <w:sz w:val="26"/>
          <w:szCs w:val="26"/>
        </w:rPr>
        <w:t xml:space="preserve"> and enclose the addenda to the </w:t>
      </w:r>
      <w:r w:rsidR="00971BB4" w:rsidRPr="00EF1A82">
        <w:rPr>
          <w:rFonts w:ascii="Tahoma" w:hAnsi="Tahoma" w:cs="Tahoma"/>
          <w:sz w:val="26"/>
          <w:szCs w:val="26"/>
        </w:rPr>
        <w:t>Bid</w:t>
      </w:r>
      <w:r w:rsidRPr="00EF1A82">
        <w:rPr>
          <w:rFonts w:ascii="Tahoma" w:hAnsi="Tahoma" w:cs="Tahoma"/>
          <w:sz w:val="26"/>
          <w:szCs w:val="26"/>
        </w:rPr>
        <w:t xml:space="preserve"> in sealed cover at the time of submitting the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800"/>
        <w:gridCol w:w="5717"/>
      </w:tblGrid>
      <w:tr w:rsidR="007F1856" w:rsidRPr="00EF1A82">
        <w:tc>
          <w:tcPr>
            <w:tcW w:w="1188"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Sl. No.</w:t>
            </w:r>
          </w:p>
        </w:tc>
        <w:tc>
          <w:tcPr>
            <w:tcW w:w="1800"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Date of issue</w:t>
            </w:r>
          </w:p>
        </w:tc>
        <w:tc>
          <w:tcPr>
            <w:tcW w:w="5717"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Description</w:t>
            </w: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bl>
    <w:p w:rsidR="007F1856" w:rsidRPr="00EF1A82" w:rsidRDefault="007F1856">
      <w:pPr>
        <w:jc w:val="both"/>
        <w:rPr>
          <w:rFonts w:ascii="Tahoma" w:hAnsi="Tahoma" w:cs="Tahoma"/>
          <w:sz w:val="26"/>
          <w:szCs w:val="26"/>
        </w:rPr>
      </w:pPr>
    </w:p>
    <w:p w:rsidR="007F1856" w:rsidRPr="00EF1A82" w:rsidRDefault="007F1856" w:rsidP="00D92559">
      <w:pPr>
        <w:pStyle w:val="CM46"/>
        <w:spacing w:after="0"/>
        <w:jc w:val="right"/>
        <w:rPr>
          <w:rFonts w:ascii="Tahoma" w:hAnsi="Tahoma" w:cs="Tahoma"/>
          <w:i/>
          <w:sz w:val="26"/>
          <w:szCs w:val="26"/>
        </w:rPr>
        <w:sectPr w:rsidR="007F1856" w:rsidRPr="00EF1A82" w:rsidSect="00A67C08">
          <w:footerReference w:type="even" r:id="rId11"/>
          <w:footerReference w:type="default" r:id="rId12"/>
          <w:pgSz w:w="11909" w:h="16834" w:code="9"/>
          <w:pgMar w:top="810" w:right="1019" w:bottom="270" w:left="1080" w:header="720" w:footer="720" w:gutter="0"/>
          <w:cols w:space="720"/>
          <w:docGrid w:linePitch="360"/>
        </w:sectPr>
      </w:pPr>
    </w:p>
    <w:p w:rsidR="007F1856" w:rsidRPr="00EF1A82" w:rsidRDefault="007F1856">
      <w:pPr>
        <w:jc w:val="center"/>
        <w:rPr>
          <w:rFonts w:ascii="Tahoma" w:hAnsi="Tahoma" w:cs="Tahoma"/>
          <w:b/>
          <w:sz w:val="26"/>
          <w:szCs w:val="26"/>
          <w:u w:val="single"/>
        </w:rPr>
      </w:pPr>
      <w:r w:rsidRPr="00EF1A82">
        <w:rPr>
          <w:rFonts w:ascii="Tahoma" w:hAnsi="Tahoma" w:cs="Tahoma"/>
          <w:b/>
          <w:sz w:val="26"/>
          <w:szCs w:val="26"/>
          <w:u w:val="single"/>
        </w:rPr>
        <w:lastRenderedPageBreak/>
        <w:t>PRICE BID</w:t>
      </w: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From</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p>
    <w:p w:rsidR="007F1856" w:rsidRPr="00EF1A82" w:rsidRDefault="007F1856">
      <w:pPr>
        <w:spacing w:line="360" w:lineRule="auto"/>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t>_____________________________</w:t>
      </w:r>
    </w:p>
    <w:p w:rsidR="007F1856" w:rsidRPr="00EF1A82" w:rsidRDefault="007F1856">
      <w:pPr>
        <w:spacing w:line="360" w:lineRule="auto"/>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t>_____________________________</w:t>
      </w:r>
    </w:p>
    <w:p w:rsidR="007F1856" w:rsidRPr="00EF1A82" w:rsidRDefault="007F1856">
      <w:pPr>
        <w:spacing w:line="360" w:lineRule="auto"/>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t>_____________________________</w:t>
      </w: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To</w:t>
      </w:r>
    </w:p>
    <w:p w:rsidR="007F1856" w:rsidRPr="00EF1A82" w:rsidRDefault="007F1856">
      <w:pPr>
        <w:ind w:left="720" w:firstLine="720"/>
        <w:rPr>
          <w:rFonts w:ascii="Tahoma" w:hAnsi="Tahoma" w:cs="Tahoma"/>
          <w:sz w:val="26"/>
          <w:szCs w:val="26"/>
        </w:rPr>
      </w:pPr>
      <w:r w:rsidRPr="00EF1A82">
        <w:rPr>
          <w:rFonts w:ascii="Tahoma" w:hAnsi="Tahoma" w:cs="Tahoma"/>
          <w:sz w:val="26"/>
          <w:szCs w:val="26"/>
        </w:rPr>
        <w:t xml:space="preserve">The </w:t>
      </w:r>
      <w:r w:rsidR="00450B23" w:rsidRPr="00EF1A82">
        <w:rPr>
          <w:rFonts w:ascii="Tahoma" w:hAnsi="Tahoma" w:cs="Tahoma"/>
          <w:sz w:val="26"/>
          <w:szCs w:val="26"/>
        </w:rPr>
        <w:t>Chief</w:t>
      </w:r>
      <w:r w:rsidRPr="00EF1A82">
        <w:rPr>
          <w:rFonts w:ascii="Tahoma" w:hAnsi="Tahoma" w:cs="Tahoma"/>
          <w:sz w:val="26"/>
          <w:szCs w:val="26"/>
        </w:rPr>
        <w:t xml:space="preserve"> Engineer, </w:t>
      </w:r>
    </w:p>
    <w:p w:rsidR="007F1856" w:rsidRPr="00EF1A82" w:rsidRDefault="007F1856">
      <w:pPr>
        <w:ind w:left="720" w:firstLine="720"/>
        <w:rPr>
          <w:rFonts w:ascii="Tahoma" w:hAnsi="Tahoma" w:cs="Tahoma"/>
          <w:sz w:val="26"/>
          <w:szCs w:val="26"/>
        </w:rPr>
      </w:pPr>
      <w:r w:rsidRPr="00EF1A82">
        <w:rPr>
          <w:rFonts w:ascii="Tahoma" w:hAnsi="Tahoma" w:cs="Tahoma"/>
          <w:sz w:val="26"/>
          <w:szCs w:val="26"/>
        </w:rPr>
        <w:t xml:space="preserve">P.H. </w:t>
      </w:r>
      <w:r w:rsidR="00B035C5" w:rsidRPr="00EF1A82">
        <w:rPr>
          <w:rFonts w:ascii="Tahoma" w:hAnsi="Tahoma" w:cs="Tahoma"/>
          <w:sz w:val="26"/>
          <w:szCs w:val="26"/>
        </w:rPr>
        <w:t>(</w:t>
      </w:r>
      <w:r w:rsidR="00450B23" w:rsidRPr="00EF1A82">
        <w:rPr>
          <w:rFonts w:ascii="Tahoma" w:hAnsi="Tahoma" w:cs="Tahoma"/>
          <w:sz w:val="26"/>
          <w:szCs w:val="26"/>
        </w:rPr>
        <w:t>Urban</w:t>
      </w:r>
      <w:r w:rsidR="00B035C5" w:rsidRPr="00EF1A82">
        <w:rPr>
          <w:rFonts w:ascii="Tahoma" w:hAnsi="Tahoma" w:cs="Tahoma"/>
          <w:sz w:val="26"/>
          <w:szCs w:val="26"/>
        </w:rPr>
        <w:t>)</w:t>
      </w:r>
      <w:r w:rsidR="00450B23" w:rsidRPr="00EF1A82">
        <w:rPr>
          <w:rFonts w:ascii="Tahoma" w:hAnsi="Tahoma" w:cs="Tahoma"/>
          <w:sz w:val="26"/>
          <w:szCs w:val="26"/>
        </w:rPr>
        <w:t xml:space="preserve">, Odisha, </w:t>
      </w:r>
      <w:smartTag w:uri="urn:schemas-microsoft-com:office:smarttags" w:element="place">
        <w:smartTag w:uri="urn:schemas-microsoft-com:office:smarttags" w:element="City">
          <w:r w:rsidR="00450B23" w:rsidRPr="00EF1A82">
            <w:rPr>
              <w:rFonts w:ascii="Tahoma" w:hAnsi="Tahoma" w:cs="Tahoma"/>
              <w:sz w:val="26"/>
              <w:szCs w:val="26"/>
            </w:rPr>
            <w:t>Bhubaneswar</w:t>
          </w:r>
        </w:smartTag>
      </w:smartTag>
      <w:r w:rsidRPr="00EF1A82">
        <w:rPr>
          <w:rFonts w:ascii="Tahoma" w:hAnsi="Tahoma" w:cs="Tahoma"/>
          <w:sz w:val="26"/>
          <w:szCs w:val="26"/>
        </w:rPr>
        <w:t>.</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 xml:space="preserve"> </w:t>
      </w: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Sir</w:t>
      </w:r>
    </w:p>
    <w:p w:rsidR="007F1856" w:rsidRPr="00EF1A82" w:rsidRDefault="007F1856">
      <w:pPr>
        <w:rPr>
          <w:rFonts w:ascii="Tahoma" w:hAnsi="Tahoma" w:cs="Tahoma"/>
          <w:sz w:val="26"/>
          <w:szCs w:val="26"/>
        </w:rPr>
      </w:pPr>
    </w:p>
    <w:p w:rsidR="007F1856" w:rsidRPr="00EF1A82" w:rsidRDefault="007F1856">
      <w:pPr>
        <w:ind w:left="1440" w:hanging="720"/>
        <w:jc w:val="both"/>
        <w:rPr>
          <w:rFonts w:ascii="Tahoma" w:hAnsi="Tahoma" w:cs="Tahoma"/>
          <w:b/>
          <w:sz w:val="26"/>
          <w:szCs w:val="26"/>
        </w:rPr>
      </w:pPr>
      <w:r w:rsidRPr="00EF1A82">
        <w:rPr>
          <w:rFonts w:ascii="Tahoma" w:hAnsi="Tahoma" w:cs="Tahoma"/>
          <w:sz w:val="26"/>
          <w:szCs w:val="26"/>
        </w:rPr>
        <w:t>Sub:</w:t>
      </w:r>
      <w:r w:rsidRPr="00EF1A82">
        <w:rPr>
          <w:rFonts w:ascii="Tahoma" w:hAnsi="Tahoma" w:cs="Tahoma"/>
          <w:sz w:val="26"/>
          <w:szCs w:val="26"/>
        </w:rPr>
        <w:tab/>
      </w:r>
      <w:r w:rsidR="00B669F0" w:rsidRPr="00EF1A82">
        <w:rPr>
          <w:rFonts w:ascii="Tahoma" w:hAnsi="Tahoma" w:cs="Tahoma"/>
          <w:b/>
          <w:sz w:val="26"/>
          <w:szCs w:val="26"/>
        </w:rPr>
        <w:t>Preparation of Detailed Project Report (DPR)</w:t>
      </w:r>
      <w:r w:rsidRPr="00EF1A82">
        <w:rPr>
          <w:rFonts w:ascii="Tahoma" w:hAnsi="Tahoma" w:cs="Tahoma"/>
          <w:b/>
          <w:bCs/>
          <w:sz w:val="26"/>
          <w:szCs w:val="26"/>
        </w:rPr>
        <w:t xml:space="preserve"> </w:t>
      </w:r>
      <w:r w:rsidRPr="00EF1A82">
        <w:rPr>
          <w:rFonts w:ascii="Tahoma" w:hAnsi="Tahoma" w:cs="Tahoma"/>
          <w:b/>
          <w:sz w:val="26"/>
          <w:szCs w:val="26"/>
        </w:rPr>
        <w:t>for “</w:t>
      </w:r>
      <w:r w:rsidR="00B12A78" w:rsidRPr="00EF1A82">
        <w:rPr>
          <w:rFonts w:ascii="Tahoma" w:hAnsi="Tahoma" w:cs="Tahoma"/>
          <w:b/>
          <w:sz w:val="26"/>
          <w:szCs w:val="26"/>
        </w:rPr>
        <w:t>Improvement of</w:t>
      </w:r>
      <w:r w:rsidRPr="00EF1A82">
        <w:rPr>
          <w:rFonts w:ascii="Tahoma" w:hAnsi="Tahoma" w:cs="Tahoma"/>
          <w:b/>
          <w:sz w:val="26"/>
          <w:szCs w:val="26"/>
        </w:rPr>
        <w:t xml:space="preserve"> W/S to </w:t>
      </w:r>
      <w:r w:rsidR="000C60C5">
        <w:rPr>
          <w:rFonts w:ascii="Tahoma" w:hAnsi="Tahoma" w:cs="Tahoma"/>
          <w:b/>
          <w:sz w:val="26"/>
          <w:szCs w:val="26"/>
        </w:rPr>
        <w:t>Dhenkanal</w:t>
      </w:r>
      <w:r w:rsidR="00F6757D" w:rsidRPr="00F6757D">
        <w:rPr>
          <w:rFonts w:ascii="Tahoma" w:hAnsi="Tahoma" w:cs="Tahoma"/>
          <w:b/>
          <w:sz w:val="26"/>
          <w:szCs w:val="26"/>
        </w:rPr>
        <w:t xml:space="preserve"> Municipality</w:t>
      </w:r>
      <w:r w:rsidRPr="00EF1A82">
        <w:rPr>
          <w:rFonts w:ascii="Tahoma" w:hAnsi="Tahoma" w:cs="Tahoma"/>
          <w:b/>
          <w:sz w:val="26"/>
          <w:szCs w:val="26"/>
        </w:rPr>
        <w:t>”</w:t>
      </w:r>
    </w:p>
    <w:p w:rsidR="007F1856" w:rsidRPr="00EF1A82" w:rsidRDefault="007F1856">
      <w:pPr>
        <w:ind w:left="1440" w:hanging="720"/>
        <w:jc w:val="both"/>
        <w:rPr>
          <w:rFonts w:ascii="Tahoma" w:hAnsi="Tahoma" w:cs="Tahoma"/>
          <w:sz w:val="26"/>
          <w:szCs w:val="26"/>
        </w:rPr>
      </w:pPr>
    </w:p>
    <w:p w:rsidR="007F1856" w:rsidRPr="00EF1A82" w:rsidRDefault="007F1856">
      <w:pPr>
        <w:ind w:firstLine="720"/>
        <w:rPr>
          <w:rFonts w:ascii="Tahoma" w:hAnsi="Tahoma" w:cs="Tahoma"/>
          <w:sz w:val="26"/>
          <w:szCs w:val="26"/>
        </w:rPr>
      </w:pPr>
      <w:r w:rsidRPr="00EF1A82">
        <w:rPr>
          <w:rFonts w:ascii="Tahoma" w:hAnsi="Tahoma" w:cs="Tahoma"/>
          <w:sz w:val="26"/>
          <w:szCs w:val="26"/>
        </w:rPr>
        <w:t>Ref:    No. ………………………….. Dated………………………</w:t>
      </w:r>
    </w:p>
    <w:p w:rsidR="007F1856" w:rsidRPr="00EF1A82" w:rsidRDefault="007F1856">
      <w:pPr>
        <w:pStyle w:val="Header"/>
        <w:tabs>
          <w:tab w:val="clear" w:pos="4320"/>
          <w:tab w:val="clear" w:pos="8640"/>
        </w:tabs>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t xml:space="preserve">I/We ___________________________________________, </w:t>
      </w:r>
      <w:r w:rsidR="00B65373" w:rsidRPr="00EF1A82">
        <w:rPr>
          <w:rFonts w:ascii="Tahoma" w:hAnsi="Tahoma" w:cs="Tahoma"/>
          <w:sz w:val="26"/>
          <w:szCs w:val="26"/>
        </w:rPr>
        <w:t>Agency</w:t>
      </w:r>
      <w:r w:rsidRPr="00EF1A82">
        <w:rPr>
          <w:rFonts w:ascii="Tahoma" w:hAnsi="Tahoma" w:cs="Tahoma"/>
          <w:sz w:val="26"/>
          <w:szCs w:val="26"/>
        </w:rPr>
        <w:t>/ Consultancy firm are willing to offer our rates mentioned as follows:</w:t>
      </w:r>
    </w:p>
    <w:p w:rsidR="007F1856" w:rsidRPr="00EF1A82" w:rsidRDefault="007F1856">
      <w:pPr>
        <w:rPr>
          <w:rFonts w:ascii="Tahoma" w:hAnsi="Tahoma" w:cs="Tahoma"/>
          <w:sz w:val="26"/>
          <w:szCs w:val="26"/>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600"/>
        <w:gridCol w:w="1620"/>
        <w:gridCol w:w="3184"/>
      </w:tblGrid>
      <w:tr w:rsidR="007F1856" w:rsidRPr="00EF1A82">
        <w:tc>
          <w:tcPr>
            <w:tcW w:w="1080"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Sl. No.</w:t>
            </w:r>
          </w:p>
        </w:tc>
        <w:tc>
          <w:tcPr>
            <w:tcW w:w="3600" w:type="dxa"/>
          </w:tcPr>
          <w:p w:rsidR="007F1856" w:rsidRPr="00EF1A82" w:rsidRDefault="007F1856">
            <w:pPr>
              <w:pStyle w:val="Header"/>
              <w:tabs>
                <w:tab w:val="clear" w:pos="4320"/>
                <w:tab w:val="clear" w:pos="8640"/>
              </w:tabs>
              <w:jc w:val="center"/>
              <w:rPr>
                <w:rFonts w:ascii="Tahoma" w:hAnsi="Tahoma" w:cs="Tahoma"/>
                <w:b/>
                <w:sz w:val="26"/>
                <w:szCs w:val="26"/>
              </w:rPr>
            </w:pPr>
            <w:r w:rsidRPr="00EF1A82">
              <w:rPr>
                <w:rFonts w:ascii="Tahoma" w:hAnsi="Tahoma" w:cs="Tahoma"/>
                <w:b/>
                <w:sz w:val="26"/>
                <w:szCs w:val="26"/>
              </w:rPr>
              <w:t>Item</w:t>
            </w:r>
          </w:p>
        </w:tc>
        <w:tc>
          <w:tcPr>
            <w:tcW w:w="1620"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 xml:space="preserve">Amount in figure </w:t>
            </w:r>
          </w:p>
          <w:p w:rsidR="007F1856" w:rsidRPr="00EF1A82" w:rsidRDefault="007F1856">
            <w:pPr>
              <w:jc w:val="center"/>
              <w:rPr>
                <w:rFonts w:ascii="Tahoma" w:hAnsi="Tahoma" w:cs="Tahoma"/>
                <w:b/>
                <w:sz w:val="26"/>
                <w:szCs w:val="26"/>
              </w:rPr>
            </w:pPr>
            <w:r w:rsidRPr="00EF1A82">
              <w:rPr>
                <w:rFonts w:ascii="Tahoma" w:hAnsi="Tahoma" w:cs="Tahoma"/>
                <w:b/>
                <w:sz w:val="26"/>
                <w:szCs w:val="26"/>
              </w:rPr>
              <w:t xml:space="preserve">(in </w:t>
            </w:r>
            <w:r w:rsidR="005D0821" w:rsidRPr="00EF1A82">
              <w:rPr>
                <w:rFonts w:ascii="Rupee Foradian Standard" w:hAnsi="Rupee Foradian Standard" w:cs="Tahoma"/>
                <w:b/>
                <w:sz w:val="26"/>
                <w:szCs w:val="26"/>
              </w:rPr>
              <w:t>₹</w:t>
            </w:r>
            <w:r w:rsidRPr="00EF1A82">
              <w:rPr>
                <w:rFonts w:ascii="Tahoma" w:hAnsi="Tahoma" w:cs="Tahoma"/>
                <w:b/>
                <w:sz w:val="26"/>
                <w:szCs w:val="26"/>
              </w:rPr>
              <w:t>)</w:t>
            </w:r>
          </w:p>
        </w:tc>
        <w:tc>
          <w:tcPr>
            <w:tcW w:w="3184"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Amount  in Words</w:t>
            </w:r>
          </w:p>
        </w:tc>
      </w:tr>
      <w:tr w:rsidR="007F1856" w:rsidRPr="00EF1A82">
        <w:tc>
          <w:tcPr>
            <w:tcW w:w="1080" w:type="dxa"/>
          </w:tcPr>
          <w:p w:rsidR="007F1856" w:rsidRPr="00EF1A82" w:rsidRDefault="007F1856">
            <w:pPr>
              <w:jc w:val="center"/>
              <w:rPr>
                <w:rFonts w:ascii="Tahoma" w:hAnsi="Tahoma" w:cs="Tahoma"/>
                <w:sz w:val="26"/>
                <w:szCs w:val="26"/>
              </w:rPr>
            </w:pPr>
            <w:r w:rsidRPr="00EF1A82">
              <w:rPr>
                <w:rFonts w:ascii="Tahoma" w:hAnsi="Tahoma" w:cs="Tahoma"/>
                <w:sz w:val="26"/>
                <w:szCs w:val="26"/>
              </w:rPr>
              <w:t>1.</w:t>
            </w:r>
          </w:p>
        </w:tc>
        <w:tc>
          <w:tcPr>
            <w:tcW w:w="3600" w:type="dxa"/>
          </w:tcPr>
          <w:p w:rsidR="007F1856" w:rsidRPr="00EF1A82" w:rsidRDefault="007F1856" w:rsidP="00E3168A">
            <w:pPr>
              <w:jc w:val="both"/>
              <w:rPr>
                <w:rFonts w:ascii="Tahoma" w:hAnsi="Tahoma" w:cs="Tahoma"/>
                <w:sz w:val="26"/>
                <w:szCs w:val="26"/>
              </w:rPr>
            </w:pPr>
            <w:r w:rsidRPr="00EF1A82">
              <w:rPr>
                <w:rFonts w:ascii="Tahoma" w:hAnsi="Tahoma" w:cs="Tahoma"/>
                <w:sz w:val="26"/>
                <w:szCs w:val="26"/>
              </w:rPr>
              <w:t xml:space="preserve">Preparation of </w:t>
            </w:r>
            <w:r w:rsidRPr="00EF1A82">
              <w:rPr>
                <w:rFonts w:ascii="Tahoma" w:hAnsi="Tahoma" w:cs="Tahoma"/>
                <w:bCs/>
                <w:sz w:val="26"/>
                <w:szCs w:val="26"/>
              </w:rPr>
              <w:t>Detail Project Report for “I</w:t>
            </w:r>
            <w:r w:rsidR="00B12A78" w:rsidRPr="00EF1A82">
              <w:rPr>
                <w:rFonts w:ascii="Tahoma" w:hAnsi="Tahoma" w:cs="Tahoma"/>
                <w:bCs/>
                <w:sz w:val="26"/>
                <w:szCs w:val="26"/>
              </w:rPr>
              <w:t>mprovement of</w:t>
            </w:r>
            <w:r w:rsidRPr="00EF1A82">
              <w:rPr>
                <w:rFonts w:ascii="Tahoma" w:hAnsi="Tahoma" w:cs="Tahoma"/>
                <w:bCs/>
                <w:sz w:val="26"/>
                <w:szCs w:val="26"/>
              </w:rPr>
              <w:t xml:space="preserve"> W/S to </w:t>
            </w:r>
            <w:r w:rsidR="000C60C5">
              <w:rPr>
                <w:rFonts w:ascii="Tahoma" w:hAnsi="Tahoma" w:cs="Tahoma"/>
                <w:sz w:val="26"/>
                <w:szCs w:val="26"/>
              </w:rPr>
              <w:t>Dhenkanal</w:t>
            </w:r>
            <w:r w:rsidR="00F6757D">
              <w:rPr>
                <w:rFonts w:ascii="Tahoma" w:hAnsi="Tahoma" w:cs="Tahoma"/>
                <w:sz w:val="26"/>
                <w:szCs w:val="26"/>
              </w:rPr>
              <w:t xml:space="preserve"> Municipality</w:t>
            </w:r>
            <w:r w:rsidRPr="00EF1A82">
              <w:rPr>
                <w:rFonts w:ascii="Tahoma" w:hAnsi="Tahoma" w:cs="Tahoma"/>
                <w:bCs/>
                <w:sz w:val="26"/>
                <w:szCs w:val="26"/>
              </w:rPr>
              <w:t>”</w:t>
            </w:r>
            <w:r w:rsidRPr="00EF1A82">
              <w:rPr>
                <w:rFonts w:ascii="Tahoma" w:hAnsi="Tahoma" w:cs="Tahoma"/>
                <w:sz w:val="26"/>
                <w:szCs w:val="26"/>
              </w:rPr>
              <w:t xml:space="preserve"> as per Terms of Reference &amp; other conditions stipulated in the </w:t>
            </w:r>
            <w:r w:rsidR="00B12A78" w:rsidRPr="00EF1A82">
              <w:rPr>
                <w:rFonts w:ascii="Tahoma" w:hAnsi="Tahoma" w:cs="Tahoma"/>
                <w:sz w:val="26"/>
                <w:szCs w:val="26"/>
              </w:rPr>
              <w:t>Bid</w:t>
            </w:r>
            <w:r w:rsidR="00D92559">
              <w:rPr>
                <w:rFonts w:ascii="Tahoma" w:hAnsi="Tahoma" w:cs="Tahoma"/>
                <w:sz w:val="26"/>
                <w:szCs w:val="26"/>
              </w:rPr>
              <w:t xml:space="preserve"> Document</w:t>
            </w:r>
          </w:p>
        </w:tc>
        <w:tc>
          <w:tcPr>
            <w:tcW w:w="1620" w:type="dxa"/>
          </w:tcPr>
          <w:p w:rsidR="007F1856" w:rsidRPr="00EF1A82" w:rsidRDefault="007F1856">
            <w:pPr>
              <w:pStyle w:val="Header"/>
              <w:tabs>
                <w:tab w:val="clear" w:pos="4320"/>
                <w:tab w:val="clear" w:pos="8640"/>
              </w:tabs>
              <w:rPr>
                <w:rFonts w:ascii="Tahoma" w:hAnsi="Tahoma" w:cs="Tahoma"/>
                <w:sz w:val="26"/>
                <w:szCs w:val="26"/>
              </w:rPr>
            </w:pPr>
          </w:p>
        </w:tc>
        <w:tc>
          <w:tcPr>
            <w:tcW w:w="3184" w:type="dxa"/>
          </w:tcPr>
          <w:p w:rsidR="007F1856" w:rsidRPr="00EF1A82" w:rsidRDefault="007F1856">
            <w:pPr>
              <w:rPr>
                <w:rFonts w:ascii="Tahoma" w:hAnsi="Tahoma" w:cs="Tahoma"/>
                <w:sz w:val="26"/>
                <w:szCs w:val="26"/>
              </w:rPr>
            </w:pPr>
          </w:p>
        </w:tc>
      </w:tr>
    </w:tbl>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agreed to keep the offer in this </w:t>
      </w:r>
      <w:r w:rsidR="00971BB4" w:rsidRPr="00EF1A82">
        <w:rPr>
          <w:rFonts w:ascii="Tahoma" w:hAnsi="Tahoma" w:cs="Tahoma"/>
          <w:sz w:val="26"/>
          <w:szCs w:val="26"/>
        </w:rPr>
        <w:t>bid</w:t>
      </w:r>
      <w:r w:rsidRPr="00EF1A82">
        <w:rPr>
          <w:rFonts w:ascii="Tahoma" w:hAnsi="Tahoma" w:cs="Tahoma"/>
          <w:sz w:val="26"/>
          <w:szCs w:val="26"/>
        </w:rPr>
        <w:t xml:space="preserve"> valid a period of 120 (One Hundred Twenty) Days mentioned in the </w:t>
      </w:r>
      <w:r w:rsidR="00971BB4" w:rsidRPr="00EF1A82">
        <w:rPr>
          <w:rFonts w:ascii="Tahoma" w:hAnsi="Tahoma" w:cs="Tahoma"/>
          <w:sz w:val="26"/>
          <w:szCs w:val="26"/>
        </w:rPr>
        <w:t>bid</w:t>
      </w:r>
      <w:r w:rsidRPr="00EF1A82">
        <w:rPr>
          <w:rFonts w:ascii="Tahoma" w:hAnsi="Tahoma" w:cs="Tahoma"/>
          <w:sz w:val="26"/>
          <w:szCs w:val="26"/>
        </w:rPr>
        <w:t xml:space="preserve"> notice and not to modify the whole or any part of it for any reason within above period.  If the </w:t>
      </w:r>
      <w:r w:rsidR="00971BB4" w:rsidRPr="00EF1A82">
        <w:rPr>
          <w:rFonts w:ascii="Tahoma" w:hAnsi="Tahoma" w:cs="Tahoma"/>
          <w:sz w:val="26"/>
          <w:szCs w:val="26"/>
        </w:rPr>
        <w:t>bid</w:t>
      </w:r>
      <w:r w:rsidRPr="00EF1A82">
        <w:rPr>
          <w:rFonts w:ascii="Tahoma" w:hAnsi="Tahoma" w:cs="Tahoma"/>
          <w:sz w:val="26"/>
          <w:szCs w:val="26"/>
        </w:rPr>
        <w:t xml:space="preserve"> is withdrawn by me/us for any reasons whatsoever, the earnest money paid by me/us will be forfeited </w:t>
      </w:r>
      <w:r w:rsidR="00F809BB" w:rsidRPr="00EF1A82">
        <w:rPr>
          <w:rFonts w:ascii="Tahoma" w:hAnsi="Tahoma" w:cs="Tahoma"/>
          <w:sz w:val="26"/>
          <w:szCs w:val="26"/>
        </w:rPr>
        <w:t>by</w:t>
      </w:r>
      <w:r w:rsidRPr="00EF1A82">
        <w:rPr>
          <w:rFonts w:ascii="Tahoma" w:hAnsi="Tahoma" w:cs="Tahoma"/>
          <w:sz w:val="26"/>
          <w:szCs w:val="26"/>
        </w:rPr>
        <w:t xml:space="preserve"> the Executive Engineer, P.H. </w:t>
      </w:r>
      <w:r w:rsidR="003F312A">
        <w:rPr>
          <w:rFonts w:ascii="Tahoma" w:hAnsi="Tahoma" w:cs="Tahoma"/>
          <w:sz w:val="26"/>
          <w:szCs w:val="26"/>
        </w:rPr>
        <w:t>Division-II, Cuttack</w:t>
      </w:r>
      <w:r w:rsidRPr="00EF1A82">
        <w:rPr>
          <w:rFonts w:ascii="Tahoma" w:hAnsi="Tahoma" w:cs="Tahoma"/>
          <w:sz w:val="26"/>
          <w:szCs w:val="26"/>
        </w:rPr>
        <w:t>.</w:t>
      </w:r>
    </w:p>
    <w:p w:rsidR="007F1856" w:rsidRPr="00EF1A82" w:rsidRDefault="007F1856">
      <w:pPr>
        <w:ind w:firstLine="720"/>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The </w:t>
      </w:r>
      <w:r w:rsidR="00971BB4" w:rsidRPr="00EF1A82">
        <w:rPr>
          <w:rFonts w:ascii="Tahoma" w:hAnsi="Tahoma" w:cs="Tahoma"/>
          <w:sz w:val="26"/>
          <w:szCs w:val="26"/>
        </w:rPr>
        <w:t>bid</w:t>
      </w:r>
      <w:r w:rsidRPr="00EF1A82">
        <w:rPr>
          <w:rFonts w:ascii="Tahoma" w:hAnsi="Tahoma" w:cs="Tahoma"/>
          <w:sz w:val="26"/>
          <w:szCs w:val="26"/>
        </w:rPr>
        <w:t xml:space="preserve"> rate is inclusive of all expenditures like salaries/ remuneration to permanent &amp; contingency staff and their allowances, all material cost, </w:t>
      </w:r>
      <w:r w:rsidRPr="00EF1A82">
        <w:rPr>
          <w:rFonts w:ascii="Tahoma" w:hAnsi="Tahoma" w:cs="Tahoma"/>
          <w:sz w:val="26"/>
          <w:szCs w:val="26"/>
        </w:rPr>
        <w:lastRenderedPageBreak/>
        <w:t xml:space="preserve">equipments &amp; machinery cost/rents, computer hardware &amp; software cost, consumables cost, all traveling expenses, overheads, all taxes, charges on expert services, laboratory testing charges etc. and all other miscellaneous &amp; incidental expenditures required to complete the assignments in all respect as per the Terms of Reference  &amp; other conditions stipulated in the </w:t>
      </w:r>
      <w:r w:rsidR="00971BB4" w:rsidRPr="00EF1A82">
        <w:rPr>
          <w:rFonts w:ascii="Tahoma" w:hAnsi="Tahoma" w:cs="Tahoma"/>
          <w:sz w:val="26"/>
          <w:szCs w:val="26"/>
        </w:rPr>
        <w:t>Bid</w:t>
      </w:r>
      <w:r w:rsidRPr="00EF1A82">
        <w:rPr>
          <w:rFonts w:ascii="Tahoma" w:hAnsi="Tahoma" w:cs="Tahoma"/>
          <w:sz w:val="26"/>
          <w:szCs w:val="26"/>
        </w:rPr>
        <w:t xml:space="preserve"> Document Part-I  for the fulfillment of the contract.</w:t>
      </w:r>
    </w:p>
    <w:p w:rsidR="007F1856" w:rsidRPr="00EF1A82" w:rsidRDefault="007F1856">
      <w:pPr>
        <w:ind w:firstLine="720"/>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I/We also understand that statutory taxes deductible at source will be deducted by Executive Engineer, P.H. </w:t>
      </w:r>
      <w:r w:rsidR="003F312A">
        <w:rPr>
          <w:rFonts w:ascii="Tahoma" w:hAnsi="Tahoma" w:cs="Tahoma"/>
          <w:sz w:val="26"/>
          <w:szCs w:val="26"/>
        </w:rPr>
        <w:t>Division-II, Cuttack</w:t>
      </w:r>
      <w:r w:rsidRPr="00EF1A82">
        <w:rPr>
          <w:rFonts w:ascii="Tahoma" w:hAnsi="Tahoma" w:cs="Tahoma"/>
          <w:sz w:val="26"/>
          <w:szCs w:val="26"/>
        </w:rPr>
        <w:t xml:space="preserve">. </w:t>
      </w:r>
    </w:p>
    <w:p w:rsidR="007F1856" w:rsidRPr="00EF1A82" w:rsidRDefault="007F1856">
      <w:pPr>
        <w:ind w:firstLine="720"/>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hereby distinctly and expressly, declare and acknowledge that, before the submission of my/our </w:t>
      </w:r>
      <w:r w:rsidR="00971BB4" w:rsidRPr="00EF1A82">
        <w:rPr>
          <w:rFonts w:ascii="Tahoma" w:hAnsi="Tahoma" w:cs="Tahoma"/>
          <w:sz w:val="26"/>
          <w:szCs w:val="26"/>
        </w:rPr>
        <w:t>bid</w:t>
      </w:r>
      <w:r w:rsidRPr="00EF1A82">
        <w:rPr>
          <w:rFonts w:ascii="Tahoma" w:hAnsi="Tahoma" w:cs="Tahoma"/>
          <w:sz w:val="26"/>
          <w:szCs w:val="26"/>
        </w:rPr>
        <w:t xml:space="preserve"> I/We have carefully followed the instructions in the </w:t>
      </w:r>
      <w:r w:rsidR="00971BB4" w:rsidRPr="00EF1A82">
        <w:rPr>
          <w:rFonts w:ascii="Tahoma" w:hAnsi="Tahoma" w:cs="Tahoma"/>
          <w:sz w:val="26"/>
          <w:szCs w:val="26"/>
        </w:rPr>
        <w:t>bid</w:t>
      </w:r>
      <w:r w:rsidRPr="00EF1A82">
        <w:rPr>
          <w:rFonts w:ascii="Tahoma" w:hAnsi="Tahoma" w:cs="Tahoma"/>
          <w:sz w:val="26"/>
          <w:szCs w:val="26"/>
        </w:rPr>
        <w:t xml:space="preserve"> notice, conditions of the contract, Terms of Reference (ToR) etc. and distinctly agree that I/We will not hereafter make any claim or demand upon the Executive Engineer, P.H. </w:t>
      </w:r>
      <w:r w:rsidR="003F312A">
        <w:rPr>
          <w:rFonts w:ascii="Tahoma" w:hAnsi="Tahoma" w:cs="Tahoma"/>
          <w:sz w:val="26"/>
          <w:szCs w:val="26"/>
        </w:rPr>
        <w:t>Division-II, Cuttack</w:t>
      </w:r>
      <w:r w:rsidRPr="00EF1A82">
        <w:rPr>
          <w:rFonts w:ascii="Tahoma" w:hAnsi="Tahoma" w:cs="Tahoma"/>
          <w:sz w:val="26"/>
          <w:szCs w:val="26"/>
        </w:rPr>
        <w:t xml:space="preserve">  based upon or arising out of any alleged misunderstanding or misconception /or mistake on my/or our part of the said requirement, covenants, agreements, stipulations, restrictions and conditions.</w:t>
      </w:r>
    </w:p>
    <w:p w:rsidR="007F1856" w:rsidRPr="00EF1A82" w:rsidRDefault="007F1856">
      <w:pPr>
        <w:jc w:val="both"/>
        <w:rPr>
          <w:rFonts w:ascii="Tahoma" w:hAnsi="Tahoma" w:cs="Tahoma"/>
          <w:caps/>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have enclosed to my/our application for </w:t>
      </w:r>
      <w:r w:rsidR="00971BB4" w:rsidRPr="00EF1A82">
        <w:rPr>
          <w:rFonts w:ascii="Tahoma" w:hAnsi="Tahoma" w:cs="Tahoma"/>
          <w:sz w:val="26"/>
          <w:szCs w:val="26"/>
        </w:rPr>
        <w:t>bid</w:t>
      </w:r>
      <w:r w:rsidRPr="00EF1A82">
        <w:rPr>
          <w:rFonts w:ascii="Tahoma" w:hAnsi="Tahoma" w:cs="Tahoma"/>
          <w:sz w:val="26"/>
          <w:szCs w:val="26"/>
        </w:rPr>
        <w:t xml:space="preserve"> schedule</w:t>
      </w:r>
      <w:r w:rsidR="00F809BB" w:rsidRPr="00EF1A82">
        <w:rPr>
          <w:rFonts w:ascii="Tahoma" w:hAnsi="Tahoma" w:cs="Tahoma"/>
          <w:sz w:val="26"/>
          <w:szCs w:val="26"/>
        </w:rPr>
        <w:t>,</w:t>
      </w:r>
      <w:r w:rsidRPr="00EF1A82">
        <w:rPr>
          <w:rFonts w:ascii="Tahoma" w:hAnsi="Tahoma" w:cs="Tahoma"/>
          <w:sz w:val="26"/>
          <w:szCs w:val="26"/>
        </w:rPr>
        <w:t xml:space="preserve"> the EMD in stipulated shape along with the </w:t>
      </w:r>
      <w:r w:rsidR="00F809BB" w:rsidRPr="00EF1A82">
        <w:rPr>
          <w:rFonts w:ascii="Tahoma" w:hAnsi="Tahoma" w:cs="Tahoma"/>
          <w:sz w:val="26"/>
          <w:szCs w:val="26"/>
        </w:rPr>
        <w:t>bid document</w:t>
      </w:r>
      <w:r w:rsidRPr="00EF1A82">
        <w:rPr>
          <w:rFonts w:ascii="Tahoma" w:hAnsi="Tahoma" w:cs="Tahoma"/>
          <w:sz w:val="26"/>
          <w:szCs w:val="26"/>
        </w:rPr>
        <w:t xml:space="preserve"> with following details.</w:t>
      </w: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Postal Savings Pass Book / NSC / Post Office Time Deposit</w:t>
      </w:r>
      <w:r w:rsidR="009E31BD">
        <w:rPr>
          <w:rFonts w:ascii="Tahoma" w:hAnsi="Tahoma" w:cs="Tahoma"/>
          <w:sz w:val="26"/>
          <w:szCs w:val="26"/>
        </w:rPr>
        <w:t>/Kissan Vikash Patra</w:t>
      </w:r>
      <w:r w:rsidRPr="00EF1A82">
        <w:rPr>
          <w:rFonts w:ascii="Tahoma" w:hAnsi="Tahoma" w:cs="Tahoma"/>
          <w:sz w:val="26"/>
          <w:szCs w:val="26"/>
        </w:rPr>
        <w:t xml:space="preserve"> / Deposit Receipt No. …………………………… dated …………………. For </w:t>
      </w:r>
      <w:r w:rsidR="005D0821" w:rsidRPr="00EF1A82">
        <w:rPr>
          <w:rFonts w:ascii="Rupee Foradian Standard" w:hAnsi="Rupee Foradian Standard" w:cs="Tahoma"/>
          <w:sz w:val="26"/>
          <w:szCs w:val="26"/>
        </w:rPr>
        <w:t>₹</w:t>
      </w:r>
      <w:r w:rsidRPr="00EF1A82">
        <w:rPr>
          <w:rFonts w:ascii="Tahoma" w:hAnsi="Tahoma" w:cs="Tahoma"/>
          <w:sz w:val="26"/>
          <w:szCs w:val="26"/>
        </w:rPr>
        <w:t xml:space="preserve"> …………………… (Rupees ……………………………………………..... ………………………………………………………….. ) only as Earnest Money. </w:t>
      </w:r>
    </w:p>
    <w:p w:rsidR="007F1856" w:rsidRPr="00EF1A82" w:rsidRDefault="007F1856">
      <w:pPr>
        <w:jc w:val="both"/>
        <w:rPr>
          <w:rFonts w:ascii="Tahoma" w:hAnsi="Tahoma" w:cs="Tahoma"/>
          <w:caps/>
          <w:sz w:val="26"/>
          <w:szCs w:val="26"/>
        </w:rPr>
      </w:pPr>
    </w:p>
    <w:p w:rsidR="00466BCD" w:rsidRPr="00EF1A82" w:rsidRDefault="00466BCD">
      <w:pPr>
        <w:jc w:val="both"/>
        <w:rPr>
          <w:rFonts w:ascii="Tahoma" w:hAnsi="Tahoma" w:cs="Tahoma"/>
          <w:caps/>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shall not assign or sublet any portion of the contract. </w:t>
      </w:r>
    </w:p>
    <w:p w:rsidR="007F1856" w:rsidRPr="00EF1A82" w:rsidRDefault="007F1856">
      <w:pPr>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If my/our </w:t>
      </w:r>
      <w:r w:rsidR="00971BB4" w:rsidRPr="00EF1A82">
        <w:rPr>
          <w:rFonts w:ascii="Tahoma" w:hAnsi="Tahoma" w:cs="Tahoma"/>
          <w:sz w:val="26"/>
          <w:szCs w:val="26"/>
        </w:rPr>
        <w:t>bid</w:t>
      </w:r>
      <w:r w:rsidRPr="00EF1A82">
        <w:rPr>
          <w:rFonts w:ascii="Tahoma" w:hAnsi="Tahoma" w:cs="Tahoma"/>
          <w:sz w:val="26"/>
          <w:szCs w:val="26"/>
        </w:rPr>
        <w:t xml:space="preserve"> is not accepted, the EMD shall be returned to me/us on application or at the expiration of </w:t>
      </w:r>
      <w:r w:rsidR="00971BB4" w:rsidRPr="00EF1A82">
        <w:rPr>
          <w:rFonts w:ascii="Tahoma" w:hAnsi="Tahoma" w:cs="Tahoma"/>
          <w:sz w:val="26"/>
          <w:szCs w:val="26"/>
        </w:rPr>
        <w:t>bid</w:t>
      </w:r>
      <w:r w:rsidRPr="00EF1A82">
        <w:rPr>
          <w:rFonts w:ascii="Tahoma" w:hAnsi="Tahoma" w:cs="Tahoma"/>
          <w:sz w:val="26"/>
          <w:szCs w:val="26"/>
        </w:rPr>
        <w:t xml:space="preserve"> validity period, whichever is earlier. If my/our </w:t>
      </w:r>
      <w:r w:rsidR="00971BB4" w:rsidRPr="00EF1A82">
        <w:rPr>
          <w:rFonts w:ascii="Tahoma" w:hAnsi="Tahoma" w:cs="Tahoma"/>
          <w:sz w:val="26"/>
          <w:szCs w:val="26"/>
        </w:rPr>
        <w:t>bid</w:t>
      </w:r>
      <w:r w:rsidRPr="00EF1A82">
        <w:rPr>
          <w:rFonts w:ascii="Tahoma" w:hAnsi="Tahoma" w:cs="Tahoma"/>
          <w:sz w:val="26"/>
          <w:szCs w:val="26"/>
        </w:rPr>
        <w:t xml:space="preserve"> is accepted the earnest money shall be retained by the Executive Engineer, P.H. </w:t>
      </w:r>
      <w:r w:rsidR="003F312A">
        <w:rPr>
          <w:rFonts w:ascii="Tahoma" w:hAnsi="Tahoma" w:cs="Tahoma"/>
          <w:sz w:val="26"/>
          <w:szCs w:val="26"/>
        </w:rPr>
        <w:t>Division-II, Cuttack</w:t>
      </w:r>
      <w:r w:rsidRPr="00EF1A82">
        <w:rPr>
          <w:rFonts w:ascii="Tahoma" w:hAnsi="Tahoma" w:cs="Tahoma"/>
          <w:sz w:val="26"/>
          <w:szCs w:val="26"/>
        </w:rPr>
        <w:t xml:space="preserve"> as security for the due fulfillment of this contract. </w:t>
      </w:r>
    </w:p>
    <w:p w:rsidR="007F1856" w:rsidRPr="00EF1A82" w:rsidRDefault="007F1856">
      <w:pPr>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fully understand that the written agreement to be entered into between me/us and Executive Engineer, P.H. </w:t>
      </w:r>
      <w:r w:rsidR="003F312A">
        <w:rPr>
          <w:rFonts w:ascii="Tahoma" w:hAnsi="Tahoma" w:cs="Tahoma"/>
          <w:sz w:val="26"/>
          <w:szCs w:val="26"/>
        </w:rPr>
        <w:t>Division-II, Cuttack</w:t>
      </w:r>
      <w:r w:rsidRPr="00EF1A82">
        <w:rPr>
          <w:rFonts w:ascii="Tahoma" w:hAnsi="Tahoma" w:cs="Tahoma"/>
          <w:sz w:val="26"/>
          <w:szCs w:val="26"/>
        </w:rPr>
        <w:t xml:space="preserve"> shall be the foundation of the rights of the both the parties and the contract shall not be </w:t>
      </w:r>
      <w:r w:rsidRPr="00EF1A82">
        <w:rPr>
          <w:rFonts w:ascii="Tahoma" w:hAnsi="Tahoma" w:cs="Tahoma"/>
          <w:sz w:val="26"/>
          <w:szCs w:val="26"/>
        </w:rPr>
        <w:lastRenderedPageBreak/>
        <w:t xml:space="preserve">deemed to be complete until the agreement has first been signed by me/us and then by the proper officer authorized to enter into contract.  </w:t>
      </w:r>
    </w:p>
    <w:p w:rsidR="007F1856" w:rsidRPr="00EF1A82" w:rsidRDefault="007F1856">
      <w:pPr>
        <w:jc w:val="both"/>
        <w:rPr>
          <w:rFonts w:ascii="Tahoma" w:hAnsi="Tahoma" w:cs="Tahoma"/>
          <w:b/>
          <w:sz w:val="26"/>
          <w:szCs w:val="26"/>
        </w:rPr>
      </w:pPr>
    </w:p>
    <w:p w:rsidR="00466BCD" w:rsidRPr="00EF1A82" w:rsidRDefault="00466BCD">
      <w:pPr>
        <w:jc w:val="both"/>
        <w:rPr>
          <w:rFonts w:ascii="Tahoma" w:hAnsi="Tahoma" w:cs="Tahoma"/>
          <w:b/>
          <w:sz w:val="26"/>
          <w:szCs w:val="26"/>
        </w:rPr>
      </w:pPr>
    </w:p>
    <w:p w:rsidR="007F1856" w:rsidRPr="00EF1A82" w:rsidRDefault="007F1856">
      <w:pPr>
        <w:jc w:val="both"/>
        <w:rPr>
          <w:rFonts w:ascii="Tahoma" w:hAnsi="Tahoma" w:cs="Tahoma"/>
          <w:b/>
          <w:sz w:val="26"/>
          <w:szCs w:val="26"/>
        </w:rPr>
      </w:pPr>
      <w:r w:rsidRPr="00EF1A82">
        <w:rPr>
          <w:rFonts w:ascii="Tahoma" w:hAnsi="Tahoma" w:cs="Tahoma"/>
          <w:b/>
          <w:sz w:val="26"/>
          <w:szCs w:val="26"/>
        </w:rPr>
        <w:t xml:space="preserve">DECLARATION BY THE </w:t>
      </w:r>
      <w:r w:rsidR="00971BB4" w:rsidRPr="00EF1A82">
        <w:rPr>
          <w:rFonts w:ascii="Tahoma" w:hAnsi="Tahoma" w:cs="Tahoma"/>
          <w:b/>
          <w:sz w:val="26"/>
          <w:szCs w:val="26"/>
        </w:rPr>
        <w:t>BIDDER</w:t>
      </w:r>
      <w:r w:rsidRPr="00EF1A82">
        <w:rPr>
          <w:rFonts w:ascii="Tahoma" w:hAnsi="Tahoma" w:cs="Tahoma"/>
          <w:b/>
          <w:sz w:val="26"/>
          <w:szCs w:val="26"/>
        </w:rPr>
        <w:t>:</w:t>
      </w:r>
    </w:p>
    <w:p w:rsidR="00466BCD" w:rsidRPr="00EF1A82" w:rsidRDefault="00466BCD">
      <w:pPr>
        <w:ind w:left="720" w:hanging="720"/>
        <w:jc w:val="both"/>
        <w:rPr>
          <w:rFonts w:ascii="Tahoma" w:hAnsi="Tahoma" w:cs="Tahoma"/>
          <w:caps/>
          <w:sz w:val="26"/>
          <w:szCs w:val="26"/>
        </w:rPr>
      </w:pPr>
    </w:p>
    <w:p w:rsidR="007F1856" w:rsidRPr="00EF1A82" w:rsidRDefault="007F1856">
      <w:pPr>
        <w:ind w:left="720" w:hanging="720"/>
        <w:jc w:val="both"/>
        <w:rPr>
          <w:rFonts w:ascii="Tahoma" w:hAnsi="Tahoma" w:cs="Tahoma"/>
          <w:sz w:val="26"/>
          <w:szCs w:val="26"/>
        </w:rPr>
      </w:pPr>
      <w:r w:rsidRPr="00EF1A82">
        <w:rPr>
          <w:rFonts w:ascii="Tahoma" w:hAnsi="Tahoma" w:cs="Tahoma"/>
          <w:caps/>
          <w:sz w:val="26"/>
          <w:szCs w:val="26"/>
        </w:rPr>
        <w:t>1)</w:t>
      </w:r>
      <w:r w:rsidRPr="00EF1A82">
        <w:rPr>
          <w:rFonts w:ascii="Tahoma" w:hAnsi="Tahoma" w:cs="Tahoma"/>
          <w:caps/>
          <w:sz w:val="26"/>
          <w:szCs w:val="26"/>
        </w:rPr>
        <w:tab/>
        <w:t>I/We</w:t>
      </w:r>
      <w:r w:rsidRPr="00EF1A82">
        <w:rPr>
          <w:rFonts w:ascii="Tahoma" w:hAnsi="Tahoma" w:cs="Tahoma"/>
          <w:sz w:val="26"/>
          <w:szCs w:val="26"/>
        </w:rPr>
        <w:t xml:space="preserve"> certify that I/We have inspected the site of the work before quoting my </w:t>
      </w:r>
      <w:r w:rsidR="00971BB4" w:rsidRPr="00EF1A82">
        <w:rPr>
          <w:rFonts w:ascii="Tahoma" w:hAnsi="Tahoma" w:cs="Tahoma"/>
          <w:sz w:val="26"/>
          <w:szCs w:val="26"/>
        </w:rPr>
        <w:t>bid</w:t>
      </w:r>
      <w:r w:rsidRPr="00EF1A82">
        <w:rPr>
          <w:rFonts w:ascii="Tahoma" w:hAnsi="Tahoma" w:cs="Tahoma"/>
          <w:sz w:val="26"/>
          <w:szCs w:val="26"/>
        </w:rPr>
        <w:t xml:space="preserve"> rate. </w:t>
      </w:r>
    </w:p>
    <w:p w:rsidR="007F1856" w:rsidRPr="00EF1A82" w:rsidRDefault="007F1856">
      <w:pPr>
        <w:ind w:left="720" w:hanging="720"/>
        <w:jc w:val="both"/>
        <w:rPr>
          <w:rFonts w:ascii="Tahoma" w:hAnsi="Tahoma" w:cs="Tahoma"/>
          <w:sz w:val="26"/>
          <w:szCs w:val="26"/>
        </w:rPr>
      </w:pPr>
      <w:r w:rsidRPr="00EF1A82">
        <w:rPr>
          <w:rFonts w:ascii="Tahoma" w:hAnsi="Tahoma" w:cs="Tahoma"/>
          <w:caps/>
          <w:sz w:val="26"/>
          <w:szCs w:val="26"/>
        </w:rPr>
        <w:t>2)</w:t>
      </w:r>
      <w:r w:rsidRPr="00EF1A82">
        <w:rPr>
          <w:rFonts w:ascii="Tahoma" w:hAnsi="Tahoma" w:cs="Tahoma"/>
          <w:caps/>
          <w:sz w:val="26"/>
          <w:szCs w:val="26"/>
        </w:rPr>
        <w:tab/>
        <w:t>I/We</w:t>
      </w:r>
      <w:r w:rsidRPr="00EF1A82">
        <w:rPr>
          <w:rFonts w:ascii="Tahoma" w:hAnsi="Tahoma" w:cs="Tahoma"/>
          <w:sz w:val="26"/>
          <w:szCs w:val="26"/>
        </w:rPr>
        <w:t xml:space="preserve"> have not been black listed in any department in </w:t>
      </w:r>
      <w:r w:rsidR="005D0821" w:rsidRPr="00EF1A82">
        <w:rPr>
          <w:rFonts w:ascii="Tahoma" w:hAnsi="Tahoma" w:cs="Tahoma"/>
          <w:sz w:val="26"/>
          <w:szCs w:val="26"/>
        </w:rPr>
        <w:t>Odisha</w:t>
      </w:r>
      <w:r w:rsidRPr="00EF1A82">
        <w:rPr>
          <w:rFonts w:ascii="Tahoma" w:hAnsi="Tahoma" w:cs="Tahoma"/>
          <w:sz w:val="26"/>
          <w:szCs w:val="26"/>
        </w:rPr>
        <w:t xml:space="preserve"> /</w:t>
      </w:r>
      <w:smartTag w:uri="urn:schemas-microsoft-com:office:smarttags" w:element="place">
        <w:smartTag w:uri="urn:schemas-microsoft-com:office:smarttags" w:element="country-region">
          <w:r w:rsidRPr="00EF1A82">
            <w:rPr>
              <w:rFonts w:ascii="Tahoma" w:hAnsi="Tahoma" w:cs="Tahoma"/>
              <w:sz w:val="26"/>
              <w:szCs w:val="26"/>
            </w:rPr>
            <w:t>India</w:t>
          </w:r>
        </w:smartTag>
      </w:smartTag>
      <w:r w:rsidRPr="00EF1A82">
        <w:rPr>
          <w:rFonts w:ascii="Tahoma" w:hAnsi="Tahoma" w:cs="Tahoma"/>
          <w:sz w:val="26"/>
          <w:szCs w:val="26"/>
        </w:rPr>
        <w:t xml:space="preserve"> due to any reasons.</w:t>
      </w:r>
    </w:p>
    <w:p w:rsidR="007F1856" w:rsidRPr="00EF1A82" w:rsidRDefault="007F1856">
      <w:pPr>
        <w:ind w:left="720" w:hanging="720"/>
        <w:jc w:val="both"/>
        <w:rPr>
          <w:rFonts w:ascii="Tahoma" w:hAnsi="Tahoma" w:cs="Tahoma"/>
          <w:sz w:val="26"/>
          <w:szCs w:val="26"/>
        </w:rPr>
      </w:pPr>
      <w:r w:rsidRPr="00EF1A82">
        <w:rPr>
          <w:rFonts w:ascii="Tahoma" w:hAnsi="Tahoma" w:cs="Tahoma"/>
          <w:caps/>
          <w:sz w:val="26"/>
          <w:szCs w:val="26"/>
        </w:rPr>
        <w:t xml:space="preserve">3)  </w:t>
      </w:r>
      <w:r w:rsidRPr="00EF1A82">
        <w:rPr>
          <w:rFonts w:ascii="Tahoma" w:hAnsi="Tahoma" w:cs="Tahoma"/>
          <w:caps/>
          <w:sz w:val="26"/>
          <w:szCs w:val="26"/>
        </w:rPr>
        <w:tab/>
        <w:t>I/We</w:t>
      </w:r>
      <w:r w:rsidRPr="00EF1A82">
        <w:rPr>
          <w:rFonts w:ascii="Tahoma" w:hAnsi="Tahoma" w:cs="Tahoma"/>
          <w:sz w:val="26"/>
          <w:szCs w:val="26"/>
        </w:rPr>
        <w:t xml:space="preserve"> agree to disqualify me/us for any wrong declaration in respect of eligibility &amp; qualification criteria and to summarily reject my/our </w:t>
      </w:r>
      <w:r w:rsidR="00971BB4" w:rsidRPr="00EF1A82">
        <w:rPr>
          <w:rFonts w:ascii="Tahoma" w:hAnsi="Tahoma" w:cs="Tahoma"/>
          <w:sz w:val="26"/>
          <w:szCs w:val="26"/>
        </w:rPr>
        <w:t>bid</w:t>
      </w:r>
      <w:r w:rsidRPr="00EF1A82">
        <w:rPr>
          <w:rFonts w:ascii="Tahoma" w:hAnsi="Tahoma" w:cs="Tahoma"/>
          <w:sz w:val="26"/>
          <w:szCs w:val="26"/>
        </w:rPr>
        <w:t xml:space="preserve"> including blacklisting.</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right"/>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Yours faithfully,</w:t>
      </w:r>
    </w:p>
    <w:p w:rsidR="007F1856" w:rsidRPr="00EF1A82" w:rsidRDefault="007F1856">
      <w:pPr>
        <w:ind w:left="4320" w:firstLine="720"/>
        <w:jc w:val="both"/>
        <w:rPr>
          <w:rFonts w:ascii="Tahoma" w:hAnsi="Tahoma" w:cs="Tahoma"/>
          <w:sz w:val="26"/>
          <w:szCs w:val="26"/>
        </w:rPr>
      </w:pPr>
    </w:p>
    <w:p w:rsidR="007F1856" w:rsidRPr="00EF1A82" w:rsidRDefault="007F1856">
      <w:pPr>
        <w:ind w:left="4320" w:firstLine="720"/>
        <w:jc w:val="both"/>
        <w:rPr>
          <w:rFonts w:ascii="Tahoma" w:hAnsi="Tahoma" w:cs="Tahoma"/>
          <w:sz w:val="26"/>
          <w:szCs w:val="26"/>
        </w:rPr>
      </w:pPr>
    </w:p>
    <w:p w:rsidR="007F1856" w:rsidRPr="00EF1A82" w:rsidRDefault="007F1856">
      <w:pPr>
        <w:ind w:left="4320" w:firstLine="720"/>
        <w:jc w:val="both"/>
        <w:rPr>
          <w:rFonts w:ascii="Tahoma" w:hAnsi="Tahoma" w:cs="Tahoma"/>
          <w:sz w:val="26"/>
          <w:szCs w:val="26"/>
        </w:rPr>
      </w:pPr>
    </w:p>
    <w:p w:rsidR="007F1856" w:rsidRPr="00EF1A82" w:rsidRDefault="007F1856">
      <w:pPr>
        <w:ind w:left="7200"/>
        <w:jc w:val="center"/>
        <w:rPr>
          <w:rFonts w:ascii="Tahoma" w:hAnsi="Tahoma" w:cs="Tahoma"/>
          <w:sz w:val="26"/>
          <w:szCs w:val="26"/>
        </w:rPr>
      </w:pPr>
      <w:r w:rsidRPr="00EF1A82">
        <w:rPr>
          <w:rFonts w:ascii="Tahoma" w:hAnsi="Tahoma" w:cs="Tahoma"/>
          <w:sz w:val="26"/>
          <w:szCs w:val="26"/>
        </w:rPr>
        <w:t xml:space="preserve">         Signature</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ind w:left="3600" w:firstLine="720"/>
        <w:jc w:val="right"/>
        <w:rPr>
          <w:rFonts w:ascii="Tahoma" w:hAnsi="Tahoma" w:cs="Tahoma"/>
          <w:sz w:val="26"/>
          <w:szCs w:val="26"/>
        </w:rPr>
      </w:pPr>
      <w:r w:rsidRPr="00EF1A82">
        <w:rPr>
          <w:rFonts w:ascii="Tahoma" w:hAnsi="Tahoma" w:cs="Tahoma"/>
          <w:sz w:val="26"/>
          <w:szCs w:val="26"/>
        </w:rPr>
        <w:t>Full Name &amp; Address of Authorized Representative</w:t>
      </w:r>
    </w:p>
    <w:p w:rsidR="007F1856" w:rsidRPr="00EF1A82" w:rsidRDefault="007F1856">
      <w:pPr>
        <w:ind w:left="3600" w:firstLine="720"/>
        <w:jc w:val="right"/>
        <w:rPr>
          <w:rFonts w:ascii="Tahoma" w:hAnsi="Tahoma" w:cs="Tahoma"/>
          <w:sz w:val="26"/>
          <w:szCs w:val="26"/>
        </w:rPr>
      </w:pPr>
    </w:p>
    <w:p w:rsidR="007F1856" w:rsidRPr="00EF1A82" w:rsidRDefault="007F1856">
      <w:pPr>
        <w:ind w:left="720" w:firstLine="720"/>
        <w:jc w:val="right"/>
        <w:rPr>
          <w:rFonts w:ascii="Tahoma" w:hAnsi="Tahoma" w:cs="Tahoma"/>
          <w:sz w:val="26"/>
          <w:szCs w:val="26"/>
          <w:lang w:val="pt-BR"/>
        </w:rPr>
      </w:pPr>
      <w:r w:rsidRPr="00EF1A82">
        <w:rPr>
          <w:rFonts w:ascii="Tahoma" w:hAnsi="Tahoma" w:cs="Tahoma"/>
          <w:sz w:val="26"/>
          <w:szCs w:val="26"/>
        </w:rPr>
        <w:tab/>
      </w:r>
      <w:r w:rsidRPr="00EF1A82">
        <w:rPr>
          <w:rFonts w:ascii="Tahoma" w:hAnsi="Tahoma" w:cs="Tahoma"/>
          <w:sz w:val="26"/>
          <w:szCs w:val="26"/>
          <w:lang w:val="pt-BR"/>
        </w:rPr>
        <w:t xml:space="preserve">Phone No. ………………………… </w:t>
      </w:r>
    </w:p>
    <w:p w:rsidR="007F1856" w:rsidRPr="00EF1A82" w:rsidRDefault="007F1856">
      <w:pPr>
        <w:ind w:left="720" w:firstLine="720"/>
        <w:jc w:val="right"/>
        <w:rPr>
          <w:rFonts w:ascii="Tahoma" w:hAnsi="Tahoma" w:cs="Tahoma"/>
          <w:sz w:val="26"/>
          <w:szCs w:val="26"/>
          <w:lang w:val="pt-BR"/>
        </w:rPr>
      </w:pPr>
      <w:r w:rsidRPr="00EF1A82">
        <w:rPr>
          <w:rFonts w:ascii="Tahoma" w:hAnsi="Tahoma" w:cs="Tahoma"/>
          <w:sz w:val="26"/>
          <w:szCs w:val="26"/>
          <w:lang w:val="pt-BR"/>
        </w:rPr>
        <w:t>Fax No. ……………………………</w:t>
      </w:r>
    </w:p>
    <w:p w:rsidR="007F1856" w:rsidRPr="00EF1A82" w:rsidRDefault="007F1856">
      <w:pPr>
        <w:ind w:left="720" w:firstLine="720"/>
        <w:jc w:val="right"/>
        <w:rPr>
          <w:rFonts w:ascii="Tahoma" w:hAnsi="Tahoma" w:cs="Tahoma"/>
          <w:sz w:val="26"/>
          <w:szCs w:val="26"/>
          <w:lang w:val="pt-BR"/>
        </w:rPr>
      </w:pPr>
      <w:r w:rsidRPr="00EF1A82">
        <w:rPr>
          <w:rFonts w:ascii="Tahoma" w:hAnsi="Tahoma" w:cs="Tahoma"/>
          <w:sz w:val="26"/>
          <w:szCs w:val="26"/>
          <w:lang w:val="pt-BR"/>
        </w:rPr>
        <w:t>e-mail: ……………………………..</w:t>
      </w:r>
    </w:p>
    <w:p w:rsidR="007F1856" w:rsidRPr="00EF1A82" w:rsidRDefault="007F1856">
      <w:pPr>
        <w:rPr>
          <w:rFonts w:ascii="Tahoma" w:hAnsi="Tahoma" w:cs="Tahoma"/>
          <w:sz w:val="26"/>
          <w:szCs w:val="26"/>
          <w:lang w:val="pt-BR"/>
        </w:rPr>
      </w:pPr>
    </w:p>
    <w:p w:rsidR="007F1856" w:rsidRPr="00EF1A82" w:rsidRDefault="007F1856">
      <w:pPr>
        <w:rPr>
          <w:rFonts w:ascii="Tahoma" w:hAnsi="Tahoma" w:cs="Tahoma"/>
          <w:sz w:val="26"/>
          <w:szCs w:val="26"/>
          <w:lang w:val="pt-BR"/>
        </w:rPr>
      </w:pPr>
    </w:p>
    <w:p w:rsidR="007F1856" w:rsidRPr="00EF1A82" w:rsidRDefault="007F1856">
      <w:pPr>
        <w:rPr>
          <w:rFonts w:ascii="Tahoma" w:hAnsi="Tahoma" w:cs="Tahoma"/>
          <w:sz w:val="26"/>
          <w:szCs w:val="26"/>
        </w:rPr>
      </w:pPr>
      <w:r w:rsidRPr="00EF1A82">
        <w:rPr>
          <w:rFonts w:ascii="Tahoma" w:hAnsi="Tahoma" w:cs="Tahoma"/>
          <w:sz w:val="26"/>
          <w:szCs w:val="26"/>
        </w:rPr>
        <w:t xml:space="preserve">Address of the </w:t>
      </w:r>
      <w:r w:rsidR="00971BB4" w:rsidRPr="00EF1A82">
        <w:rPr>
          <w:rFonts w:ascii="Tahoma" w:hAnsi="Tahoma" w:cs="Tahoma"/>
          <w:sz w:val="26"/>
          <w:szCs w:val="26"/>
        </w:rPr>
        <w:t>Bidder</w:t>
      </w:r>
      <w:r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 xml:space="preserve">Phone No. ………………………… </w:t>
      </w:r>
    </w:p>
    <w:p w:rsidR="007F1856" w:rsidRPr="00EF1A82" w:rsidRDefault="007F1856">
      <w:pPr>
        <w:rPr>
          <w:rFonts w:ascii="Tahoma" w:hAnsi="Tahoma" w:cs="Tahoma"/>
          <w:sz w:val="26"/>
          <w:szCs w:val="26"/>
        </w:rPr>
      </w:pPr>
      <w:r w:rsidRPr="00EF1A82">
        <w:rPr>
          <w:rFonts w:ascii="Tahoma" w:hAnsi="Tahoma" w:cs="Tahoma"/>
          <w:sz w:val="26"/>
          <w:szCs w:val="26"/>
        </w:rPr>
        <w:t>Fax No. ……………………………</w:t>
      </w:r>
    </w:p>
    <w:p w:rsidR="007F1856" w:rsidRPr="00EF1A82" w:rsidRDefault="007F1856">
      <w:pPr>
        <w:rPr>
          <w:rFonts w:ascii="Tahoma" w:hAnsi="Tahoma" w:cs="Tahoma"/>
          <w:sz w:val="26"/>
          <w:szCs w:val="26"/>
        </w:rPr>
      </w:pPr>
      <w:r w:rsidRPr="00EF1A82">
        <w:rPr>
          <w:rFonts w:ascii="Tahoma" w:hAnsi="Tahoma" w:cs="Tahoma"/>
          <w:sz w:val="26"/>
          <w:szCs w:val="26"/>
        </w:rPr>
        <w:t>e-mail: ……………………………..</w:t>
      </w:r>
    </w:p>
    <w:sectPr w:rsidR="007F1856" w:rsidRPr="00EF1A82" w:rsidSect="00322FCF">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10A" w:rsidRDefault="00A3710A">
      <w:r>
        <w:separator/>
      </w:r>
    </w:p>
  </w:endnote>
  <w:endnote w:type="continuationSeparator" w:id="0">
    <w:p w:rsidR="00A3710A" w:rsidRDefault="00A37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Rupee Foradian Standard">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72D" w:rsidRDefault="00C235BD">
    <w:pPr>
      <w:pStyle w:val="Footer"/>
      <w:framePr w:wrap="around" w:vAnchor="text" w:hAnchor="margin" w:xAlign="center" w:y="1"/>
      <w:rPr>
        <w:rStyle w:val="PageNumber"/>
      </w:rPr>
    </w:pPr>
    <w:r>
      <w:rPr>
        <w:rStyle w:val="PageNumber"/>
      </w:rPr>
      <w:fldChar w:fldCharType="begin"/>
    </w:r>
    <w:r w:rsidR="00F3672D">
      <w:rPr>
        <w:rStyle w:val="PageNumber"/>
      </w:rPr>
      <w:instrText xml:space="preserve">PAGE  </w:instrText>
    </w:r>
    <w:r>
      <w:rPr>
        <w:rStyle w:val="PageNumber"/>
      </w:rPr>
      <w:fldChar w:fldCharType="end"/>
    </w:r>
  </w:p>
  <w:p w:rsidR="00F3672D" w:rsidRDefault="00F36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72D" w:rsidRPr="00896732" w:rsidRDefault="00C235BD">
    <w:pPr>
      <w:pStyle w:val="Footer"/>
      <w:framePr w:wrap="around" w:vAnchor="text" w:hAnchor="margin" w:xAlign="center" w:y="1"/>
      <w:rPr>
        <w:rStyle w:val="PageNumber"/>
        <w:color w:val="000000"/>
      </w:rPr>
    </w:pPr>
    <w:r w:rsidRPr="00896732">
      <w:rPr>
        <w:rStyle w:val="PageNumber"/>
        <w:color w:val="000000"/>
      </w:rPr>
      <w:fldChar w:fldCharType="begin"/>
    </w:r>
    <w:r w:rsidR="00F3672D" w:rsidRPr="00896732">
      <w:rPr>
        <w:rStyle w:val="PageNumber"/>
        <w:color w:val="000000"/>
      </w:rPr>
      <w:instrText xml:space="preserve">PAGE  </w:instrText>
    </w:r>
    <w:r w:rsidRPr="00896732">
      <w:rPr>
        <w:rStyle w:val="PageNumber"/>
        <w:color w:val="000000"/>
      </w:rPr>
      <w:fldChar w:fldCharType="separate"/>
    </w:r>
    <w:r w:rsidR="00B615DA">
      <w:rPr>
        <w:rStyle w:val="PageNumber"/>
        <w:noProof/>
        <w:color w:val="000000"/>
      </w:rPr>
      <w:t>3</w:t>
    </w:r>
    <w:r w:rsidRPr="00896732">
      <w:rPr>
        <w:rStyle w:val="PageNumber"/>
        <w:color w:val="000000"/>
      </w:rPr>
      <w:fldChar w:fldCharType="end"/>
    </w:r>
  </w:p>
  <w:p w:rsidR="00F3672D" w:rsidRPr="003F76F5" w:rsidRDefault="00F3672D">
    <w:pPr>
      <w:pStyle w:val="Footer"/>
      <w:rPr>
        <w:rFonts w:ascii="Tahoma" w:hAnsi="Tahoma" w:cs="Tahoma"/>
        <w:b/>
        <w:color w:val="000000"/>
        <w:sz w:val="18"/>
        <w:szCs w:val="18"/>
      </w:rPr>
    </w:pPr>
    <w:r>
      <w:rPr>
        <w:rFonts w:ascii="Tahoma" w:hAnsi="Tahoma" w:cs="Tahoma"/>
        <w:b/>
        <w:color w:val="000000"/>
        <w:sz w:val="18"/>
        <w:szCs w:val="18"/>
      </w:rPr>
      <w:t>Agency</w:t>
    </w:r>
    <w:r w:rsidRPr="003F76F5">
      <w:rPr>
        <w:rFonts w:ascii="Tahoma" w:hAnsi="Tahoma" w:cs="Tahoma"/>
        <w:b/>
        <w:color w:val="000000"/>
        <w:sz w:val="18"/>
        <w:szCs w:val="18"/>
      </w:rPr>
      <w:tab/>
    </w:r>
    <w:r w:rsidRPr="003F76F5">
      <w:rPr>
        <w:rFonts w:ascii="Tahoma" w:hAnsi="Tahoma" w:cs="Tahoma"/>
        <w:b/>
        <w:color w:val="000000"/>
        <w:sz w:val="18"/>
        <w:szCs w:val="18"/>
      </w:rPr>
      <w:tab/>
      <w:t>Employer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72D" w:rsidRDefault="00C235BD">
    <w:pPr>
      <w:pStyle w:val="Footer"/>
      <w:framePr w:wrap="around" w:vAnchor="text" w:hAnchor="margin" w:xAlign="center" w:y="1"/>
      <w:rPr>
        <w:rStyle w:val="PageNumber"/>
      </w:rPr>
    </w:pPr>
    <w:r>
      <w:rPr>
        <w:rStyle w:val="PageNumber"/>
      </w:rPr>
      <w:fldChar w:fldCharType="begin"/>
    </w:r>
    <w:r w:rsidR="00F3672D">
      <w:rPr>
        <w:rStyle w:val="PageNumber"/>
      </w:rPr>
      <w:instrText xml:space="preserve">PAGE  </w:instrText>
    </w:r>
    <w:r>
      <w:rPr>
        <w:rStyle w:val="PageNumber"/>
      </w:rPr>
      <w:fldChar w:fldCharType="end"/>
    </w:r>
  </w:p>
  <w:p w:rsidR="00F3672D" w:rsidRDefault="00F3672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72D" w:rsidRPr="00896732" w:rsidRDefault="00C235BD">
    <w:pPr>
      <w:pStyle w:val="Footer"/>
      <w:framePr w:wrap="around" w:vAnchor="text" w:hAnchor="margin" w:xAlign="center" w:y="1"/>
      <w:rPr>
        <w:rStyle w:val="PageNumber"/>
        <w:color w:val="000000"/>
      </w:rPr>
    </w:pPr>
    <w:r w:rsidRPr="00896732">
      <w:rPr>
        <w:rStyle w:val="PageNumber"/>
        <w:color w:val="000000"/>
      </w:rPr>
      <w:fldChar w:fldCharType="begin"/>
    </w:r>
    <w:r w:rsidR="00F3672D" w:rsidRPr="00896732">
      <w:rPr>
        <w:rStyle w:val="PageNumber"/>
        <w:color w:val="000000"/>
      </w:rPr>
      <w:instrText xml:space="preserve">PAGE  </w:instrText>
    </w:r>
    <w:r w:rsidRPr="00896732">
      <w:rPr>
        <w:rStyle w:val="PageNumber"/>
        <w:color w:val="000000"/>
      </w:rPr>
      <w:fldChar w:fldCharType="separate"/>
    </w:r>
    <w:r w:rsidR="00B615DA">
      <w:rPr>
        <w:rStyle w:val="PageNumber"/>
        <w:noProof/>
        <w:color w:val="000000"/>
      </w:rPr>
      <w:t>46</w:t>
    </w:r>
    <w:r w:rsidRPr="00896732">
      <w:rPr>
        <w:rStyle w:val="PageNumber"/>
        <w:color w:val="000000"/>
      </w:rPr>
      <w:fldChar w:fldCharType="end"/>
    </w:r>
  </w:p>
  <w:p w:rsidR="00F3672D" w:rsidRPr="003F76F5" w:rsidRDefault="00F3672D">
    <w:pPr>
      <w:pStyle w:val="Footer"/>
      <w:rPr>
        <w:rFonts w:ascii="Tahoma" w:hAnsi="Tahoma" w:cs="Tahoma"/>
        <w:b/>
        <w:color w:val="000000"/>
        <w:sz w:val="18"/>
        <w:szCs w:val="18"/>
      </w:rPr>
    </w:pPr>
    <w:r>
      <w:rPr>
        <w:rFonts w:ascii="Tahoma" w:hAnsi="Tahoma" w:cs="Tahoma"/>
        <w:b/>
        <w:color w:val="000000"/>
        <w:sz w:val="18"/>
        <w:szCs w:val="18"/>
      </w:rPr>
      <w:t>Agency</w:t>
    </w:r>
    <w:r w:rsidRPr="003F76F5">
      <w:rPr>
        <w:rFonts w:ascii="Tahoma" w:hAnsi="Tahoma" w:cs="Tahoma"/>
        <w:b/>
        <w:color w:val="000000"/>
        <w:sz w:val="18"/>
        <w:szCs w:val="18"/>
      </w:rPr>
      <w:tab/>
    </w:r>
    <w:r w:rsidRPr="003F76F5">
      <w:rPr>
        <w:rFonts w:ascii="Tahoma" w:hAnsi="Tahoma" w:cs="Tahoma"/>
        <w:b/>
        <w:color w:val="000000"/>
        <w:sz w:val="18"/>
        <w:szCs w:val="18"/>
      </w:rPr>
      <w:tab/>
      <w:t>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10A" w:rsidRDefault="00A3710A">
      <w:r>
        <w:separator/>
      </w:r>
    </w:p>
  </w:footnote>
  <w:footnote w:type="continuationSeparator" w:id="0">
    <w:p w:rsidR="00A3710A" w:rsidRDefault="00A37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625"/>
    <w:multiLevelType w:val="multilevel"/>
    <w:tmpl w:val="EF7AE4B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A567D6"/>
    <w:multiLevelType w:val="hybridMultilevel"/>
    <w:tmpl w:val="ADE822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F305D0"/>
    <w:multiLevelType w:val="hybridMultilevel"/>
    <w:tmpl w:val="CA3CEC86"/>
    <w:lvl w:ilvl="0" w:tplc="5CEC2ED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04114"/>
    <w:multiLevelType w:val="hybridMultilevel"/>
    <w:tmpl w:val="9B28D4AA"/>
    <w:lvl w:ilvl="0" w:tplc="217021E4">
      <w:start w:val="7"/>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
    <w:nsid w:val="0E592CD2"/>
    <w:multiLevelType w:val="hybridMultilevel"/>
    <w:tmpl w:val="530ED186"/>
    <w:lvl w:ilvl="0" w:tplc="7424F04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2F6166E"/>
    <w:multiLevelType w:val="hybridMultilevel"/>
    <w:tmpl w:val="99EEC256"/>
    <w:lvl w:ilvl="0" w:tplc="C852A6D6">
      <w:start w:val="1"/>
      <w:numFmt w:val="bullet"/>
      <w:lvlText w:val=""/>
      <w:lvlJc w:val="left"/>
      <w:pPr>
        <w:tabs>
          <w:tab w:val="num" w:pos="2520"/>
        </w:tabs>
        <w:ind w:left="2520" w:hanging="360"/>
      </w:pPr>
      <w:rPr>
        <w:rFonts w:ascii="Wingdings" w:hAnsi="Wingdings" w:hint="default"/>
      </w:rPr>
    </w:lvl>
    <w:lvl w:ilvl="1" w:tplc="FE4C316E">
      <w:start w:val="1"/>
      <w:numFmt w:val="bullet"/>
      <w:lvlText w:val="o"/>
      <w:lvlJc w:val="left"/>
      <w:pPr>
        <w:tabs>
          <w:tab w:val="num" w:pos="3180"/>
        </w:tabs>
        <w:ind w:left="3180" w:hanging="360"/>
      </w:pPr>
      <w:rPr>
        <w:rFonts w:ascii="Courier New" w:hAnsi="Courier New" w:cs="Courier New" w:hint="default"/>
      </w:rPr>
    </w:lvl>
    <w:lvl w:ilvl="2" w:tplc="994EE3E6" w:tentative="1">
      <w:start w:val="1"/>
      <w:numFmt w:val="bullet"/>
      <w:lvlText w:val=""/>
      <w:lvlJc w:val="left"/>
      <w:pPr>
        <w:tabs>
          <w:tab w:val="num" w:pos="3900"/>
        </w:tabs>
        <w:ind w:left="3900" w:hanging="360"/>
      </w:pPr>
      <w:rPr>
        <w:rFonts w:ascii="Wingdings" w:hAnsi="Wingdings" w:hint="default"/>
      </w:rPr>
    </w:lvl>
    <w:lvl w:ilvl="3" w:tplc="8FA4203C" w:tentative="1">
      <w:start w:val="1"/>
      <w:numFmt w:val="bullet"/>
      <w:lvlText w:val=""/>
      <w:lvlJc w:val="left"/>
      <w:pPr>
        <w:tabs>
          <w:tab w:val="num" w:pos="4620"/>
        </w:tabs>
        <w:ind w:left="4620" w:hanging="360"/>
      </w:pPr>
      <w:rPr>
        <w:rFonts w:ascii="Symbol" w:hAnsi="Symbol" w:hint="default"/>
      </w:rPr>
    </w:lvl>
    <w:lvl w:ilvl="4" w:tplc="27CE5C18" w:tentative="1">
      <w:start w:val="1"/>
      <w:numFmt w:val="bullet"/>
      <w:lvlText w:val="o"/>
      <w:lvlJc w:val="left"/>
      <w:pPr>
        <w:tabs>
          <w:tab w:val="num" w:pos="5340"/>
        </w:tabs>
        <w:ind w:left="5340" w:hanging="360"/>
      </w:pPr>
      <w:rPr>
        <w:rFonts w:ascii="Courier New" w:hAnsi="Courier New" w:cs="Courier New" w:hint="default"/>
      </w:rPr>
    </w:lvl>
    <w:lvl w:ilvl="5" w:tplc="5AA287F2" w:tentative="1">
      <w:start w:val="1"/>
      <w:numFmt w:val="bullet"/>
      <w:lvlText w:val=""/>
      <w:lvlJc w:val="left"/>
      <w:pPr>
        <w:tabs>
          <w:tab w:val="num" w:pos="6060"/>
        </w:tabs>
        <w:ind w:left="6060" w:hanging="360"/>
      </w:pPr>
      <w:rPr>
        <w:rFonts w:ascii="Wingdings" w:hAnsi="Wingdings" w:hint="default"/>
      </w:rPr>
    </w:lvl>
    <w:lvl w:ilvl="6" w:tplc="BD3E790C" w:tentative="1">
      <w:start w:val="1"/>
      <w:numFmt w:val="bullet"/>
      <w:lvlText w:val=""/>
      <w:lvlJc w:val="left"/>
      <w:pPr>
        <w:tabs>
          <w:tab w:val="num" w:pos="6780"/>
        </w:tabs>
        <w:ind w:left="6780" w:hanging="360"/>
      </w:pPr>
      <w:rPr>
        <w:rFonts w:ascii="Symbol" w:hAnsi="Symbol" w:hint="default"/>
      </w:rPr>
    </w:lvl>
    <w:lvl w:ilvl="7" w:tplc="4154A1D4" w:tentative="1">
      <w:start w:val="1"/>
      <w:numFmt w:val="bullet"/>
      <w:lvlText w:val="o"/>
      <w:lvlJc w:val="left"/>
      <w:pPr>
        <w:tabs>
          <w:tab w:val="num" w:pos="7500"/>
        </w:tabs>
        <w:ind w:left="7500" w:hanging="360"/>
      </w:pPr>
      <w:rPr>
        <w:rFonts w:ascii="Courier New" w:hAnsi="Courier New" w:cs="Courier New" w:hint="default"/>
      </w:rPr>
    </w:lvl>
    <w:lvl w:ilvl="8" w:tplc="C00AE5A0" w:tentative="1">
      <w:start w:val="1"/>
      <w:numFmt w:val="bullet"/>
      <w:lvlText w:val=""/>
      <w:lvlJc w:val="left"/>
      <w:pPr>
        <w:tabs>
          <w:tab w:val="num" w:pos="8220"/>
        </w:tabs>
        <w:ind w:left="8220" w:hanging="360"/>
      </w:pPr>
      <w:rPr>
        <w:rFonts w:ascii="Wingdings" w:hAnsi="Wingdings" w:hint="default"/>
      </w:rPr>
    </w:lvl>
  </w:abstractNum>
  <w:abstractNum w:abstractNumId="6">
    <w:nsid w:val="176C4145"/>
    <w:multiLevelType w:val="hybridMultilevel"/>
    <w:tmpl w:val="E7A68F1E"/>
    <w:lvl w:ilvl="0" w:tplc="83FAA6C2">
      <w:start w:val="9"/>
      <w:numFmt w:val="lowerLetter"/>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7">
    <w:nsid w:val="1B4155D0"/>
    <w:multiLevelType w:val="multilevel"/>
    <w:tmpl w:val="8D348B4E"/>
    <w:lvl w:ilvl="0">
      <w:start w:val="1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10F6A4F"/>
    <w:multiLevelType w:val="hybridMultilevel"/>
    <w:tmpl w:val="DA2E9CD0"/>
    <w:lvl w:ilvl="0" w:tplc="AF4453F2">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23AF3861"/>
    <w:multiLevelType w:val="hybridMultilevel"/>
    <w:tmpl w:val="2540783C"/>
    <w:lvl w:ilvl="0" w:tplc="9F8A2324">
      <w:start w:val="1"/>
      <w:numFmt w:val="lowerLetter"/>
      <w:lvlText w:val="%1)"/>
      <w:lvlJc w:val="left"/>
      <w:pPr>
        <w:tabs>
          <w:tab w:val="num" w:pos="2160"/>
        </w:tabs>
        <w:ind w:left="2160" w:hanging="360"/>
      </w:pPr>
      <w:rPr>
        <w:rFonts w:hint="default"/>
      </w:rPr>
    </w:lvl>
    <w:lvl w:ilvl="1" w:tplc="9E5A5174">
      <w:start w:val="1"/>
      <w:numFmt w:val="lowerLetter"/>
      <w:lvlText w:val="%2."/>
      <w:lvlJc w:val="left"/>
      <w:pPr>
        <w:tabs>
          <w:tab w:val="num" w:pos="720"/>
        </w:tabs>
        <w:ind w:left="720" w:hanging="360"/>
      </w:pPr>
    </w:lvl>
    <w:lvl w:ilvl="2" w:tplc="5C3CCEE8">
      <w:start w:val="1"/>
      <w:numFmt w:val="lowerRoman"/>
      <w:lvlText w:val="%3."/>
      <w:lvlJc w:val="right"/>
      <w:pPr>
        <w:tabs>
          <w:tab w:val="num" w:pos="1440"/>
        </w:tabs>
        <w:ind w:left="1440" w:hanging="180"/>
      </w:pPr>
    </w:lvl>
    <w:lvl w:ilvl="3" w:tplc="4AEE1C1C">
      <w:start w:val="1"/>
      <w:numFmt w:val="decimal"/>
      <w:lvlText w:val="%4."/>
      <w:lvlJc w:val="left"/>
      <w:pPr>
        <w:tabs>
          <w:tab w:val="num" w:pos="2160"/>
        </w:tabs>
        <w:ind w:left="2160" w:hanging="360"/>
      </w:pPr>
    </w:lvl>
    <w:lvl w:ilvl="4" w:tplc="B1E05E66" w:tentative="1">
      <w:start w:val="1"/>
      <w:numFmt w:val="lowerLetter"/>
      <w:lvlText w:val="%5."/>
      <w:lvlJc w:val="left"/>
      <w:pPr>
        <w:tabs>
          <w:tab w:val="num" w:pos="2880"/>
        </w:tabs>
        <w:ind w:left="2880" w:hanging="360"/>
      </w:pPr>
    </w:lvl>
    <w:lvl w:ilvl="5" w:tplc="D74C1402" w:tentative="1">
      <w:start w:val="1"/>
      <w:numFmt w:val="lowerRoman"/>
      <w:lvlText w:val="%6."/>
      <w:lvlJc w:val="right"/>
      <w:pPr>
        <w:tabs>
          <w:tab w:val="num" w:pos="3600"/>
        </w:tabs>
        <w:ind w:left="3600" w:hanging="180"/>
      </w:pPr>
    </w:lvl>
    <w:lvl w:ilvl="6" w:tplc="DC648312" w:tentative="1">
      <w:start w:val="1"/>
      <w:numFmt w:val="decimal"/>
      <w:lvlText w:val="%7."/>
      <w:lvlJc w:val="left"/>
      <w:pPr>
        <w:tabs>
          <w:tab w:val="num" w:pos="4320"/>
        </w:tabs>
        <w:ind w:left="4320" w:hanging="360"/>
      </w:pPr>
    </w:lvl>
    <w:lvl w:ilvl="7" w:tplc="ADCE3526" w:tentative="1">
      <w:start w:val="1"/>
      <w:numFmt w:val="lowerLetter"/>
      <w:lvlText w:val="%8."/>
      <w:lvlJc w:val="left"/>
      <w:pPr>
        <w:tabs>
          <w:tab w:val="num" w:pos="5040"/>
        </w:tabs>
        <w:ind w:left="5040" w:hanging="360"/>
      </w:pPr>
    </w:lvl>
    <w:lvl w:ilvl="8" w:tplc="5748FAF0" w:tentative="1">
      <w:start w:val="1"/>
      <w:numFmt w:val="lowerRoman"/>
      <w:lvlText w:val="%9."/>
      <w:lvlJc w:val="right"/>
      <w:pPr>
        <w:tabs>
          <w:tab w:val="num" w:pos="5760"/>
        </w:tabs>
        <w:ind w:left="5760" w:hanging="180"/>
      </w:pPr>
    </w:lvl>
  </w:abstractNum>
  <w:abstractNum w:abstractNumId="10">
    <w:nsid w:val="25427D6C"/>
    <w:multiLevelType w:val="hybridMultilevel"/>
    <w:tmpl w:val="FD7E7160"/>
    <w:lvl w:ilvl="0" w:tplc="AF946284">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nsid w:val="27521E63"/>
    <w:multiLevelType w:val="hybridMultilevel"/>
    <w:tmpl w:val="9D506F18"/>
    <w:lvl w:ilvl="0" w:tplc="A0F2F798">
      <w:start w:val="1"/>
      <w:numFmt w:val="lowerRoman"/>
      <w:lvlText w:val="%1)"/>
      <w:lvlJc w:val="left"/>
      <w:pPr>
        <w:tabs>
          <w:tab w:val="num" w:pos="2520"/>
        </w:tabs>
        <w:ind w:left="2520" w:hanging="720"/>
      </w:pPr>
      <w:rPr>
        <w:rFonts w:hint="default"/>
      </w:rPr>
    </w:lvl>
    <w:lvl w:ilvl="1" w:tplc="E7B25EF6">
      <w:start w:val="5"/>
      <w:numFmt w:val="bullet"/>
      <w:lvlText w:val="-"/>
      <w:lvlJc w:val="left"/>
      <w:pPr>
        <w:tabs>
          <w:tab w:val="num" w:pos="2880"/>
        </w:tabs>
        <w:ind w:left="2880" w:hanging="360"/>
      </w:pPr>
      <w:rPr>
        <w:rFonts w:ascii="Times New Roman" w:eastAsia="Times New Roman" w:hAnsi="Times New Roman" w:cs="Times New Roman" w:hint="default"/>
      </w:rPr>
    </w:lvl>
    <w:lvl w:ilvl="2" w:tplc="6E4E0316">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279D5BA8"/>
    <w:multiLevelType w:val="multilevel"/>
    <w:tmpl w:val="EDEAE3C2"/>
    <w:lvl w:ilvl="0">
      <w:start w:val="34"/>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nsid w:val="27AF1D65"/>
    <w:multiLevelType w:val="hybridMultilevel"/>
    <w:tmpl w:val="9C5A9572"/>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2B32535F"/>
    <w:multiLevelType w:val="multilevel"/>
    <w:tmpl w:val="F3D83C36"/>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480"/>
        </w:tabs>
        <w:ind w:left="480" w:hanging="420"/>
      </w:pPr>
      <w:rPr>
        <w:rFonts w:hint="default"/>
        <w:b/>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5">
    <w:nsid w:val="36FA41E5"/>
    <w:multiLevelType w:val="hybridMultilevel"/>
    <w:tmpl w:val="5C744D10"/>
    <w:lvl w:ilvl="0" w:tplc="DD909298">
      <w:start w:val="1"/>
      <w:numFmt w:val="lowerLetter"/>
      <w:lvlText w:val="%1)"/>
      <w:lvlJc w:val="left"/>
      <w:pPr>
        <w:tabs>
          <w:tab w:val="num" w:pos="1680"/>
        </w:tabs>
        <w:ind w:left="1680" w:hanging="960"/>
      </w:pPr>
      <w:rPr>
        <w:rFonts w:hint="default"/>
      </w:rPr>
    </w:lvl>
    <w:lvl w:ilvl="1" w:tplc="C3EA78FA"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B0F63F7"/>
    <w:multiLevelType w:val="hybridMultilevel"/>
    <w:tmpl w:val="98A8F488"/>
    <w:lvl w:ilvl="0" w:tplc="0F186516">
      <w:start w:val="1"/>
      <w:numFmt w:val="lowerLetter"/>
      <w:lvlText w:val="%1)"/>
      <w:lvlJc w:val="left"/>
      <w:pPr>
        <w:tabs>
          <w:tab w:val="num" w:pos="1800"/>
        </w:tabs>
        <w:ind w:left="1800" w:hanging="360"/>
      </w:pPr>
    </w:lvl>
    <w:lvl w:ilvl="1" w:tplc="96A81934" w:tentative="1">
      <w:start w:val="1"/>
      <w:numFmt w:val="lowerLetter"/>
      <w:lvlText w:val="%2."/>
      <w:lvlJc w:val="left"/>
      <w:pPr>
        <w:tabs>
          <w:tab w:val="num" w:pos="2520"/>
        </w:tabs>
        <w:ind w:left="2520" w:hanging="360"/>
      </w:pPr>
    </w:lvl>
    <w:lvl w:ilvl="2" w:tplc="4D2CFCA2"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E9E03D9"/>
    <w:multiLevelType w:val="multilevel"/>
    <w:tmpl w:val="8F1A788E"/>
    <w:lvl w:ilvl="0">
      <w:start w:val="3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02635DE"/>
    <w:multiLevelType w:val="hybridMultilevel"/>
    <w:tmpl w:val="9A3686DC"/>
    <w:lvl w:ilvl="0" w:tplc="FB1023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F06DC5"/>
    <w:multiLevelType w:val="hybridMultilevel"/>
    <w:tmpl w:val="EF7C249C"/>
    <w:lvl w:ilvl="0" w:tplc="04090017">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A04AD5"/>
    <w:multiLevelType w:val="hybridMultilevel"/>
    <w:tmpl w:val="60FAEB70"/>
    <w:lvl w:ilvl="0" w:tplc="2BE69F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1BC7F94"/>
    <w:multiLevelType w:val="hybridMultilevel"/>
    <w:tmpl w:val="57387512"/>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2">
    <w:nsid w:val="42EB6F9C"/>
    <w:multiLevelType w:val="hybridMultilevel"/>
    <w:tmpl w:val="3FF2823A"/>
    <w:lvl w:ilvl="0" w:tplc="0409000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7CF0F61"/>
    <w:multiLevelType w:val="hybridMultilevel"/>
    <w:tmpl w:val="57C22CE6"/>
    <w:lvl w:ilvl="0" w:tplc="79EE17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C115D2"/>
    <w:multiLevelType w:val="multilevel"/>
    <w:tmpl w:val="A6F47E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503F48FB"/>
    <w:multiLevelType w:val="hybridMultilevel"/>
    <w:tmpl w:val="87626214"/>
    <w:lvl w:ilvl="0" w:tplc="A3D6DBD0">
      <w:start w:val="1"/>
      <w:numFmt w:val="decimal"/>
      <w:lvlText w:val="%1)"/>
      <w:lvlJc w:val="left"/>
      <w:pPr>
        <w:tabs>
          <w:tab w:val="num" w:pos="2160"/>
        </w:tabs>
        <w:ind w:left="2160" w:hanging="360"/>
      </w:pPr>
      <w:rPr>
        <w:rFonts w:hint="default"/>
      </w:rPr>
    </w:lvl>
    <w:lvl w:ilvl="1" w:tplc="04090019">
      <w:start w:val="1"/>
      <w:numFmt w:val="lowerRoman"/>
      <w:lvlText w:val="(%2)"/>
      <w:lvlJc w:val="left"/>
      <w:pPr>
        <w:tabs>
          <w:tab w:val="num" w:pos="3960"/>
        </w:tabs>
        <w:ind w:left="3960" w:hanging="144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621E6428"/>
    <w:multiLevelType w:val="hybridMultilevel"/>
    <w:tmpl w:val="17C41F96"/>
    <w:lvl w:ilvl="0" w:tplc="175A5BC8">
      <w:start w:val="1"/>
      <w:numFmt w:val="decimal"/>
      <w:lvlText w:val="%1."/>
      <w:lvlJc w:val="left"/>
      <w:pPr>
        <w:tabs>
          <w:tab w:val="num" w:pos="900"/>
        </w:tabs>
        <w:ind w:left="900" w:hanging="360"/>
      </w:pPr>
    </w:lvl>
    <w:lvl w:ilvl="1" w:tplc="6E10B4C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C20EC0"/>
    <w:multiLevelType w:val="hybridMultilevel"/>
    <w:tmpl w:val="E55ECAB4"/>
    <w:lvl w:ilvl="0" w:tplc="31980D4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AE810F2"/>
    <w:multiLevelType w:val="hybridMultilevel"/>
    <w:tmpl w:val="028AAE08"/>
    <w:lvl w:ilvl="0" w:tplc="BAC82F70">
      <w:start w:val="1"/>
      <w:numFmt w:val="decimal"/>
      <w:lvlText w:val="%1."/>
      <w:lvlJc w:val="left"/>
      <w:pPr>
        <w:tabs>
          <w:tab w:val="num" w:pos="720"/>
        </w:tabs>
        <w:ind w:left="720" w:hanging="360"/>
      </w:pPr>
      <w:rPr>
        <w:rFonts w:hint="default"/>
      </w:rPr>
    </w:lvl>
    <w:lvl w:ilvl="1" w:tplc="FF94783E">
      <w:start w:val="1"/>
      <w:numFmt w:val="low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nsid w:val="75F45506"/>
    <w:multiLevelType w:val="hybridMultilevel"/>
    <w:tmpl w:val="CBC26CF6"/>
    <w:lvl w:ilvl="0" w:tplc="0409000F">
      <w:start w:val="1"/>
      <w:numFmt w:val="low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nsid w:val="78385AAB"/>
    <w:multiLevelType w:val="hybridMultilevel"/>
    <w:tmpl w:val="2384DB7C"/>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1">
    <w:nsid w:val="7AD04375"/>
    <w:multiLevelType w:val="multilevel"/>
    <w:tmpl w:val="4F282A70"/>
    <w:lvl w:ilvl="0">
      <w:start w:val="25"/>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29"/>
  </w:num>
  <w:num w:numId="2">
    <w:abstractNumId w:val="20"/>
  </w:num>
  <w:num w:numId="3">
    <w:abstractNumId w:val="9"/>
  </w:num>
  <w:num w:numId="4">
    <w:abstractNumId w:val="16"/>
  </w:num>
  <w:num w:numId="5">
    <w:abstractNumId w:val="23"/>
  </w:num>
  <w:num w:numId="6">
    <w:abstractNumId w:val="0"/>
  </w:num>
  <w:num w:numId="7">
    <w:abstractNumId w:val="13"/>
  </w:num>
  <w:num w:numId="8">
    <w:abstractNumId w:val="1"/>
  </w:num>
  <w:num w:numId="9">
    <w:abstractNumId w:val="26"/>
  </w:num>
  <w:num w:numId="10">
    <w:abstractNumId w:val="19"/>
  </w:num>
  <w:num w:numId="11">
    <w:abstractNumId w:val="25"/>
  </w:num>
  <w:num w:numId="12">
    <w:abstractNumId w:val="22"/>
  </w:num>
  <w:num w:numId="13">
    <w:abstractNumId w:val="15"/>
  </w:num>
  <w:num w:numId="14">
    <w:abstractNumId w:val="27"/>
  </w:num>
  <w:num w:numId="15">
    <w:abstractNumId w:val="18"/>
  </w:num>
  <w:num w:numId="16">
    <w:abstractNumId w:val="5"/>
  </w:num>
  <w:num w:numId="17">
    <w:abstractNumId w:val="2"/>
  </w:num>
  <w:num w:numId="18">
    <w:abstractNumId w:val="28"/>
  </w:num>
  <w:num w:numId="19">
    <w:abstractNumId w:val="10"/>
  </w:num>
  <w:num w:numId="20">
    <w:abstractNumId w:val="11"/>
  </w:num>
  <w:num w:numId="21">
    <w:abstractNumId w:val="14"/>
  </w:num>
  <w:num w:numId="22">
    <w:abstractNumId w:val="3"/>
  </w:num>
  <w:num w:numId="23">
    <w:abstractNumId w:val="6"/>
  </w:num>
  <w:num w:numId="24">
    <w:abstractNumId w:val="24"/>
  </w:num>
  <w:num w:numId="25">
    <w:abstractNumId w:val="7"/>
  </w:num>
  <w:num w:numId="26">
    <w:abstractNumId w:val="31"/>
  </w:num>
  <w:num w:numId="27">
    <w:abstractNumId w:val="17"/>
  </w:num>
  <w:num w:numId="28">
    <w:abstractNumId w:val="12"/>
  </w:num>
  <w:num w:numId="29">
    <w:abstractNumId w:val="4"/>
  </w:num>
  <w:num w:numId="30">
    <w:abstractNumId w:val="30"/>
  </w:num>
  <w:num w:numId="31">
    <w:abstractNumId w:val="21"/>
  </w:num>
  <w:num w:numId="32">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00D09"/>
    <w:rsid w:val="000007EF"/>
    <w:rsid w:val="00005E91"/>
    <w:rsid w:val="00007F33"/>
    <w:rsid w:val="0001054C"/>
    <w:rsid w:val="00014498"/>
    <w:rsid w:val="000147ED"/>
    <w:rsid w:val="00016307"/>
    <w:rsid w:val="00025E09"/>
    <w:rsid w:val="00026A48"/>
    <w:rsid w:val="000421CF"/>
    <w:rsid w:val="00043DD7"/>
    <w:rsid w:val="00061E8E"/>
    <w:rsid w:val="00062D7A"/>
    <w:rsid w:val="00072D52"/>
    <w:rsid w:val="00077D40"/>
    <w:rsid w:val="000917D8"/>
    <w:rsid w:val="000930C3"/>
    <w:rsid w:val="000A06BA"/>
    <w:rsid w:val="000A2A31"/>
    <w:rsid w:val="000B103E"/>
    <w:rsid w:val="000B72D4"/>
    <w:rsid w:val="000B7C29"/>
    <w:rsid w:val="000C1979"/>
    <w:rsid w:val="000C390B"/>
    <w:rsid w:val="000C5B7F"/>
    <w:rsid w:val="000C60C5"/>
    <w:rsid w:val="000D3A83"/>
    <w:rsid w:val="000D5131"/>
    <w:rsid w:val="000D6077"/>
    <w:rsid w:val="000D6DED"/>
    <w:rsid w:val="000F2657"/>
    <w:rsid w:val="000F525F"/>
    <w:rsid w:val="000F709B"/>
    <w:rsid w:val="000F7CDC"/>
    <w:rsid w:val="000F7E00"/>
    <w:rsid w:val="001014A3"/>
    <w:rsid w:val="001041A9"/>
    <w:rsid w:val="00107700"/>
    <w:rsid w:val="00120C31"/>
    <w:rsid w:val="00131C11"/>
    <w:rsid w:val="00143325"/>
    <w:rsid w:val="00147C23"/>
    <w:rsid w:val="001504E4"/>
    <w:rsid w:val="00154583"/>
    <w:rsid w:val="00156BBD"/>
    <w:rsid w:val="00157E0A"/>
    <w:rsid w:val="00160CF1"/>
    <w:rsid w:val="001628EF"/>
    <w:rsid w:val="00166F43"/>
    <w:rsid w:val="00171298"/>
    <w:rsid w:val="00174428"/>
    <w:rsid w:val="00182B88"/>
    <w:rsid w:val="00183A1C"/>
    <w:rsid w:val="001960D3"/>
    <w:rsid w:val="001A1371"/>
    <w:rsid w:val="001A4D99"/>
    <w:rsid w:val="001B13E2"/>
    <w:rsid w:val="001B43BB"/>
    <w:rsid w:val="001B4C26"/>
    <w:rsid w:val="001C03DE"/>
    <w:rsid w:val="001C6BC1"/>
    <w:rsid w:val="001D498D"/>
    <w:rsid w:val="001F4016"/>
    <w:rsid w:val="001F6E73"/>
    <w:rsid w:val="00201121"/>
    <w:rsid w:val="002041D1"/>
    <w:rsid w:val="002047C9"/>
    <w:rsid w:val="002116AA"/>
    <w:rsid w:val="002161FD"/>
    <w:rsid w:val="00220D41"/>
    <w:rsid w:val="002270B0"/>
    <w:rsid w:val="002272B3"/>
    <w:rsid w:val="00232049"/>
    <w:rsid w:val="00245EC3"/>
    <w:rsid w:val="0025189B"/>
    <w:rsid w:val="00254E2C"/>
    <w:rsid w:val="002818D9"/>
    <w:rsid w:val="002964A4"/>
    <w:rsid w:val="002A0167"/>
    <w:rsid w:val="002A5AF9"/>
    <w:rsid w:val="002C5A72"/>
    <w:rsid w:val="002C6CF8"/>
    <w:rsid w:val="002C7BD5"/>
    <w:rsid w:val="002D20C1"/>
    <w:rsid w:val="002D5C87"/>
    <w:rsid w:val="002E0197"/>
    <w:rsid w:val="002E1490"/>
    <w:rsid w:val="002F693F"/>
    <w:rsid w:val="002F7379"/>
    <w:rsid w:val="00301ECE"/>
    <w:rsid w:val="00322FCF"/>
    <w:rsid w:val="0033160B"/>
    <w:rsid w:val="00351070"/>
    <w:rsid w:val="00361764"/>
    <w:rsid w:val="00363603"/>
    <w:rsid w:val="00365A0D"/>
    <w:rsid w:val="003717CF"/>
    <w:rsid w:val="00375879"/>
    <w:rsid w:val="0037615C"/>
    <w:rsid w:val="00376961"/>
    <w:rsid w:val="00376F93"/>
    <w:rsid w:val="00383C94"/>
    <w:rsid w:val="003851EB"/>
    <w:rsid w:val="00386A11"/>
    <w:rsid w:val="00395288"/>
    <w:rsid w:val="003A063E"/>
    <w:rsid w:val="003B10BD"/>
    <w:rsid w:val="003B2B79"/>
    <w:rsid w:val="003B4157"/>
    <w:rsid w:val="003C091E"/>
    <w:rsid w:val="003D0AB4"/>
    <w:rsid w:val="003D1666"/>
    <w:rsid w:val="003D49B9"/>
    <w:rsid w:val="003D7872"/>
    <w:rsid w:val="003F312A"/>
    <w:rsid w:val="0040294E"/>
    <w:rsid w:val="0040324A"/>
    <w:rsid w:val="00403AC0"/>
    <w:rsid w:val="004043E0"/>
    <w:rsid w:val="004056AD"/>
    <w:rsid w:val="004058BF"/>
    <w:rsid w:val="00417557"/>
    <w:rsid w:val="004230AF"/>
    <w:rsid w:val="004344C2"/>
    <w:rsid w:val="0043781C"/>
    <w:rsid w:val="0044086B"/>
    <w:rsid w:val="00440D13"/>
    <w:rsid w:val="00447D60"/>
    <w:rsid w:val="00450B23"/>
    <w:rsid w:val="00456A4D"/>
    <w:rsid w:val="00466BCD"/>
    <w:rsid w:val="0047096A"/>
    <w:rsid w:val="00472773"/>
    <w:rsid w:val="00480DBD"/>
    <w:rsid w:val="00485D47"/>
    <w:rsid w:val="00492A99"/>
    <w:rsid w:val="00493C4C"/>
    <w:rsid w:val="004950CE"/>
    <w:rsid w:val="00495160"/>
    <w:rsid w:val="00495CEC"/>
    <w:rsid w:val="004B0544"/>
    <w:rsid w:val="004B3798"/>
    <w:rsid w:val="004D35B4"/>
    <w:rsid w:val="004D44AB"/>
    <w:rsid w:val="004D78BE"/>
    <w:rsid w:val="004E16AA"/>
    <w:rsid w:val="004F6F21"/>
    <w:rsid w:val="004F745A"/>
    <w:rsid w:val="005021E8"/>
    <w:rsid w:val="00506398"/>
    <w:rsid w:val="00506E73"/>
    <w:rsid w:val="00523D02"/>
    <w:rsid w:val="00526A39"/>
    <w:rsid w:val="00527361"/>
    <w:rsid w:val="00532A15"/>
    <w:rsid w:val="00544684"/>
    <w:rsid w:val="00545F62"/>
    <w:rsid w:val="0055431A"/>
    <w:rsid w:val="00576EDF"/>
    <w:rsid w:val="00583203"/>
    <w:rsid w:val="0058392E"/>
    <w:rsid w:val="00583D0E"/>
    <w:rsid w:val="0058403D"/>
    <w:rsid w:val="005B4278"/>
    <w:rsid w:val="005B6248"/>
    <w:rsid w:val="005C4BA4"/>
    <w:rsid w:val="005C6E18"/>
    <w:rsid w:val="005D0821"/>
    <w:rsid w:val="005D3AD7"/>
    <w:rsid w:val="005D78C0"/>
    <w:rsid w:val="005E26B6"/>
    <w:rsid w:val="005E3A9E"/>
    <w:rsid w:val="005E70AB"/>
    <w:rsid w:val="005F132C"/>
    <w:rsid w:val="005F2C72"/>
    <w:rsid w:val="005F7F0A"/>
    <w:rsid w:val="0060231B"/>
    <w:rsid w:val="00606266"/>
    <w:rsid w:val="006138C0"/>
    <w:rsid w:val="00621E86"/>
    <w:rsid w:val="0063573F"/>
    <w:rsid w:val="006412FD"/>
    <w:rsid w:val="00642D36"/>
    <w:rsid w:val="00644EE3"/>
    <w:rsid w:val="00644EE7"/>
    <w:rsid w:val="00652D00"/>
    <w:rsid w:val="00661A12"/>
    <w:rsid w:val="006625E2"/>
    <w:rsid w:val="00681A9B"/>
    <w:rsid w:val="00687C6B"/>
    <w:rsid w:val="0069420D"/>
    <w:rsid w:val="006944CD"/>
    <w:rsid w:val="006974E6"/>
    <w:rsid w:val="006A19F5"/>
    <w:rsid w:val="006A70A2"/>
    <w:rsid w:val="006A7193"/>
    <w:rsid w:val="006A757A"/>
    <w:rsid w:val="006B23F0"/>
    <w:rsid w:val="006B429F"/>
    <w:rsid w:val="006C50D4"/>
    <w:rsid w:val="006D3D13"/>
    <w:rsid w:val="006E012D"/>
    <w:rsid w:val="006E521D"/>
    <w:rsid w:val="006E705E"/>
    <w:rsid w:val="006F1046"/>
    <w:rsid w:val="006F5805"/>
    <w:rsid w:val="00705EBF"/>
    <w:rsid w:val="007102C2"/>
    <w:rsid w:val="007153D7"/>
    <w:rsid w:val="0072144A"/>
    <w:rsid w:val="00724C2E"/>
    <w:rsid w:val="00727B37"/>
    <w:rsid w:val="007468E9"/>
    <w:rsid w:val="00750A3A"/>
    <w:rsid w:val="00762FCD"/>
    <w:rsid w:val="007674DD"/>
    <w:rsid w:val="00772877"/>
    <w:rsid w:val="007829C2"/>
    <w:rsid w:val="007835D3"/>
    <w:rsid w:val="007A3E6E"/>
    <w:rsid w:val="007A4E3C"/>
    <w:rsid w:val="007B74E7"/>
    <w:rsid w:val="007C0176"/>
    <w:rsid w:val="007C3CAA"/>
    <w:rsid w:val="007E6631"/>
    <w:rsid w:val="007F1856"/>
    <w:rsid w:val="007F26DB"/>
    <w:rsid w:val="007F75F5"/>
    <w:rsid w:val="007F7F57"/>
    <w:rsid w:val="007F7F8E"/>
    <w:rsid w:val="00801AFE"/>
    <w:rsid w:val="00804B1F"/>
    <w:rsid w:val="0080738B"/>
    <w:rsid w:val="00813871"/>
    <w:rsid w:val="00813A70"/>
    <w:rsid w:val="0081636E"/>
    <w:rsid w:val="00816D62"/>
    <w:rsid w:val="00820AAC"/>
    <w:rsid w:val="0082321F"/>
    <w:rsid w:val="00831142"/>
    <w:rsid w:val="008311BB"/>
    <w:rsid w:val="00835E8D"/>
    <w:rsid w:val="008412EB"/>
    <w:rsid w:val="00841F48"/>
    <w:rsid w:val="0084489A"/>
    <w:rsid w:val="00855916"/>
    <w:rsid w:val="008620DE"/>
    <w:rsid w:val="00867C87"/>
    <w:rsid w:val="00867E61"/>
    <w:rsid w:val="00870699"/>
    <w:rsid w:val="00872F6A"/>
    <w:rsid w:val="00873EC9"/>
    <w:rsid w:val="008746B0"/>
    <w:rsid w:val="008752C7"/>
    <w:rsid w:val="008774B8"/>
    <w:rsid w:val="00880F28"/>
    <w:rsid w:val="008943CF"/>
    <w:rsid w:val="00896750"/>
    <w:rsid w:val="008A1207"/>
    <w:rsid w:val="008A1DF9"/>
    <w:rsid w:val="008A2775"/>
    <w:rsid w:val="008D0B87"/>
    <w:rsid w:val="008E5B6A"/>
    <w:rsid w:val="008E7F28"/>
    <w:rsid w:val="008F17D0"/>
    <w:rsid w:val="00900D09"/>
    <w:rsid w:val="0091119D"/>
    <w:rsid w:val="00917FD6"/>
    <w:rsid w:val="00925E82"/>
    <w:rsid w:val="0093192F"/>
    <w:rsid w:val="00937F09"/>
    <w:rsid w:val="009508ED"/>
    <w:rsid w:val="0095558A"/>
    <w:rsid w:val="0096049C"/>
    <w:rsid w:val="009651A8"/>
    <w:rsid w:val="00971BB4"/>
    <w:rsid w:val="009731EA"/>
    <w:rsid w:val="00974557"/>
    <w:rsid w:val="00985C5A"/>
    <w:rsid w:val="009871D2"/>
    <w:rsid w:val="009879AA"/>
    <w:rsid w:val="00992EC9"/>
    <w:rsid w:val="009A2F72"/>
    <w:rsid w:val="009A482B"/>
    <w:rsid w:val="009B5590"/>
    <w:rsid w:val="009D1EA8"/>
    <w:rsid w:val="009D3CE9"/>
    <w:rsid w:val="009D492A"/>
    <w:rsid w:val="009E06EE"/>
    <w:rsid w:val="009E31BD"/>
    <w:rsid w:val="009E3551"/>
    <w:rsid w:val="009F3A8D"/>
    <w:rsid w:val="00A009A8"/>
    <w:rsid w:val="00A20203"/>
    <w:rsid w:val="00A35154"/>
    <w:rsid w:val="00A3710A"/>
    <w:rsid w:val="00A42FBE"/>
    <w:rsid w:val="00A45BE6"/>
    <w:rsid w:val="00A47327"/>
    <w:rsid w:val="00A547C7"/>
    <w:rsid w:val="00A55579"/>
    <w:rsid w:val="00A61B97"/>
    <w:rsid w:val="00A67C08"/>
    <w:rsid w:val="00A70FCB"/>
    <w:rsid w:val="00A71FDE"/>
    <w:rsid w:val="00A74D1B"/>
    <w:rsid w:val="00A87AC4"/>
    <w:rsid w:val="00A9555C"/>
    <w:rsid w:val="00AA4C96"/>
    <w:rsid w:val="00AB3A8D"/>
    <w:rsid w:val="00AB47D4"/>
    <w:rsid w:val="00AB5352"/>
    <w:rsid w:val="00AC3CC8"/>
    <w:rsid w:val="00AC55EE"/>
    <w:rsid w:val="00AE0111"/>
    <w:rsid w:val="00AE4B7A"/>
    <w:rsid w:val="00AE4D78"/>
    <w:rsid w:val="00B035C5"/>
    <w:rsid w:val="00B12A78"/>
    <w:rsid w:val="00B25DE4"/>
    <w:rsid w:val="00B274F9"/>
    <w:rsid w:val="00B33F81"/>
    <w:rsid w:val="00B57C70"/>
    <w:rsid w:val="00B615DA"/>
    <w:rsid w:val="00B63600"/>
    <w:rsid w:val="00B65373"/>
    <w:rsid w:val="00B669F0"/>
    <w:rsid w:val="00B720E4"/>
    <w:rsid w:val="00B72CA0"/>
    <w:rsid w:val="00B743E9"/>
    <w:rsid w:val="00B77037"/>
    <w:rsid w:val="00B80AD6"/>
    <w:rsid w:val="00B83041"/>
    <w:rsid w:val="00B83071"/>
    <w:rsid w:val="00B856B1"/>
    <w:rsid w:val="00B90F78"/>
    <w:rsid w:val="00BA36E1"/>
    <w:rsid w:val="00BB1957"/>
    <w:rsid w:val="00BB2B46"/>
    <w:rsid w:val="00BC5951"/>
    <w:rsid w:val="00BD157F"/>
    <w:rsid w:val="00BD211D"/>
    <w:rsid w:val="00BD6400"/>
    <w:rsid w:val="00BF11EA"/>
    <w:rsid w:val="00BF13B6"/>
    <w:rsid w:val="00BF622B"/>
    <w:rsid w:val="00C05597"/>
    <w:rsid w:val="00C17DB7"/>
    <w:rsid w:val="00C2060F"/>
    <w:rsid w:val="00C235BD"/>
    <w:rsid w:val="00C32E6B"/>
    <w:rsid w:val="00C36E7D"/>
    <w:rsid w:val="00C423F3"/>
    <w:rsid w:val="00C455E7"/>
    <w:rsid w:val="00C50A31"/>
    <w:rsid w:val="00C51753"/>
    <w:rsid w:val="00C75592"/>
    <w:rsid w:val="00C83EBD"/>
    <w:rsid w:val="00CA0B0F"/>
    <w:rsid w:val="00CB45E8"/>
    <w:rsid w:val="00CC33B9"/>
    <w:rsid w:val="00CD2974"/>
    <w:rsid w:val="00CD7086"/>
    <w:rsid w:val="00CE1DFF"/>
    <w:rsid w:val="00CE37AD"/>
    <w:rsid w:val="00CE3CA0"/>
    <w:rsid w:val="00CE565A"/>
    <w:rsid w:val="00CE6B64"/>
    <w:rsid w:val="00CE788A"/>
    <w:rsid w:val="00CF0FC3"/>
    <w:rsid w:val="00D043AD"/>
    <w:rsid w:val="00D0694E"/>
    <w:rsid w:val="00D10223"/>
    <w:rsid w:val="00D11111"/>
    <w:rsid w:val="00D21686"/>
    <w:rsid w:val="00D2573F"/>
    <w:rsid w:val="00D312EC"/>
    <w:rsid w:val="00D36722"/>
    <w:rsid w:val="00D41AD7"/>
    <w:rsid w:val="00D47D78"/>
    <w:rsid w:val="00D50F82"/>
    <w:rsid w:val="00D554D2"/>
    <w:rsid w:val="00D60D4B"/>
    <w:rsid w:val="00D634B0"/>
    <w:rsid w:val="00D669EA"/>
    <w:rsid w:val="00D80680"/>
    <w:rsid w:val="00D81AA0"/>
    <w:rsid w:val="00D81DB4"/>
    <w:rsid w:val="00D90DA7"/>
    <w:rsid w:val="00D92559"/>
    <w:rsid w:val="00D951F2"/>
    <w:rsid w:val="00DA07B8"/>
    <w:rsid w:val="00DA5AB2"/>
    <w:rsid w:val="00DB0069"/>
    <w:rsid w:val="00DC4449"/>
    <w:rsid w:val="00DC483F"/>
    <w:rsid w:val="00DE12B1"/>
    <w:rsid w:val="00DF0648"/>
    <w:rsid w:val="00DF4391"/>
    <w:rsid w:val="00E04E80"/>
    <w:rsid w:val="00E07C9B"/>
    <w:rsid w:val="00E10E33"/>
    <w:rsid w:val="00E15422"/>
    <w:rsid w:val="00E16FBA"/>
    <w:rsid w:val="00E3168A"/>
    <w:rsid w:val="00E316E2"/>
    <w:rsid w:val="00E31841"/>
    <w:rsid w:val="00E33DC9"/>
    <w:rsid w:val="00E3582F"/>
    <w:rsid w:val="00E525D0"/>
    <w:rsid w:val="00E80C7C"/>
    <w:rsid w:val="00E827F0"/>
    <w:rsid w:val="00E84199"/>
    <w:rsid w:val="00E87EC6"/>
    <w:rsid w:val="00E9223B"/>
    <w:rsid w:val="00EA01B2"/>
    <w:rsid w:val="00EA10C3"/>
    <w:rsid w:val="00EB019D"/>
    <w:rsid w:val="00EB4B04"/>
    <w:rsid w:val="00EB58F9"/>
    <w:rsid w:val="00EC186E"/>
    <w:rsid w:val="00EC401D"/>
    <w:rsid w:val="00EC40FC"/>
    <w:rsid w:val="00ED196F"/>
    <w:rsid w:val="00EE3455"/>
    <w:rsid w:val="00EF14E9"/>
    <w:rsid w:val="00EF1A82"/>
    <w:rsid w:val="00F0084B"/>
    <w:rsid w:val="00F04CC6"/>
    <w:rsid w:val="00F06AAD"/>
    <w:rsid w:val="00F30DBC"/>
    <w:rsid w:val="00F340CA"/>
    <w:rsid w:val="00F3672D"/>
    <w:rsid w:val="00F36B12"/>
    <w:rsid w:val="00F6589A"/>
    <w:rsid w:val="00F6757D"/>
    <w:rsid w:val="00F809BB"/>
    <w:rsid w:val="00F83FA3"/>
    <w:rsid w:val="00F843CD"/>
    <w:rsid w:val="00F944D3"/>
    <w:rsid w:val="00F954A2"/>
    <w:rsid w:val="00F97506"/>
    <w:rsid w:val="00FA397E"/>
    <w:rsid w:val="00FA4540"/>
    <w:rsid w:val="00FA4D2D"/>
    <w:rsid w:val="00FA7491"/>
    <w:rsid w:val="00FD2267"/>
    <w:rsid w:val="00FF23F5"/>
    <w:rsid w:val="00FF3328"/>
    <w:rsid w:val="00FF6CCF"/>
    <w:rsid w:val="00FF76FE"/>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FCF"/>
    <w:rPr>
      <w:sz w:val="24"/>
      <w:szCs w:val="24"/>
      <w:lang w:val="en-US" w:eastAsia="en-US"/>
    </w:rPr>
  </w:style>
  <w:style w:type="paragraph" w:styleId="Heading1">
    <w:name w:val="heading 1"/>
    <w:basedOn w:val="Normal"/>
    <w:next w:val="Normal"/>
    <w:qFormat/>
    <w:rsid w:val="00322FC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22FCF"/>
    <w:pPr>
      <w:keepNext/>
      <w:spacing w:before="240" w:after="60"/>
      <w:outlineLvl w:val="1"/>
    </w:pPr>
    <w:rPr>
      <w:rFonts w:ascii="Arial" w:hAnsi="Arial" w:cs="Arial"/>
      <w:b/>
      <w:bCs/>
      <w:i/>
      <w:iCs/>
      <w:sz w:val="28"/>
      <w:szCs w:val="28"/>
    </w:rPr>
  </w:style>
  <w:style w:type="paragraph" w:styleId="Heading4">
    <w:name w:val="heading 4"/>
    <w:aliases w:val="Sub-Clause Sub-paragraph, Sub-Clause Sub-paragraph"/>
    <w:basedOn w:val="Normal"/>
    <w:next w:val="Normal"/>
    <w:qFormat/>
    <w:rsid w:val="00322FCF"/>
    <w:pPr>
      <w:keepNext/>
      <w:outlineLvl w:val="3"/>
    </w:pPr>
    <w:rPr>
      <w:b/>
      <w:bCs/>
    </w:rPr>
  </w:style>
  <w:style w:type="paragraph" w:styleId="Heading6">
    <w:name w:val="heading 6"/>
    <w:basedOn w:val="Normal"/>
    <w:next w:val="Normal"/>
    <w:qFormat/>
    <w:rsid w:val="00322FCF"/>
    <w:pPr>
      <w:keepNext/>
      <w:ind w:left="720" w:firstLine="720"/>
      <w:outlineLvl w:val="5"/>
    </w:pPr>
    <w:rPr>
      <w:b/>
      <w:bCs/>
      <w:spacing w:val="20"/>
      <w:sz w:val="25"/>
      <w:szCs w:val="20"/>
    </w:rPr>
  </w:style>
  <w:style w:type="paragraph" w:styleId="Heading7">
    <w:name w:val="heading 7"/>
    <w:basedOn w:val="Normal"/>
    <w:next w:val="Normal"/>
    <w:qFormat/>
    <w:rsid w:val="00322FCF"/>
    <w:pPr>
      <w:keepNext/>
      <w:jc w:val="both"/>
      <w:outlineLvl w:val="6"/>
    </w:pPr>
    <w:rPr>
      <w:b/>
      <w:bCs/>
      <w:spacing w:val="20"/>
      <w:sz w:val="25"/>
      <w:szCs w:val="20"/>
    </w:rPr>
  </w:style>
  <w:style w:type="paragraph" w:styleId="Heading8">
    <w:name w:val="heading 8"/>
    <w:basedOn w:val="Normal"/>
    <w:next w:val="Normal"/>
    <w:qFormat/>
    <w:rsid w:val="00322F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2FCF"/>
    <w:rPr>
      <w:color w:val="0000FF"/>
      <w:u w:val="single"/>
    </w:rPr>
  </w:style>
  <w:style w:type="paragraph" w:styleId="BodyTextIndent3">
    <w:name w:val="Body Text Indent 3"/>
    <w:basedOn w:val="Normal"/>
    <w:rsid w:val="00322FCF"/>
    <w:pPr>
      <w:spacing w:after="120"/>
      <w:ind w:left="360"/>
    </w:pPr>
    <w:rPr>
      <w:sz w:val="16"/>
      <w:szCs w:val="20"/>
    </w:rPr>
  </w:style>
  <w:style w:type="paragraph" w:styleId="BodyTextIndent2">
    <w:name w:val="Body Text Indent 2"/>
    <w:basedOn w:val="Normal"/>
    <w:rsid w:val="00322FCF"/>
    <w:pPr>
      <w:spacing w:after="120" w:line="480" w:lineRule="auto"/>
      <w:ind w:left="360"/>
    </w:pPr>
    <w:rPr>
      <w:szCs w:val="20"/>
    </w:rPr>
  </w:style>
  <w:style w:type="paragraph" w:styleId="BodyText2">
    <w:name w:val="Body Text 2"/>
    <w:basedOn w:val="Normal"/>
    <w:rsid w:val="00322FCF"/>
    <w:pPr>
      <w:jc w:val="both"/>
    </w:pPr>
    <w:rPr>
      <w:sz w:val="25"/>
      <w:szCs w:val="20"/>
    </w:rPr>
  </w:style>
  <w:style w:type="paragraph" w:styleId="Title">
    <w:name w:val="Title"/>
    <w:basedOn w:val="Normal"/>
    <w:link w:val="TitleChar"/>
    <w:qFormat/>
    <w:rsid w:val="00322FCF"/>
    <w:pPr>
      <w:jc w:val="center"/>
    </w:pPr>
    <w:rPr>
      <w:b/>
      <w:sz w:val="25"/>
      <w:szCs w:val="20"/>
    </w:rPr>
  </w:style>
  <w:style w:type="character" w:customStyle="1" w:styleId="TitleChar">
    <w:name w:val="Title Char"/>
    <w:basedOn w:val="DefaultParagraphFont"/>
    <w:link w:val="Title"/>
    <w:rsid w:val="00322FCF"/>
    <w:rPr>
      <w:b/>
      <w:sz w:val="25"/>
      <w:lang w:val="en-US" w:eastAsia="en-US" w:bidi="ar-SA"/>
    </w:rPr>
  </w:style>
  <w:style w:type="paragraph" w:styleId="Header">
    <w:name w:val="header"/>
    <w:basedOn w:val="Normal"/>
    <w:rsid w:val="00322FCF"/>
    <w:pPr>
      <w:tabs>
        <w:tab w:val="center" w:pos="4320"/>
        <w:tab w:val="right" w:pos="8640"/>
      </w:tabs>
    </w:pPr>
  </w:style>
  <w:style w:type="paragraph" w:styleId="BodyText3">
    <w:name w:val="Body Text 3"/>
    <w:basedOn w:val="Normal"/>
    <w:link w:val="BodyText3Char"/>
    <w:rsid w:val="00322FCF"/>
    <w:pPr>
      <w:spacing w:line="360" w:lineRule="auto"/>
      <w:jc w:val="both"/>
    </w:pPr>
    <w:rPr>
      <w:szCs w:val="20"/>
    </w:rPr>
  </w:style>
  <w:style w:type="paragraph" w:customStyle="1" w:styleId="Style">
    <w:name w:val="Style"/>
    <w:rsid w:val="00322FCF"/>
    <w:pPr>
      <w:widowControl w:val="0"/>
      <w:autoSpaceDE w:val="0"/>
      <w:autoSpaceDN w:val="0"/>
      <w:adjustRightInd w:val="0"/>
    </w:pPr>
    <w:rPr>
      <w:rFonts w:ascii="Arial" w:hAnsi="Arial" w:cs="Arial"/>
      <w:szCs w:val="24"/>
      <w:lang w:val="en-US" w:eastAsia="en-US"/>
    </w:rPr>
  </w:style>
  <w:style w:type="paragraph" w:customStyle="1" w:styleId="A2-Heading2">
    <w:name w:val="A2-Heading 2"/>
    <w:basedOn w:val="Heading2"/>
    <w:rsid w:val="00322FCF"/>
    <w:pPr>
      <w:numPr>
        <w:ilvl w:val="12"/>
      </w:numPr>
      <w:spacing w:before="0" w:after="0"/>
      <w:jc w:val="center"/>
    </w:pPr>
    <w:rPr>
      <w:rFonts w:ascii="Times New Roman" w:hAnsi="Times New Roman" w:cs="Times New Roman"/>
      <w:i w:val="0"/>
      <w:iCs w:val="0"/>
      <w:smallCaps/>
      <w:sz w:val="24"/>
      <w:szCs w:val="24"/>
      <w:lang w:val="en-GB"/>
    </w:rPr>
  </w:style>
  <w:style w:type="paragraph" w:customStyle="1" w:styleId="Style1">
    <w:name w:val="Style1"/>
    <w:basedOn w:val="Normal"/>
    <w:rsid w:val="00322FCF"/>
  </w:style>
  <w:style w:type="paragraph" w:styleId="BodyText">
    <w:name w:val="Body Text"/>
    <w:basedOn w:val="Normal"/>
    <w:rsid w:val="00322FCF"/>
    <w:pPr>
      <w:spacing w:after="120"/>
    </w:pPr>
  </w:style>
  <w:style w:type="paragraph" w:styleId="BodyTextIndent">
    <w:name w:val="Body Text Indent"/>
    <w:basedOn w:val="Normal"/>
    <w:rsid w:val="00322FCF"/>
    <w:pPr>
      <w:spacing w:after="120"/>
      <w:ind w:left="360"/>
    </w:pPr>
  </w:style>
  <w:style w:type="paragraph" w:customStyle="1" w:styleId="Default">
    <w:name w:val="Default"/>
    <w:rsid w:val="00322FCF"/>
    <w:pPr>
      <w:autoSpaceDE w:val="0"/>
      <w:autoSpaceDN w:val="0"/>
      <w:adjustRightInd w:val="0"/>
    </w:pPr>
    <w:rPr>
      <w:color w:val="000000"/>
      <w:sz w:val="24"/>
      <w:szCs w:val="24"/>
      <w:lang w:val="en-US" w:eastAsia="en-US"/>
    </w:rPr>
  </w:style>
  <w:style w:type="paragraph" w:customStyle="1" w:styleId="Clauses">
    <w:name w:val="Clauses"/>
    <w:basedOn w:val="Normal"/>
    <w:rsid w:val="00322FCF"/>
    <w:pPr>
      <w:keepLines/>
      <w:spacing w:after="120"/>
      <w:outlineLvl w:val="0"/>
    </w:pPr>
    <w:rPr>
      <w:rFonts w:ascii="Times New Roman Bold" w:hAnsi="Times New Roman Bold"/>
      <w:b/>
      <w:szCs w:val="20"/>
      <w:lang w:val="es-ES_tradnl" w:eastAsia="en-GB"/>
    </w:rPr>
  </w:style>
  <w:style w:type="paragraph" w:styleId="FootnoteText">
    <w:name w:val="footnote text"/>
    <w:basedOn w:val="Default"/>
    <w:next w:val="Default"/>
    <w:semiHidden/>
    <w:rsid w:val="00322FCF"/>
    <w:rPr>
      <w:color w:val="auto"/>
      <w:sz w:val="20"/>
    </w:rPr>
  </w:style>
  <w:style w:type="paragraph" w:styleId="Footer">
    <w:name w:val="footer"/>
    <w:basedOn w:val="Normal"/>
    <w:rsid w:val="00322FCF"/>
    <w:pPr>
      <w:tabs>
        <w:tab w:val="center" w:pos="4320"/>
        <w:tab w:val="right" w:pos="8640"/>
      </w:tabs>
    </w:pPr>
    <w:rPr>
      <w:sz w:val="25"/>
      <w:szCs w:val="20"/>
    </w:rPr>
  </w:style>
  <w:style w:type="character" w:styleId="PageNumber">
    <w:name w:val="page number"/>
    <w:basedOn w:val="DefaultParagraphFont"/>
    <w:rsid w:val="00322FCF"/>
  </w:style>
  <w:style w:type="paragraph" w:customStyle="1" w:styleId="Normala">
    <w:name w:val="Normal(a)"/>
    <w:basedOn w:val="Normal"/>
    <w:rsid w:val="00322FCF"/>
    <w:pPr>
      <w:keepLines/>
      <w:tabs>
        <w:tab w:val="left" w:pos="1418"/>
      </w:tabs>
      <w:spacing w:after="120"/>
      <w:jc w:val="both"/>
    </w:pPr>
    <w:rPr>
      <w:szCs w:val="20"/>
      <w:lang w:val="en-GB" w:eastAsia="en-GB"/>
    </w:rPr>
  </w:style>
  <w:style w:type="paragraph" w:customStyle="1" w:styleId="CM46">
    <w:name w:val="CM46"/>
    <w:basedOn w:val="Default"/>
    <w:next w:val="Default"/>
    <w:rsid w:val="00322FCF"/>
    <w:pPr>
      <w:widowControl w:val="0"/>
      <w:spacing w:after="270"/>
    </w:pPr>
    <w:rPr>
      <w:rFonts w:ascii="Helvetica" w:hAnsi="Helvetica" w:cs="Helvetica"/>
      <w:color w:val="auto"/>
    </w:rPr>
  </w:style>
  <w:style w:type="paragraph" w:customStyle="1" w:styleId="CM50">
    <w:name w:val="CM50"/>
    <w:basedOn w:val="Default"/>
    <w:next w:val="Default"/>
    <w:rsid w:val="00322FCF"/>
    <w:pPr>
      <w:widowControl w:val="0"/>
      <w:spacing w:after="668"/>
    </w:pPr>
    <w:rPr>
      <w:rFonts w:ascii="Helvetica" w:hAnsi="Helvetica" w:cs="Helvetica"/>
      <w:color w:val="auto"/>
    </w:rPr>
  </w:style>
  <w:style w:type="paragraph" w:customStyle="1" w:styleId="CM53">
    <w:name w:val="CM53"/>
    <w:basedOn w:val="Default"/>
    <w:next w:val="Default"/>
    <w:rsid w:val="00322FCF"/>
    <w:pPr>
      <w:widowControl w:val="0"/>
      <w:spacing w:after="325"/>
    </w:pPr>
    <w:rPr>
      <w:rFonts w:ascii="Helvetica" w:hAnsi="Helvetica" w:cs="Helvetica"/>
      <w:color w:val="auto"/>
    </w:rPr>
  </w:style>
  <w:style w:type="paragraph" w:customStyle="1" w:styleId="CM47">
    <w:name w:val="CM47"/>
    <w:basedOn w:val="Default"/>
    <w:next w:val="Default"/>
    <w:rsid w:val="00322FCF"/>
    <w:pPr>
      <w:widowControl w:val="0"/>
      <w:spacing w:after="393"/>
    </w:pPr>
    <w:rPr>
      <w:rFonts w:ascii="Helvetica" w:hAnsi="Helvetica" w:cs="Helvetica"/>
      <w:color w:val="auto"/>
    </w:rPr>
  </w:style>
  <w:style w:type="paragraph" w:customStyle="1" w:styleId="CM48">
    <w:name w:val="CM48"/>
    <w:basedOn w:val="Default"/>
    <w:next w:val="Default"/>
    <w:rsid w:val="00322FCF"/>
    <w:pPr>
      <w:widowControl w:val="0"/>
      <w:spacing w:after="550"/>
    </w:pPr>
    <w:rPr>
      <w:rFonts w:ascii="Helvetica" w:hAnsi="Helvetica" w:cs="Helvetica"/>
      <w:color w:val="auto"/>
    </w:rPr>
  </w:style>
  <w:style w:type="paragraph" w:customStyle="1" w:styleId="CM29">
    <w:name w:val="CM29"/>
    <w:basedOn w:val="Default"/>
    <w:next w:val="Default"/>
    <w:rsid w:val="00322FCF"/>
    <w:pPr>
      <w:widowControl w:val="0"/>
      <w:spacing w:line="236" w:lineRule="atLeast"/>
    </w:pPr>
    <w:rPr>
      <w:rFonts w:ascii="Helvetica" w:hAnsi="Helvetica" w:cs="Helvetica"/>
      <w:color w:val="auto"/>
    </w:rPr>
  </w:style>
  <w:style w:type="paragraph" w:customStyle="1" w:styleId="CM60">
    <w:name w:val="CM60"/>
    <w:basedOn w:val="Default"/>
    <w:next w:val="Default"/>
    <w:rsid w:val="00322FCF"/>
    <w:pPr>
      <w:widowControl w:val="0"/>
      <w:spacing w:after="733"/>
    </w:pPr>
    <w:rPr>
      <w:rFonts w:ascii="Helvetica" w:hAnsi="Helvetica" w:cs="Helvetica"/>
      <w:color w:val="auto"/>
    </w:rPr>
  </w:style>
  <w:style w:type="paragraph" w:customStyle="1" w:styleId="CM10">
    <w:name w:val="CM10"/>
    <w:basedOn w:val="Default"/>
    <w:next w:val="Default"/>
    <w:rsid w:val="00322FCF"/>
    <w:pPr>
      <w:widowControl w:val="0"/>
    </w:pPr>
    <w:rPr>
      <w:rFonts w:ascii="Arial" w:hAnsi="Arial" w:cs="Arial"/>
    </w:rPr>
  </w:style>
  <w:style w:type="paragraph" w:styleId="BalloonText">
    <w:name w:val="Balloon Text"/>
    <w:basedOn w:val="Normal"/>
    <w:semiHidden/>
    <w:rsid w:val="00322FCF"/>
    <w:rPr>
      <w:rFonts w:ascii="Tahoma" w:hAnsi="Tahoma" w:cs="Tahoma"/>
      <w:sz w:val="16"/>
      <w:szCs w:val="16"/>
    </w:rPr>
  </w:style>
  <w:style w:type="character" w:customStyle="1" w:styleId="BodyText3Char">
    <w:name w:val="Body Text 3 Char"/>
    <w:basedOn w:val="DefaultParagraphFont"/>
    <w:link w:val="BodyText3"/>
    <w:rsid w:val="00F0084B"/>
    <w:rPr>
      <w:sz w:val="24"/>
      <w:lang w:val="en-US" w:eastAsia="en-US" w:bidi="ar-SA"/>
    </w:rPr>
  </w:style>
  <w:style w:type="table" w:styleId="TableGrid">
    <w:name w:val="Table Grid"/>
    <w:basedOn w:val="TableNormal"/>
    <w:uiPriority w:val="59"/>
    <w:rsid w:val="00DA5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DB7"/>
    <w:pPr>
      <w:spacing w:after="200" w:line="276" w:lineRule="auto"/>
      <w:ind w:left="720"/>
      <w:contextualSpacing/>
    </w:pPr>
    <w:rPr>
      <w:rFonts w:ascii="Calibri" w:eastAsia="Calibri" w:hAnsi="Calibri"/>
      <w:sz w:val="22"/>
      <w:szCs w:val="22"/>
      <w:lang w:val="en-IN"/>
    </w:rPr>
  </w:style>
  <w:style w:type="paragraph" w:styleId="NormalWeb">
    <w:name w:val="Normal (Web)"/>
    <w:basedOn w:val="Normal"/>
    <w:rsid w:val="00D554D2"/>
    <w:pPr>
      <w:spacing w:before="100" w:beforeAutospacing="1" w:after="100" w:afterAutospacing="1"/>
    </w:pPr>
  </w:style>
  <w:style w:type="character" w:styleId="Emphasis">
    <w:name w:val="Emphasis"/>
    <w:basedOn w:val="DefaultParagraphFont"/>
    <w:qFormat/>
    <w:rsid w:val="00C32E6B"/>
    <w:rPr>
      <w:i/>
      <w:iCs/>
    </w:rPr>
  </w:style>
</w:styles>
</file>

<file path=word/webSettings.xml><?xml version="1.0" encoding="utf-8"?>
<w:webSettings xmlns:r="http://schemas.openxmlformats.org/officeDocument/2006/relationships" xmlns:w="http://schemas.openxmlformats.org/wordprocessingml/2006/main">
  <w:divs>
    <w:div w:id="713702110">
      <w:bodyDiv w:val="1"/>
      <w:marLeft w:val="0"/>
      <w:marRight w:val="0"/>
      <w:marTop w:val="0"/>
      <w:marBottom w:val="0"/>
      <w:divBdr>
        <w:top w:val="none" w:sz="0" w:space="0" w:color="auto"/>
        <w:left w:val="none" w:sz="0" w:space="0" w:color="auto"/>
        <w:bottom w:val="none" w:sz="0" w:space="0" w:color="auto"/>
        <w:right w:val="none" w:sz="0" w:space="0" w:color="auto"/>
      </w:divBdr>
    </w:div>
    <w:div w:id="13619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eoodisha.gov.i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heoodisha.gov.in" TargetMode="External"/><Relationship Id="rId4" Type="http://schemas.openxmlformats.org/officeDocument/2006/relationships/webSettings" Target="webSettings.xml"/><Relationship Id="rId9" Type="http://schemas.openxmlformats.org/officeDocument/2006/relationships/hyperlink" Target="mailto:cephodisha@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46</Pages>
  <Words>12035</Words>
  <Characters>63088</Characters>
  <Application>Microsoft Office Word</Application>
  <DocSecurity>0</DocSecurity>
  <Lines>525</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74974</CharactersWithSpaces>
  <SharedDoc>false</SharedDoc>
  <HLinks>
    <vt:vector size="18" baseType="variant">
      <vt:variant>
        <vt:i4>5308505</vt:i4>
      </vt:variant>
      <vt:variant>
        <vt:i4>6</vt:i4>
      </vt:variant>
      <vt:variant>
        <vt:i4>0</vt:i4>
      </vt:variant>
      <vt:variant>
        <vt:i4>5</vt:i4>
      </vt:variant>
      <vt:variant>
        <vt:lpwstr>http://www.pheoodisha.gov.in/</vt:lpwstr>
      </vt:variant>
      <vt:variant>
        <vt:lpwstr/>
      </vt:variant>
      <vt:variant>
        <vt:i4>1703992</vt:i4>
      </vt:variant>
      <vt:variant>
        <vt:i4>3</vt:i4>
      </vt:variant>
      <vt:variant>
        <vt:i4>0</vt:i4>
      </vt:variant>
      <vt:variant>
        <vt:i4>5</vt:i4>
      </vt:variant>
      <vt:variant>
        <vt:lpwstr>mailto:cephodisha@gmail.com</vt:lpwstr>
      </vt:variant>
      <vt:variant>
        <vt:lpwstr/>
      </vt:variant>
      <vt:variant>
        <vt:i4>5308505</vt:i4>
      </vt:variant>
      <vt:variant>
        <vt:i4>0</vt:i4>
      </vt:variant>
      <vt:variant>
        <vt:i4>0</vt:i4>
      </vt:variant>
      <vt:variant>
        <vt:i4>5</vt:i4>
      </vt:variant>
      <vt:variant>
        <vt:lpwstr>http://www.pheoodisha.gov.in/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phd</cp:lastModifiedBy>
  <cp:revision>22</cp:revision>
  <cp:lastPrinted>2014-02-03T07:57:00Z</cp:lastPrinted>
  <dcterms:created xsi:type="dcterms:W3CDTF">2014-03-04T07:45:00Z</dcterms:created>
  <dcterms:modified xsi:type="dcterms:W3CDTF">2014-03-04T12:44:00Z</dcterms:modified>
</cp:coreProperties>
</file>